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FBB" w:rsidRDefault="00E64FBB"/>
    <w:tbl>
      <w:tblPr>
        <w:tblW w:w="0" w:type="auto"/>
        <w:tblLook w:val="04A0" w:firstRow="1" w:lastRow="0" w:firstColumn="1" w:lastColumn="0" w:noHBand="0" w:noVBand="1"/>
      </w:tblPr>
      <w:tblGrid>
        <w:gridCol w:w="8986"/>
      </w:tblGrid>
      <w:tr w:rsidR="006B72A6" w:rsidRPr="00156301" w:rsidTr="00E64FBB">
        <w:tc>
          <w:tcPr>
            <w:tcW w:w="8986" w:type="dxa"/>
            <w:hideMark/>
          </w:tcPr>
          <w:p w:rsidR="006B72A6" w:rsidRPr="001C252B" w:rsidRDefault="006B72A6" w:rsidP="00FE6E75">
            <w:pPr>
              <w:overflowPunct/>
              <w:autoSpaceDE/>
              <w:autoSpaceDN/>
              <w:adjustRightInd/>
              <w:jc w:val="center"/>
              <w:textAlignment w:val="auto"/>
              <w:rPr>
                <w:rFonts w:ascii="Arial" w:hAnsi="Arial" w:cs="Arial"/>
                <w:b/>
                <w:sz w:val="24"/>
                <w:szCs w:val="24"/>
              </w:rPr>
            </w:pPr>
            <w:r w:rsidRPr="001C252B">
              <w:rPr>
                <w:rFonts w:ascii="Arial" w:hAnsi="Arial" w:cs="Arial"/>
                <w:b/>
                <w:sz w:val="24"/>
                <w:szCs w:val="24"/>
              </w:rPr>
              <w:t xml:space="preserve">IPND DATA </w:t>
            </w:r>
            <w:r w:rsidR="00A15496" w:rsidRPr="001C252B">
              <w:rPr>
                <w:rFonts w:ascii="Arial" w:hAnsi="Arial" w:cs="Arial"/>
                <w:b/>
                <w:sz w:val="24"/>
                <w:szCs w:val="24"/>
              </w:rPr>
              <w:t>ACCESS</w:t>
            </w:r>
            <w:r w:rsidRPr="001C252B">
              <w:rPr>
                <w:rFonts w:ascii="Arial" w:hAnsi="Arial" w:cs="Arial"/>
                <w:b/>
                <w:sz w:val="24"/>
                <w:szCs w:val="24"/>
              </w:rPr>
              <w:t xml:space="preserve"> AGREEMENT</w:t>
            </w:r>
          </w:p>
        </w:tc>
      </w:tr>
    </w:tbl>
    <w:p w:rsidR="006B72A6" w:rsidRPr="00156301" w:rsidRDefault="006B72A6" w:rsidP="006B72A6">
      <w:pPr>
        <w:overflowPunct/>
        <w:autoSpaceDE/>
        <w:autoSpaceDN/>
        <w:adjustRightInd/>
        <w:textAlignment w:val="auto"/>
        <w:rPr>
          <w:rFonts w:ascii="Arial" w:hAnsi="Arial" w:cs="Arial"/>
          <w:sz w:val="20"/>
        </w:rPr>
      </w:pPr>
    </w:p>
    <w:p w:rsidR="006B72A6" w:rsidRPr="00156301" w:rsidRDefault="009C1E0F" w:rsidP="006B72A6">
      <w:pPr>
        <w:overflowPunct/>
        <w:autoSpaceDE/>
        <w:autoSpaceDN/>
        <w:adjustRightInd/>
        <w:textAlignment w:val="auto"/>
        <w:rPr>
          <w:rFonts w:ascii="Arial" w:hAnsi="Arial" w:cs="Arial"/>
          <w:b/>
          <w:sz w:val="20"/>
        </w:rPr>
      </w:pPr>
      <w:r w:rsidRPr="00156301">
        <w:rPr>
          <w:rFonts w:ascii="Arial" w:hAnsi="Arial" w:cs="Arial"/>
          <w:b/>
          <w:sz w:val="20"/>
        </w:rPr>
        <w:t xml:space="preserve">IPND MANAGER </w:t>
      </w:r>
      <w:r w:rsidR="006B72A6" w:rsidRPr="00156301">
        <w:rPr>
          <w:rFonts w:ascii="Arial" w:hAnsi="Arial" w:cs="Arial"/>
          <w:b/>
          <w:sz w:val="20"/>
        </w:rPr>
        <w:t>DETAILS</w:t>
      </w:r>
    </w:p>
    <w:p w:rsidR="006B72A6" w:rsidRPr="00156301" w:rsidRDefault="006B72A6" w:rsidP="006B72A6">
      <w:pPr>
        <w:overflowPunct/>
        <w:autoSpaceDE/>
        <w:autoSpaceDN/>
        <w:adjustRightInd/>
        <w:textAlignment w:val="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258"/>
        <w:gridCol w:w="2628"/>
        <w:gridCol w:w="50"/>
      </w:tblGrid>
      <w:tr w:rsidR="006B72A6" w:rsidRPr="00156301" w:rsidTr="00703B8A">
        <w:tc>
          <w:tcPr>
            <w:tcW w:w="2040" w:type="dxa"/>
            <w:tcBorders>
              <w:top w:val="nil"/>
              <w:left w:val="nil"/>
              <w:bottom w:val="nil"/>
              <w:right w:val="nil"/>
            </w:tcBorders>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Name</w:t>
            </w:r>
          </w:p>
          <w:p w:rsidR="006B72A6" w:rsidRPr="00156301" w:rsidRDefault="006B72A6" w:rsidP="006B72A6">
            <w:pPr>
              <w:overflowPunct/>
              <w:autoSpaceDE/>
              <w:autoSpaceDN/>
              <w:adjustRightInd/>
              <w:textAlignment w:val="auto"/>
              <w:rPr>
                <w:rFonts w:ascii="Arial" w:hAnsi="Arial" w:cs="Arial"/>
                <w:b/>
                <w:sz w:val="20"/>
              </w:rPr>
            </w:pPr>
          </w:p>
        </w:tc>
        <w:tc>
          <w:tcPr>
            <w:tcW w:w="4258" w:type="dxa"/>
            <w:tcBorders>
              <w:top w:val="nil"/>
              <w:left w:val="nil"/>
              <w:bottom w:val="nil"/>
              <w:right w:val="nil"/>
            </w:tcBorders>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bCs/>
                <w:sz w:val="20"/>
                <w:lang w:val="en-GB"/>
              </w:rPr>
              <w:t>TELSTRA CORPORATION LIMITED</w:t>
            </w:r>
          </w:p>
        </w:tc>
        <w:tc>
          <w:tcPr>
            <w:tcW w:w="2678" w:type="dxa"/>
            <w:gridSpan w:val="2"/>
            <w:tcBorders>
              <w:top w:val="nil"/>
              <w:left w:val="nil"/>
              <w:bottom w:val="nil"/>
              <w:right w:val="nil"/>
            </w:tcBorders>
            <w:hideMark/>
          </w:tcPr>
          <w:p w:rsidR="006B72A6" w:rsidRPr="00156301" w:rsidRDefault="006B72A6" w:rsidP="00C834A6">
            <w:pPr>
              <w:overflowPunct/>
              <w:autoSpaceDE/>
              <w:autoSpaceDN/>
              <w:adjustRightInd/>
              <w:textAlignment w:val="auto"/>
              <w:rPr>
                <w:rFonts w:ascii="Arial" w:hAnsi="Arial" w:cs="Arial"/>
                <w:b/>
                <w:sz w:val="20"/>
              </w:rPr>
            </w:pPr>
            <w:r w:rsidRPr="00156301">
              <w:rPr>
                <w:rFonts w:ascii="Arial" w:hAnsi="Arial" w:cs="Arial"/>
                <w:b/>
                <w:sz w:val="20"/>
              </w:rPr>
              <w:t>(Telstra</w:t>
            </w:r>
            <w:r w:rsidR="00C834A6" w:rsidRPr="00156301">
              <w:rPr>
                <w:rFonts w:ascii="Arial" w:hAnsi="Arial" w:cs="Arial"/>
                <w:b/>
                <w:sz w:val="20"/>
              </w:rPr>
              <w:t xml:space="preserve"> /</w:t>
            </w:r>
            <w:r w:rsidR="00CA45D1">
              <w:rPr>
                <w:rFonts w:ascii="Arial" w:hAnsi="Arial" w:cs="Arial"/>
                <w:b/>
                <w:sz w:val="20"/>
              </w:rPr>
              <w:t xml:space="preserve"> </w:t>
            </w:r>
            <w:r w:rsidR="00C834A6" w:rsidRPr="00156301">
              <w:rPr>
                <w:rFonts w:ascii="Arial" w:hAnsi="Arial" w:cs="Arial"/>
                <w:b/>
                <w:sz w:val="20"/>
              </w:rPr>
              <w:t>IPND Manager)</w:t>
            </w:r>
          </w:p>
        </w:tc>
      </w:tr>
      <w:tr w:rsidR="007E6812" w:rsidRPr="00156301" w:rsidTr="00703B8A">
        <w:trPr>
          <w:gridAfter w:val="1"/>
          <w:wAfter w:w="50" w:type="dxa"/>
        </w:trPr>
        <w:tc>
          <w:tcPr>
            <w:tcW w:w="2040" w:type="dxa"/>
            <w:tcBorders>
              <w:top w:val="nil"/>
              <w:left w:val="nil"/>
              <w:bottom w:val="nil"/>
              <w:right w:val="nil"/>
            </w:tcBorders>
            <w:hideMark/>
          </w:tcPr>
          <w:p w:rsidR="007E6812" w:rsidRPr="00156301" w:rsidRDefault="007E6812" w:rsidP="006B72A6">
            <w:pPr>
              <w:overflowPunct/>
              <w:autoSpaceDE/>
              <w:autoSpaceDN/>
              <w:adjustRightInd/>
              <w:textAlignment w:val="auto"/>
              <w:rPr>
                <w:rFonts w:ascii="Arial" w:hAnsi="Arial" w:cs="Arial"/>
                <w:b/>
                <w:sz w:val="20"/>
              </w:rPr>
            </w:pPr>
            <w:r w:rsidRPr="00156301">
              <w:rPr>
                <w:rFonts w:ascii="Arial" w:hAnsi="Arial" w:cs="Arial"/>
                <w:b/>
                <w:sz w:val="20"/>
              </w:rPr>
              <w:t>A</w:t>
            </w:r>
            <w:r>
              <w:rPr>
                <w:rFonts w:ascii="Arial" w:hAnsi="Arial" w:cs="Arial"/>
                <w:b/>
                <w:sz w:val="20"/>
              </w:rPr>
              <w:t>C</w:t>
            </w:r>
            <w:r w:rsidRPr="00156301">
              <w:rPr>
                <w:rFonts w:ascii="Arial" w:hAnsi="Arial" w:cs="Arial"/>
                <w:b/>
                <w:sz w:val="20"/>
              </w:rPr>
              <w:t>N</w:t>
            </w:r>
          </w:p>
        </w:tc>
        <w:tc>
          <w:tcPr>
            <w:tcW w:w="6886" w:type="dxa"/>
            <w:gridSpan w:val="2"/>
            <w:tcBorders>
              <w:top w:val="nil"/>
              <w:left w:val="nil"/>
              <w:bottom w:val="nil"/>
              <w:right w:val="nil"/>
            </w:tcBorders>
          </w:tcPr>
          <w:p w:rsidR="007E6812" w:rsidRPr="00156301" w:rsidRDefault="007E6812" w:rsidP="006B72A6">
            <w:pPr>
              <w:overflowPunct/>
              <w:autoSpaceDE/>
              <w:autoSpaceDN/>
              <w:adjustRightInd/>
              <w:textAlignment w:val="auto"/>
              <w:rPr>
                <w:rFonts w:ascii="Arial" w:hAnsi="Arial" w:cs="Arial"/>
                <w:b/>
                <w:sz w:val="20"/>
              </w:rPr>
            </w:pPr>
            <w:r w:rsidRPr="00156301">
              <w:rPr>
                <w:rFonts w:ascii="Arial" w:hAnsi="Arial" w:cs="Arial"/>
                <w:b/>
                <w:bCs/>
                <w:sz w:val="20"/>
                <w:lang w:val="en-GB"/>
              </w:rPr>
              <w:t>051 775 556</w:t>
            </w:r>
          </w:p>
        </w:tc>
      </w:tr>
    </w:tbl>
    <w:p w:rsidR="006B72A6" w:rsidRPr="00156301" w:rsidRDefault="006B72A6"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DATA USER DETAILS</w:t>
      </w:r>
    </w:p>
    <w:p w:rsidR="006B72A6" w:rsidRPr="00156301" w:rsidRDefault="006B72A6" w:rsidP="006B72A6">
      <w:pPr>
        <w:overflowPunct/>
        <w:autoSpaceDE/>
        <w:autoSpaceDN/>
        <w:adjustRightInd/>
        <w:textAlignment w:val="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76"/>
        <w:gridCol w:w="2620"/>
      </w:tblGrid>
      <w:tr w:rsidR="001D60E6" w:rsidRPr="00156301" w:rsidTr="00703B8A">
        <w:trPr>
          <w:trHeight w:val="523"/>
        </w:trPr>
        <w:tc>
          <w:tcPr>
            <w:tcW w:w="1980" w:type="dxa"/>
            <w:tcBorders>
              <w:top w:val="nil"/>
              <w:left w:val="nil"/>
              <w:bottom w:val="nil"/>
              <w:right w:val="nil"/>
            </w:tcBorders>
          </w:tcPr>
          <w:p w:rsidR="001D60E6" w:rsidRPr="00156301" w:rsidRDefault="001D60E6">
            <w:pPr>
              <w:overflowPunct/>
              <w:autoSpaceDE/>
              <w:autoSpaceDN/>
              <w:adjustRightInd/>
              <w:textAlignment w:val="auto"/>
              <w:rPr>
                <w:rFonts w:ascii="Arial" w:hAnsi="Arial" w:cs="Arial"/>
                <w:b/>
                <w:sz w:val="20"/>
              </w:rPr>
            </w:pPr>
            <w:r w:rsidRPr="00156301">
              <w:rPr>
                <w:rFonts w:ascii="Arial" w:hAnsi="Arial" w:cs="Arial"/>
                <w:b/>
                <w:sz w:val="20"/>
              </w:rPr>
              <w:t>Name</w:t>
            </w:r>
          </w:p>
        </w:tc>
        <w:tc>
          <w:tcPr>
            <w:tcW w:w="4376" w:type="dxa"/>
            <w:tcBorders>
              <w:top w:val="nil"/>
              <w:left w:val="nil"/>
              <w:bottom w:val="nil"/>
              <w:right w:val="nil"/>
            </w:tcBorders>
          </w:tcPr>
          <w:p w:rsidR="001D60E6" w:rsidRPr="00DB0B96" w:rsidRDefault="001D60E6" w:rsidP="00DB0B96">
            <w:pPr>
              <w:rPr>
                <w:rFonts w:ascii="Arial" w:hAnsi="Arial" w:cs="Arial"/>
                <w:b/>
                <w:bCs/>
                <w:sz w:val="20"/>
                <w:lang w:val="en-GB"/>
              </w:rPr>
            </w:pPr>
            <w:r>
              <w:rPr>
                <w:rFonts w:ascii="Arial" w:hAnsi="Arial" w:cs="Arial"/>
                <w:b/>
                <w:bCs/>
                <w:sz w:val="20"/>
                <w:lang w:val="en-GB"/>
              </w:rPr>
              <w:t>[</w:t>
            </w:r>
            <w:r w:rsidRPr="00761F03">
              <w:rPr>
                <w:rFonts w:ascii="Arial" w:hAnsi="Arial" w:cs="Arial"/>
                <w:b/>
                <w:bCs/>
                <w:sz w:val="20"/>
                <w:highlight w:val="yellow"/>
                <w:lang w:val="en-GB"/>
              </w:rPr>
              <w:t>insert</w:t>
            </w:r>
            <w:r>
              <w:rPr>
                <w:rFonts w:ascii="Arial" w:hAnsi="Arial" w:cs="Arial"/>
                <w:b/>
                <w:bCs/>
                <w:sz w:val="20"/>
                <w:lang w:val="en-GB"/>
              </w:rPr>
              <w:t>]</w:t>
            </w:r>
          </w:p>
        </w:tc>
        <w:tc>
          <w:tcPr>
            <w:tcW w:w="2620" w:type="dxa"/>
            <w:tcBorders>
              <w:top w:val="nil"/>
              <w:left w:val="nil"/>
              <w:bottom w:val="nil"/>
              <w:right w:val="nil"/>
            </w:tcBorders>
          </w:tcPr>
          <w:p w:rsidR="001D60E6" w:rsidRPr="00156301" w:rsidRDefault="001D60E6" w:rsidP="00DB0B96">
            <w:pPr>
              <w:overflowPunct/>
              <w:autoSpaceDE/>
              <w:autoSpaceDN/>
              <w:adjustRightInd/>
              <w:textAlignment w:val="auto"/>
              <w:rPr>
                <w:rFonts w:ascii="Arial" w:hAnsi="Arial" w:cs="Arial"/>
                <w:b/>
                <w:sz w:val="20"/>
              </w:rPr>
            </w:pPr>
            <w:r w:rsidRPr="00156301">
              <w:rPr>
                <w:rFonts w:ascii="Arial" w:hAnsi="Arial" w:cs="Arial"/>
                <w:b/>
                <w:sz w:val="20"/>
              </w:rPr>
              <w:t>(Data User</w:t>
            </w:r>
            <w:r w:rsidR="00703B8A">
              <w:rPr>
                <w:rFonts w:ascii="Arial" w:hAnsi="Arial" w:cs="Arial"/>
                <w:b/>
                <w:sz w:val="20"/>
              </w:rPr>
              <w:t>)</w:t>
            </w:r>
            <w:r w:rsidR="00367952">
              <w:rPr>
                <w:rFonts w:ascii="Arial" w:hAnsi="Arial" w:cs="Arial"/>
                <w:b/>
                <w:sz w:val="20"/>
              </w:rPr>
              <w:t xml:space="preserve"> </w:t>
            </w:r>
          </w:p>
        </w:tc>
      </w:tr>
      <w:tr w:rsidR="00851245" w:rsidRPr="00156301" w:rsidTr="00703B8A">
        <w:trPr>
          <w:trHeight w:val="80"/>
        </w:trPr>
        <w:tc>
          <w:tcPr>
            <w:tcW w:w="1980" w:type="dxa"/>
            <w:tcBorders>
              <w:top w:val="nil"/>
              <w:left w:val="nil"/>
              <w:bottom w:val="nil"/>
              <w:right w:val="nil"/>
            </w:tcBorders>
          </w:tcPr>
          <w:p w:rsidR="00851245" w:rsidRDefault="00851245" w:rsidP="00DB0B96">
            <w:pPr>
              <w:overflowPunct/>
              <w:autoSpaceDE/>
              <w:autoSpaceDN/>
              <w:adjustRightInd/>
              <w:textAlignment w:val="auto"/>
              <w:rPr>
                <w:rFonts w:ascii="Arial" w:hAnsi="Arial" w:cs="Arial"/>
                <w:b/>
                <w:sz w:val="20"/>
              </w:rPr>
            </w:pPr>
            <w:r>
              <w:rPr>
                <w:rFonts w:ascii="Arial" w:hAnsi="Arial" w:cs="Arial"/>
                <w:b/>
                <w:sz w:val="20"/>
              </w:rPr>
              <w:t>ACN</w:t>
            </w:r>
          </w:p>
        </w:tc>
        <w:tc>
          <w:tcPr>
            <w:tcW w:w="6996" w:type="dxa"/>
            <w:gridSpan w:val="2"/>
            <w:tcBorders>
              <w:top w:val="nil"/>
              <w:left w:val="nil"/>
              <w:bottom w:val="nil"/>
              <w:right w:val="nil"/>
            </w:tcBorders>
          </w:tcPr>
          <w:p w:rsidR="00851245" w:rsidRPr="00156301" w:rsidRDefault="00851245" w:rsidP="00DB0B96">
            <w:pPr>
              <w:overflowPunct/>
              <w:autoSpaceDE/>
              <w:autoSpaceDN/>
              <w:adjustRightInd/>
              <w:textAlignment w:val="auto"/>
              <w:rPr>
                <w:rFonts w:ascii="Arial" w:hAnsi="Arial" w:cs="Arial"/>
                <w:b/>
                <w:sz w:val="20"/>
              </w:rPr>
            </w:pPr>
            <w:r w:rsidRPr="00A11F6D">
              <w:rPr>
                <w:rFonts w:ascii="Arial" w:hAnsi="Arial" w:cs="Arial"/>
                <w:b/>
                <w:bCs/>
                <w:sz w:val="20"/>
                <w:highlight w:val="yellow"/>
                <w:lang w:val="en-GB"/>
              </w:rPr>
              <w:t>[</w:t>
            </w:r>
            <w:r w:rsidRPr="00761F03">
              <w:rPr>
                <w:rFonts w:ascii="Arial" w:hAnsi="Arial" w:cs="Arial"/>
                <w:b/>
                <w:bCs/>
                <w:sz w:val="20"/>
                <w:highlight w:val="yellow"/>
                <w:lang w:val="en-GB"/>
              </w:rPr>
              <w:t>insert</w:t>
            </w:r>
            <w:r>
              <w:rPr>
                <w:rFonts w:ascii="Arial" w:hAnsi="Arial" w:cs="Arial"/>
                <w:b/>
                <w:bCs/>
                <w:sz w:val="20"/>
                <w:lang w:val="en-GB"/>
              </w:rPr>
              <w:t>]</w:t>
            </w:r>
          </w:p>
        </w:tc>
      </w:tr>
      <w:tr w:rsidR="00851245" w:rsidRPr="00156301" w:rsidTr="00703B8A">
        <w:trPr>
          <w:trHeight w:val="80"/>
        </w:trPr>
        <w:tc>
          <w:tcPr>
            <w:tcW w:w="1980" w:type="dxa"/>
            <w:tcBorders>
              <w:top w:val="nil"/>
              <w:left w:val="nil"/>
              <w:bottom w:val="nil"/>
              <w:right w:val="nil"/>
            </w:tcBorders>
            <w:hideMark/>
          </w:tcPr>
          <w:p w:rsidR="00C60001" w:rsidRDefault="00C60001" w:rsidP="00DB0B96">
            <w:pPr>
              <w:overflowPunct/>
              <w:autoSpaceDE/>
              <w:autoSpaceDN/>
              <w:adjustRightInd/>
              <w:textAlignment w:val="auto"/>
              <w:rPr>
                <w:rFonts w:ascii="Arial" w:hAnsi="Arial" w:cs="Arial"/>
                <w:b/>
                <w:sz w:val="20"/>
              </w:rPr>
            </w:pPr>
          </w:p>
          <w:p w:rsidR="00851245" w:rsidRPr="00156301" w:rsidRDefault="00851245" w:rsidP="00DB0B96">
            <w:pPr>
              <w:overflowPunct/>
              <w:autoSpaceDE/>
              <w:autoSpaceDN/>
              <w:adjustRightInd/>
              <w:textAlignment w:val="auto"/>
              <w:rPr>
                <w:rFonts w:ascii="Arial" w:hAnsi="Arial" w:cs="Arial"/>
                <w:b/>
                <w:sz w:val="20"/>
              </w:rPr>
            </w:pPr>
            <w:r>
              <w:rPr>
                <w:rFonts w:ascii="Arial" w:hAnsi="Arial" w:cs="Arial"/>
                <w:b/>
                <w:sz w:val="20"/>
              </w:rPr>
              <w:t>Address</w:t>
            </w:r>
          </w:p>
        </w:tc>
        <w:tc>
          <w:tcPr>
            <w:tcW w:w="6996" w:type="dxa"/>
            <w:gridSpan w:val="2"/>
            <w:tcBorders>
              <w:top w:val="nil"/>
              <w:left w:val="nil"/>
              <w:bottom w:val="nil"/>
              <w:right w:val="nil"/>
            </w:tcBorders>
          </w:tcPr>
          <w:p w:rsidR="00C60001" w:rsidRDefault="00C60001" w:rsidP="00DB0B96">
            <w:pPr>
              <w:overflowPunct/>
              <w:autoSpaceDE/>
              <w:autoSpaceDN/>
              <w:adjustRightInd/>
              <w:textAlignment w:val="auto"/>
              <w:rPr>
                <w:rFonts w:ascii="Arial" w:hAnsi="Arial" w:cs="Arial"/>
                <w:b/>
                <w:bCs/>
                <w:sz w:val="20"/>
                <w:highlight w:val="yellow"/>
                <w:lang w:val="en-GB"/>
              </w:rPr>
            </w:pPr>
          </w:p>
          <w:p w:rsidR="00851245" w:rsidRPr="00156301" w:rsidRDefault="00851245" w:rsidP="00DB0B96">
            <w:pPr>
              <w:overflowPunct/>
              <w:autoSpaceDE/>
              <w:autoSpaceDN/>
              <w:adjustRightInd/>
              <w:textAlignment w:val="auto"/>
              <w:rPr>
                <w:rFonts w:ascii="Arial" w:hAnsi="Arial" w:cs="Arial"/>
                <w:b/>
                <w:sz w:val="20"/>
              </w:rPr>
            </w:pPr>
            <w:r w:rsidRPr="00A11F6D">
              <w:rPr>
                <w:rFonts w:ascii="Arial" w:hAnsi="Arial" w:cs="Arial"/>
                <w:b/>
                <w:bCs/>
                <w:sz w:val="20"/>
                <w:highlight w:val="yellow"/>
                <w:lang w:val="en-GB"/>
              </w:rPr>
              <w:t>[</w:t>
            </w:r>
            <w:r w:rsidRPr="00761F03">
              <w:rPr>
                <w:rFonts w:ascii="Arial" w:hAnsi="Arial" w:cs="Arial"/>
                <w:b/>
                <w:bCs/>
                <w:sz w:val="20"/>
                <w:highlight w:val="yellow"/>
                <w:lang w:val="en-GB"/>
              </w:rPr>
              <w:t>insert</w:t>
            </w:r>
            <w:r>
              <w:rPr>
                <w:rFonts w:ascii="Arial" w:hAnsi="Arial" w:cs="Arial"/>
                <w:b/>
                <w:bCs/>
                <w:sz w:val="20"/>
                <w:lang w:val="en-GB"/>
              </w:rPr>
              <w:t>]</w:t>
            </w:r>
          </w:p>
        </w:tc>
      </w:tr>
    </w:tbl>
    <w:p w:rsidR="001B2A2C" w:rsidRPr="00156301" w:rsidRDefault="001B2A2C"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spacing w:line="360" w:lineRule="auto"/>
        <w:textAlignment w:val="auto"/>
        <w:rPr>
          <w:rFonts w:ascii="Arial" w:hAnsi="Arial" w:cs="Arial"/>
          <w:b/>
          <w:sz w:val="20"/>
        </w:rPr>
      </w:pPr>
      <w:r w:rsidRPr="00156301">
        <w:rPr>
          <w:rFonts w:ascii="Arial" w:hAnsi="Arial" w:cs="Arial"/>
          <w:b/>
          <w:sz w:val="20"/>
        </w:rPr>
        <w:t>Background:</w:t>
      </w:r>
    </w:p>
    <w:p w:rsidR="006B72A6" w:rsidRDefault="006B72A6" w:rsidP="00C45D4E">
      <w:pPr>
        <w:pStyle w:val="Recitals"/>
        <w:numPr>
          <w:ilvl w:val="0"/>
          <w:numId w:val="2"/>
        </w:numPr>
        <w:ind w:left="737"/>
        <w:rPr>
          <w:rFonts w:ascii="Arial" w:hAnsi="Arial" w:cs="Arial"/>
          <w:sz w:val="20"/>
        </w:rPr>
      </w:pPr>
      <w:r w:rsidRPr="00156301">
        <w:rPr>
          <w:rFonts w:ascii="Arial" w:hAnsi="Arial" w:cs="Arial"/>
          <w:sz w:val="20"/>
        </w:rPr>
        <w:t>Telstra is required by clause 10(1) of the Licence Conditions to establish and maintain an integrated public number database.</w:t>
      </w:r>
    </w:p>
    <w:p w:rsidR="006B72A6" w:rsidRDefault="00C240BD" w:rsidP="00DB0B96">
      <w:pPr>
        <w:pStyle w:val="Recitals"/>
        <w:numPr>
          <w:ilvl w:val="0"/>
          <w:numId w:val="2"/>
        </w:numPr>
        <w:ind w:left="737"/>
        <w:rPr>
          <w:rFonts w:ascii="Arial" w:hAnsi="Arial" w:cs="Arial"/>
          <w:sz w:val="20"/>
        </w:rPr>
      </w:pPr>
      <w:r w:rsidRPr="00DB0B96">
        <w:rPr>
          <w:rFonts w:ascii="Arial" w:hAnsi="Arial" w:cs="Arial"/>
          <w:sz w:val="20"/>
        </w:rPr>
        <w:t xml:space="preserve">The parties </w:t>
      </w:r>
      <w:r w:rsidR="00A11F6D">
        <w:rPr>
          <w:rFonts w:ascii="Arial" w:hAnsi="Arial" w:cs="Arial"/>
          <w:sz w:val="20"/>
        </w:rPr>
        <w:t xml:space="preserve">agree to </w:t>
      </w:r>
      <w:r w:rsidRPr="00DB0B96">
        <w:rPr>
          <w:rFonts w:ascii="Arial" w:hAnsi="Arial" w:cs="Arial"/>
          <w:sz w:val="20"/>
        </w:rPr>
        <w:t xml:space="preserve">enter into this agreement which sets out </w:t>
      </w:r>
      <w:r w:rsidR="006B72A6" w:rsidRPr="00DB0B96">
        <w:rPr>
          <w:rFonts w:ascii="Arial" w:hAnsi="Arial" w:cs="Arial"/>
          <w:sz w:val="20"/>
        </w:rPr>
        <w:t>the terms and conditions on which the Data User may access and use IPND Data.</w:t>
      </w:r>
    </w:p>
    <w:p w:rsidR="00E05EBC" w:rsidRPr="00DB0B96" w:rsidRDefault="00E05EBC" w:rsidP="00DB0B96">
      <w:pPr>
        <w:pStyle w:val="Recitals"/>
        <w:numPr>
          <w:ilvl w:val="0"/>
          <w:numId w:val="2"/>
        </w:numPr>
        <w:ind w:left="737"/>
        <w:rPr>
          <w:rFonts w:ascii="Arial" w:hAnsi="Arial" w:cs="Arial"/>
          <w:sz w:val="20"/>
        </w:rPr>
      </w:pPr>
      <w:r>
        <w:rPr>
          <w:rFonts w:ascii="Arial" w:hAnsi="Arial" w:cs="Arial"/>
          <w:sz w:val="20"/>
        </w:rPr>
        <w:t>For the purposes of this agreement, [</w:t>
      </w:r>
      <w:r w:rsidRPr="00703B8A">
        <w:rPr>
          <w:rFonts w:ascii="Arial" w:hAnsi="Arial" w:cs="Arial"/>
          <w:sz w:val="20"/>
          <w:highlight w:val="yellow"/>
        </w:rPr>
        <w:t>insert Data Use</w:t>
      </w:r>
      <w:r>
        <w:rPr>
          <w:rFonts w:ascii="Arial" w:hAnsi="Arial" w:cs="Arial"/>
          <w:sz w:val="20"/>
        </w:rPr>
        <w:t>r] is an [</w:t>
      </w:r>
      <w:r w:rsidRPr="00703B8A">
        <w:rPr>
          <w:rFonts w:ascii="Arial" w:hAnsi="Arial" w:cs="Arial"/>
          <w:sz w:val="20"/>
          <w:highlight w:val="yellow"/>
        </w:rPr>
        <w:t>Incremental/Infrequent</w:t>
      </w:r>
      <w:r>
        <w:rPr>
          <w:rFonts w:ascii="Arial" w:hAnsi="Arial" w:cs="Arial"/>
          <w:sz w:val="20"/>
        </w:rPr>
        <w:t xml:space="preserve">] Data User. </w:t>
      </w:r>
    </w:p>
    <w:p w:rsidR="006B72A6" w:rsidRPr="00156301" w:rsidRDefault="006B72A6"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DATE:</w:t>
      </w:r>
      <w:r w:rsidRPr="00156301">
        <w:rPr>
          <w:rFonts w:ascii="Arial" w:hAnsi="Arial" w:cs="Arial"/>
          <w:b/>
          <w:sz w:val="20"/>
        </w:rPr>
        <w:tab/>
      </w:r>
      <w:r w:rsidRPr="00703B8A">
        <w:rPr>
          <w:rFonts w:ascii="Arial" w:hAnsi="Arial" w:cs="Arial"/>
          <w:sz w:val="20"/>
          <w:highlight w:val="yellow"/>
        </w:rPr>
        <w:t>The date the last party signs</w:t>
      </w:r>
    </w:p>
    <w:p w:rsidR="006B72A6" w:rsidRPr="00156301" w:rsidRDefault="006B72A6"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AGREED BY DATA USER AND TELSTRA</w:t>
      </w:r>
    </w:p>
    <w:p w:rsidR="006B72A6" w:rsidRPr="00156301" w:rsidRDefault="006B72A6"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textAlignment w:val="auto"/>
        <w:rPr>
          <w:rFonts w:ascii="Arial" w:hAnsi="Arial" w:cs="Arial"/>
          <w:b/>
          <w:sz w:val="20"/>
        </w:rPr>
      </w:pPr>
    </w:p>
    <w:tbl>
      <w:tblPr>
        <w:tblW w:w="0" w:type="auto"/>
        <w:tblLook w:val="04A0" w:firstRow="1" w:lastRow="0" w:firstColumn="1" w:lastColumn="0" w:noHBand="0" w:noVBand="1"/>
      </w:tblPr>
      <w:tblGrid>
        <w:gridCol w:w="4493"/>
        <w:gridCol w:w="4493"/>
      </w:tblGrid>
      <w:tr w:rsidR="006B72A6" w:rsidRPr="00156301" w:rsidTr="00761F03">
        <w:trPr>
          <w:trHeight w:val="844"/>
        </w:trPr>
        <w:tc>
          <w:tcPr>
            <w:tcW w:w="4493" w:type="dxa"/>
            <w:hideMark/>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Signed for</w:t>
            </w:r>
            <w:r w:rsidR="00496ECC">
              <w:rPr>
                <w:rFonts w:ascii="Arial" w:hAnsi="Arial" w:cs="Arial"/>
                <w:b/>
                <w:sz w:val="20"/>
              </w:rPr>
              <w:t xml:space="preserve"> the</w:t>
            </w:r>
            <w:r w:rsidRPr="00156301">
              <w:rPr>
                <w:rFonts w:ascii="Arial" w:hAnsi="Arial" w:cs="Arial"/>
                <w:b/>
                <w:sz w:val="20"/>
              </w:rPr>
              <w:t xml:space="preserve"> Data User by its authorised representative</w:t>
            </w:r>
          </w:p>
          <w:p w:rsidR="006B72A6" w:rsidRPr="00156301" w:rsidRDefault="006B72A6" w:rsidP="006B72A6">
            <w:pPr>
              <w:overflowPunct/>
              <w:autoSpaceDE/>
              <w:autoSpaceDN/>
              <w:adjustRightInd/>
              <w:textAlignment w:val="auto"/>
              <w:rPr>
                <w:rFonts w:ascii="Arial" w:hAnsi="Arial" w:cs="Arial"/>
                <w:b/>
                <w:sz w:val="20"/>
              </w:rPr>
            </w:pPr>
          </w:p>
          <w:p w:rsidR="006B72A6" w:rsidRPr="00156301" w:rsidRDefault="006B72A6" w:rsidP="006B72A6">
            <w:pPr>
              <w:overflowPunct/>
              <w:autoSpaceDE/>
              <w:autoSpaceDN/>
              <w:adjustRightInd/>
              <w:textAlignment w:val="auto"/>
              <w:rPr>
                <w:rFonts w:ascii="Arial" w:hAnsi="Arial" w:cs="Arial"/>
                <w:b/>
                <w:sz w:val="20"/>
              </w:rPr>
            </w:pPr>
          </w:p>
        </w:tc>
        <w:tc>
          <w:tcPr>
            <w:tcW w:w="4493" w:type="dxa"/>
            <w:hideMark/>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Signed for Telstra by its authorised representative</w:t>
            </w:r>
          </w:p>
        </w:tc>
      </w:tr>
      <w:tr w:rsidR="006B72A6" w:rsidRPr="00156301" w:rsidTr="00761F03">
        <w:trPr>
          <w:trHeight w:val="842"/>
        </w:trPr>
        <w:tc>
          <w:tcPr>
            <w:tcW w:w="4493" w:type="dxa"/>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Signature</w:t>
            </w:r>
            <w:r w:rsidR="00561401" w:rsidRPr="00E64FBB">
              <w:rPr>
                <w:b/>
              </w:rPr>
              <w:tab/>
            </w:r>
            <w:r w:rsidR="00561401" w:rsidRPr="00E64FBB">
              <w:rPr>
                <w:b/>
                <w:color w:val="F2F2F2" w:themeColor="background1" w:themeShade="F2"/>
              </w:rPr>
              <w:t>#S_CUST1#</w:t>
            </w:r>
          </w:p>
          <w:p w:rsidR="006B72A6" w:rsidRPr="00156301" w:rsidRDefault="006B72A6" w:rsidP="006B72A6">
            <w:pPr>
              <w:overflowPunct/>
              <w:autoSpaceDE/>
              <w:autoSpaceDN/>
              <w:adjustRightInd/>
              <w:textAlignment w:val="auto"/>
              <w:rPr>
                <w:rFonts w:ascii="Arial" w:hAnsi="Arial" w:cs="Arial"/>
                <w:b/>
                <w:sz w:val="20"/>
              </w:rPr>
            </w:pPr>
          </w:p>
        </w:tc>
        <w:tc>
          <w:tcPr>
            <w:tcW w:w="4493" w:type="dxa"/>
          </w:tcPr>
          <w:p w:rsidR="006B72A6" w:rsidRPr="00156301" w:rsidRDefault="006B72A6" w:rsidP="00761F03">
            <w:pPr>
              <w:overflowPunct/>
              <w:autoSpaceDE/>
              <w:autoSpaceDN/>
              <w:adjustRightInd/>
              <w:textAlignment w:val="auto"/>
              <w:rPr>
                <w:rFonts w:ascii="Arial" w:hAnsi="Arial" w:cs="Arial"/>
                <w:b/>
                <w:sz w:val="20"/>
              </w:rPr>
            </w:pPr>
            <w:r w:rsidRPr="00156301">
              <w:rPr>
                <w:rFonts w:ascii="Arial" w:hAnsi="Arial" w:cs="Arial"/>
                <w:b/>
                <w:sz w:val="20"/>
              </w:rPr>
              <w:t>Signature</w:t>
            </w:r>
            <w:r w:rsidR="000455C3" w:rsidRPr="00E64FBB">
              <w:rPr>
                <w:b/>
              </w:rPr>
              <w:tab/>
            </w:r>
            <w:r w:rsidR="000C29A7" w:rsidRPr="00E64FBB">
              <w:rPr>
                <w:b/>
                <w:color w:val="F2F2F2" w:themeColor="background1" w:themeShade="F2"/>
              </w:rPr>
              <w:t>#S_TEL1#</w:t>
            </w:r>
          </w:p>
        </w:tc>
      </w:tr>
      <w:tr w:rsidR="006B72A6" w:rsidRPr="00156301" w:rsidTr="00761F03">
        <w:trPr>
          <w:trHeight w:val="698"/>
        </w:trPr>
        <w:tc>
          <w:tcPr>
            <w:tcW w:w="4493" w:type="dxa"/>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Print Name</w:t>
            </w:r>
            <w:r w:rsidR="001B2A2C" w:rsidRPr="00156301">
              <w:rPr>
                <w:rFonts w:ascii="Arial" w:hAnsi="Arial" w:cs="Arial"/>
                <w:b/>
                <w:sz w:val="20"/>
              </w:rPr>
              <w:t xml:space="preserve"> </w:t>
            </w:r>
            <w:r w:rsidR="000455C3" w:rsidRPr="00E64FBB">
              <w:rPr>
                <w:b/>
              </w:rPr>
              <w:tab/>
            </w:r>
            <w:r w:rsidR="00665DC5" w:rsidRPr="00E64FBB">
              <w:rPr>
                <w:b/>
                <w:color w:val="F2F2F2" w:themeColor="background1" w:themeShade="F2"/>
              </w:rPr>
              <w:t>#N_CUST1#</w:t>
            </w:r>
            <w:r w:rsidR="00665DC5" w:rsidRPr="00E64FBB">
              <w:rPr>
                <w:color w:val="F2F2F2" w:themeColor="background1" w:themeShade="F2"/>
              </w:rPr>
              <w:t> </w:t>
            </w:r>
          </w:p>
          <w:p w:rsidR="006B72A6" w:rsidRPr="00156301" w:rsidRDefault="006B72A6" w:rsidP="006B72A6">
            <w:pPr>
              <w:overflowPunct/>
              <w:autoSpaceDE/>
              <w:autoSpaceDN/>
              <w:adjustRightInd/>
              <w:textAlignment w:val="auto"/>
              <w:rPr>
                <w:rFonts w:ascii="Arial" w:hAnsi="Arial" w:cs="Arial"/>
                <w:b/>
                <w:sz w:val="20"/>
              </w:rPr>
            </w:pPr>
          </w:p>
        </w:tc>
        <w:tc>
          <w:tcPr>
            <w:tcW w:w="4493" w:type="dxa"/>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Print Name</w:t>
            </w:r>
            <w:r w:rsidR="000455C3" w:rsidRPr="00E64FBB">
              <w:rPr>
                <w:b/>
              </w:rPr>
              <w:tab/>
            </w:r>
            <w:r w:rsidR="002D7525" w:rsidRPr="00E64FBB">
              <w:rPr>
                <w:b/>
                <w:color w:val="F2F2F2" w:themeColor="background1" w:themeShade="F2"/>
              </w:rPr>
              <w:t>#N_TEL1#</w:t>
            </w:r>
          </w:p>
          <w:p w:rsidR="006B72A6" w:rsidRPr="00156301" w:rsidRDefault="006B72A6" w:rsidP="006B72A6">
            <w:pPr>
              <w:overflowPunct/>
              <w:autoSpaceDE/>
              <w:autoSpaceDN/>
              <w:adjustRightInd/>
              <w:textAlignment w:val="auto"/>
              <w:rPr>
                <w:rFonts w:ascii="Arial" w:hAnsi="Arial" w:cs="Arial"/>
                <w:b/>
                <w:sz w:val="20"/>
              </w:rPr>
            </w:pPr>
          </w:p>
        </w:tc>
      </w:tr>
      <w:tr w:rsidR="006B72A6" w:rsidRPr="00156301" w:rsidTr="00761F03">
        <w:trPr>
          <w:trHeight w:val="695"/>
        </w:trPr>
        <w:tc>
          <w:tcPr>
            <w:tcW w:w="4493" w:type="dxa"/>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Date</w:t>
            </w:r>
            <w:r w:rsidR="000455C3" w:rsidRPr="00E64FBB">
              <w:rPr>
                <w:b/>
              </w:rPr>
              <w:tab/>
            </w:r>
            <w:r w:rsidR="00CC315C" w:rsidRPr="00E64FBB">
              <w:rPr>
                <w:b/>
                <w:color w:val="F2F2F2" w:themeColor="background1" w:themeShade="F2"/>
              </w:rPr>
              <w:t>#D_CUST1#</w:t>
            </w:r>
          </w:p>
          <w:p w:rsidR="006B72A6" w:rsidRPr="00156301" w:rsidRDefault="006B72A6" w:rsidP="006B72A6">
            <w:pPr>
              <w:overflowPunct/>
              <w:autoSpaceDE/>
              <w:autoSpaceDN/>
              <w:adjustRightInd/>
              <w:textAlignment w:val="auto"/>
              <w:rPr>
                <w:rFonts w:ascii="Arial" w:hAnsi="Arial" w:cs="Arial"/>
                <w:b/>
                <w:sz w:val="20"/>
              </w:rPr>
            </w:pPr>
          </w:p>
        </w:tc>
        <w:tc>
          <w:tcPr>
            <w:tcW w:w="4493" w:type="dxa"/>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Date</w:t>
            </w:r>
            <w:r w:rsidR="000455C3" w:rsidRPr="00E64FBB">
              <w:rPr>
                <w:b/>
              </w:rPr>
              <w:tab/>
            </w:r>
            <w:r w:rsidR="000455C3" w:rsidRPr="00E64FBB">
              <w:rPr>
                <w:b/>
              </w:rPr>
              <w:tab/>
            </w:r>
            <w:r w:rsidR="00A400FE" w:rsidRPr="00E64FBB">
              <w:rPr>
                <w:b/>
                <w:color w:val="F2F2F2" w:themeColor="background1" w:themeShade="F2"/>
              </w:rPr>
              <w:t>#D_TEL1#</w:t>
            </w:r>
          </w:p>
          <w:p w:rsidR="006B72A6" w:rsidRPr="00156301" w:rsidRDefault="006B72A6" w:rsidP="006B72A6">
            <w:pPr>
              <w:overflowPunct/>
              <w:autoSpaceDE/>
              <w:autoSpaceDN/>
              <w:adjustRightInd/>
              <w:textAlignment w:val="auto"/>
              <w:rPr>
                <w:rFonts w:ascii="Arial" w:hAnsi="Arial" w:cs="Arial"/>
                <w:b/>
                <w:sz w:val="20"/>
              </w:rPr>
            </w:pPr>
          </w:p>
        </w:tc>
      </w:tr>
      <w:tr w:rsidR="006B72A6" w:rsidRPr="00156301" w:rsidTr="00761F03">
        <w:trPr>
          <w:trHeight w:val="705"/>
        </w:trPr>
        <w:tc>
          <w:tcPr>
            <w:tcW w:w="4493" w:type="dxa"/>
          </w:tcPr>
          <w:p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Position</w:t>
            </w:r>
            <w:r w:rsidR="003E1F7E" w:rsidRPr="00E64FBB">
              <w:rPr>
                <w:b/>
                <w:color w:val="F2F2F2" w:themeColor="background1" w:themeShade="F2"/>
              </w:rPr>
              <w:t>#P_CUST1#</w:t>
            </w:r>
          </w:p>
          <w:p w:rsidR="006B72A6" w:rsidRPr="00156301" w:rsidRDefault="006B72A6" w:rsidP="006B72A6">
            <w:pPr>
              <w:overflowPunct/>
              <w:autoSpaceDE/>
              <w:autoSpaceDN/>
              <w:adjustRightInd/>
              <w:textAlignment w:val="auto"/>
              <w:rPr>
                <w:rFonts w:ascii="Arial" w:hAnsi="Arial" w:cs="Arial"/>
                <w:b/>
                <w:sz w:val="20"/>
              </w:rPr>
            </w:pPr>
          </w:p>
        </w:tc>
        <w:tc>
          <w:tcPr>
            <w:tcW w:w="4493" w:type="dxa"/>
          </w:tcPr>
          <w:p w:rsidR="006B72A6" w:rsidRPr="00156301" w:rsidRDefault="006B72A6" w:rsidP="006B72A6">
            <w:pPr>
              <w:overflowPunct/>
              <w:autoSpaceDE/>
              <w:autoSpaceDN/>
              <w:adjustRightInd/>
              <w:textAlignment w:val="auto"/>
              <w:rPr>
                <w:rFonts w:ascii="Arial" w:hAnsi="Arial" w:cs="Arial"/>
                <w:b/>
                <w:color w:val="F2F2F2" w:themeColor="background1" w:themeShade="F2"/>
                <w:sz w:val="20"/>
              </w:rPr>
            </w:pPr>
            <w:r w:rsidRPr="00156301">
              <w:rPr>
                <w:rFonts w:ascii="Arial" w:hAnsi="Arial" w:cs="Arial"/>
                <w:b/>
                <w:sz w:val="20"/>
              </w:rPr>
              <w:t>Position</w:t>
            </w:r>
            <w:r w:rsidR="001B2A2C" w:rsidRPr="00156301">
              <w:rPr>
                <w:rFonts w:ascii="Arial" w:hAnsi="Arial" w:cs="Arial"/>
                <w:b/>
                <w:sz w:val="20"/>
              </w:rPr>
              <w:t xml:space="preserve"> </w:t>
            </w:r>
            <w:r w:rsidR="000455C3" w:rsidRPr="00E64FBB">
              <w:rPr>
                <w:b/>
              </w:rPr>
              <w:tab/>
            </w:r>
            <w:r w:rsidR="00B241CF" w:rsidRPr="00E64FBB">
              <w:rPr>
                <w:b/>
                <w:color w:val="F2F2F2" w:themeColor="background1" w:themeShade="F2"/>
              </w:rPr>
              <w:t>#P_TEL1#</w:t>
            </w:r>
          </w:p>
          <w:p w:rsidR="006B72A6" w:rsidRPr="00156301" w:rsidRDefault="006B72A6" w:rsidP="006B72A6">
            <w:pPr>
              <w:overflowPunct/>
              <w:autoSpaceDE/>
              <w:autoSpaceDN/>
              <w:adjustRightInd/>
              <w:textAlignment w:val="auto"/>
              <w:rPr>
                <w:rFonts w:ascii="Arial" w:hAnsi="Arial" w:cs="Arial"/>
                <w:b/>
                <w:sz w:val="20"/>
              </w:rPr>
            </w:pPr>
          </w:p>
        </w:tc>
      </w:tr>
      <w:tr w:rsidR="009D2202" w:rsidRPr="00156301" w:rsidTr="00761F03">
        <w:trPr>
          <w:trHeight w:val="705"/>
        </w:trPr>
        <w:tc>
          <w:tcPr>
            <w:tcW w:w="4493" w:type="dxa"/>
          </w:tcPr>
          <w:p w:rsidR="009D2202" w:rsidRPr="00156301" w:rsidRDefault="009D2202" w:rsidP="006B72A6">
            <w:pPr>
              <w:overflowPunct/>
              <w:autoSpaceDE/>
              <w:autoSpaceDN/>
              <w:adjustRightInd/>
              <w:textAlignment w:val="auto"/>
              <w:rPr>
                <w:rFonts w:ascii="Arial" w:hAnsi="Arial" w:cs="Arial"/>
                <w:b/>
                <w:sz w:val="20"/>
              </w:rPr>
            </w:pPr>
          </w:p>
        </w:tc>
        <w:tc>
          <w:tcPr>
            <w:tcW w:w="4493" w:type="dxa"/>
          </w:tcPr>
          <w:p w:rsidR="009D2202" w:rsidRPr="00156301" w:rsidRDefault="009D2202" w:rsidP="006B72A6">
            <w:pPr>
              <w:overflowPunct/>
              <w:autoSpaceDE/>
              <w:autoSpaceDN/>
              <w:adjustRightInd/>
              <w:textAlignment w:val="auto"/>
              <w:rPr>
                <w:rFonts w:ascii="Arial" w:hAnsi="Arial" w:cs="Arial"/>
                <w:b/>
                <w:sz w:val="20"/>
              </w:rPr>
            </w:pPr>
          </w:p>
        </w:tc>
      </w:tr>
    </w:tbl>
    <w:p w:rsidR="00156301" w:rsidRPr="008B0612" w:rsidRDefault="00127FD0" w:rsidP="00B37381">
      <w:pPr>
        <w:pStyle w:val="Heading1"/>
        <w:numPr>
          <w:ilvl w:val="0"/>
          <w:numId w:val="0"/>
        </w:numPr>
        <w:rPr>
          <w:rFonts w:ascii="Arial" w:hAnsi="Arial" w:cs="Arial"/>
          <w:sz w:val="20"/>
        </w:rPr>
      </w:pPr>
      <w:r w:rsidRPr="008B0612">
        <w:rPr>
          <w:highlight w:val="yellow"/>
        </w:rPr>
        <w:br w:type="page"/>
      </w:r>
      <w:bookmarkStart w:id="0" w:name="_Toc435335746"/>
      <w:bookmarkStart w:id="1" w:name="_Toc438453120"/>
      <w:bookmarkStart w:id="2" w:name="_Toc164689623"/>
      <w:bookmarkStart w:id="3" w:name="_Toc191910050"/>
      <w:bookmarkStart w:id="4" w:name="_Toc419881156"/>
    </w:p>
    <w:p w:rsidR="00156301" w:rsidRDefault="00156301" w:rsidP="00156301">
      <w:pPr>
        <w:pStyle w:val="Heading2"/>
        <w:numPr>
          <w:ilvl w:val="0"/>
          <w:numId w:val="0"/>
        </w:numPr>
        <w:rPr>
          <w:rFonts w:ascii="Arial" w:hAnsi="Arial" w:cs="Arial"/>
          <w:b/>
          <w:sz w:val="20"/>
        </w:rPr>
      </w:pPr>
    </w:p>
    <w:p w:rsidR="00156301" w:rsidRPr="009A3B15" w:rsidRDefault="00156301" w:rsidP="008270D8">
      <w:pPr>
        <w:pStyle w:val="Heading1"/>
        <w:numPr>
          <w:ilvl w:val="0"/>
          <w:numId w:val="14"/>
        </w:numPr>
        <w:rPr>
          <w:rFonts w:ascii="Arial" w:hAnsi="Arial" w:cs="Arial"/>
        </w:rPr>
      </w:pPr>
      <w:bookmarkStart w:id="5" w:name="_Toc473714138"/>
      <w:bookmarkStart w:id="6" w:name="_Toc482798919"/>
      <w:r w:rsidRPr="009A3B15">
        <w:rPr>
          <w:rFonts w:ascii="Arial" w:hAnsi="Arial" w:cs="Arial"/>
          <w:sz w:val="24"/>
          <w:szCs w:val="24"/>
        </w:rPr>
        <w:t>Definitions</w:t>
      </w:r>
      <w:bookmarkEnd w:id="0"/>
      <w:bookmarkEnd w:id="1"/>
      <w:bookmarkEnd w:id="2"/>
      <w:bookmarkEnd w:id="3"/>
      <w:bookmarkEnd w:id="5"/>
      <w:bookmarkEnd w:id="6"/>
    </w:p>
    <w:p w:rsidR="00C7009E" w:rsidRPr="00156301" w:rsidRDefault="00C7009E" w:rsidP="008270D8">
      <w:pPr>
        <w:pStyle w:val="Heading2"/>
        <w:numPr>
          <w:ilvl w:val="1"/>
          <w:numId w:val="13"/>
        </w:numPr>
        <w:rPr>
          <w:rFonts w:ascii="Arial" w:hAnsi="Arial" w:cs="Arial"/>
          <w:sz w:val="20"/>
        </w:rPr>
      </w:pPr>
      <w:r w:rsidRPr="00156301">
        <w:rPr>
          <w:rFonts w:ascii="Arial" w:hAnsi="Arial" w:cs="Arial"/>
          <w:sz w:val="20"/>
        </w:rPr>
        <w:t>In this agreement unless the contrary intention appears, the following words have these meanings:</w:t>
      </w:r>
      <w:r w:rsidR="00156D6A" w:rsidRPr="00156301">
        <w:rPr>
          <w:rFonts w:ascii="Arial" w:hAnsi="Arial" w:cs="Arial"/>
          <w:sz w:val="20"/>
        </w:rPr>
        <w:t xml:space="preserve"> </w:t>
      </w:r>
    </w:p>
    <w:p w:rsidR="00C7009E" w:rsidRPr="00156301" w:rsidRDefault="00C7009E" w:rsidP="00750093">
      <w:pPr>
        <w:pStyle w:val="Heading7"/>
        <w:tabs>
          <w:tab w:val="clear" w:pos="360"/>
          <w:tab w:val="clear" w:pos="2722"/>
        </w:tabs>
        <w:ind w:left="1134" w:hanging="425"/>
        <w:rPr>
          <w:rFonts w:ascii="Arial" w:hAnsi="Arial" w:cs="Arial"/>
          <w:sz w:val="20"/>
        </w:rPr>
      </w:pPr>
      <w:r w:rsidRPr="00156301">
        <w:rPr>
          <w:rFonts w:ascii="Arial" w:hAnsi="Arial" w:cs="Arial"/>
          <w:sz w:val="20"/>
        </w:rPr>
        <w:t>“</w:t>
      </w:r>
      <w:r w:rsidRPr="00156301">
        <w:rPr>
          <w:rFonts w:ascii="Arial" w:hAnsi="Arial" w:cs="Arial"/>
          <w:b/>
          <w:sz w:val="20"/>
        </w:rPr>
        <w:t>ACMA”</w:t>
      </w:r>
      <w:r w:rsidRPr="00156301">
        <w:rPr>
          <w:rFonts w:ascii="Arial" w:hAnsi="Arial" w:cs="Arial"/>
          <w:sz w:val="20"/>
        </w:rPr>
        <w:t xml:space="preserve"> means the Australian Communications and Media Authority.</w:t>
      </w:r>
    </w:p>
    <w:p w:rsidR="00C7009E" w:rsidRPr="00156301" w:rsidRDefault="00C7009E" w:rsidP="00750093">
      <w:pPr>
        <w:pStyle w:val="Heading7"/>
        <w:tabs>
          <w:tab w:val="clear" w:pos="360"/>
          <w:tab w:val="clear" w:pos="2722"/>
        </w:tabs>
        <w:ind w:left="709"/>
        <w:rPr>
          <w:rFonts w:ascii="Arial" w:hAnsi="Arial" w:cs="Arial"/>
          <w:sz w:val="20"/>
        </w:rPr>
      </w:pPr>
      <w:r w:rsidRPr="00156301">
        <w:rPr>
          <w:rFonts w:ascii="Arial" w:hAnsi="Arial" w:cs="Arial"/>
          <w:b/>
          <w:sz w:val="20"/>
        </w:rPr>
        <w:t>“ACIF”</w:t>
      </w:r>
      <w:r w:rsidRPr="00156301">
        <w:rPr>
          <w:rFonts w:ascii="Arial" w:hAnsi="Arial" w:cs="Arial"/>
          <w:sz w:val="20"/>
        </w:rPr>
        <w:t xml:space="preserve"> means the Communications Alliance</w:t>
      </w:r>
      <w:r w:rsidR="00156D6A" w:rsidRPr="00156301">
        <w:rPr>
          <w:rFonts w:ascii="Arial" w:hAnsi="Arial" w:cs="Arial"/>
          <w:sz w:val="20"/>
        </w:rPr>
        <w:t>, formerly known as</w:t>
      </w:r>
      <w:r w:rsidR="00590E0C" w:rsidRPr="00156301">
        <w:rPr>
          <w:rFonts w:ascii="Arial" w:hAnsi="Arial" w:cs="Arial"/>
          <w:sz w:val="20"/>
        </w:rPr>
        <w:t xml:space="preserve"> the Australian Communications Industry Forum</w:t>
      </w:r>
      <w:r w:rsidRPr="00156301">
        <w:rPr>
          <w:rFonts w:ascii="Arial" w:hAnsi="Arial" w:cs="Arial"/>
          <w:sz w:val="20"/>
        </w:rPr>
        <w:t xml:space="preserve">.  A reference in this </w:t>
      </w:r>
      <w:r w:rsidR="00CA45D1">
        <w:rPr>
          <w:rFonts w:ascii="Arial" w:hAnsi="Arial" w:cs="Arial"/>
          <w:sz w:val="20"/>
        </w:rPr>
        <w:t>a</w:t>
      </w:r>
      <w:r w:rsidRPr="00156301">
        <w:rPr>
          <w:rFonts w:ascii="Arial" w:hAnsi="Arial" w:cs="Arial"/>
          <w:sz w:val="20"/>
        </w:rPr>
        <w:t xml:space="preserve">greement to a code or standard developed by </w:t>
      </w:r>
      <w:r w:rsidR="00CA45D1">
        <w:rPr>
          <w:rFonts w:ascii="Arial" w:hAnsi="Arial" w:cs="Arial"/>
          <w:sz w:val="20"/>
        </w:rPr>
        <w:t xml:space="preserve">the </w:t>
      </w:r>
      <w:r w:rsidRPr="00156301">
        <w:rPr>
          <w:rFonts w:ascii="Arial" w:hAnsi="Arial" w:cs="Arial"/>
          <w:sz w:val="20"/>
        </w:rPr>
        <w:t>ACIF includes any code or standard developed by Communications Alliance.</w:t>
      </w:r>
    </w:p>
    <w:p w:rsidR="00C7009E" w:rsidRPr="00156301" w:rsidRDefault="00C7009E" w:rsidP="00750093">
      <w:pPr>
        <w:pStyle w:val="Heading7"/>
        <w:tabs>
          <w:tab w:val="clear" w:pos="360"/>
          <w:tab w:val="clear" w:pos="2722"/>
        </w:tabs>
        <w:ind w:left="709"/>
        <w:rPr>
          <w:rFonts w:ascii="Arial" w:hAnsi="Arial" w:cs="Arial"/>
          <w:sz w:val="20"/>
        </w:rPr>
      </w:pPr>
      <w:r w:rsidRPr="00156301">
        <w:rPr>
          <w:rFonts w:ascii="Arial" w:hAnsi="Arial" w:cs="Arial"/>
          <w:b/>
          <w:sz w:val="20"/>
        </w:rPr>
        <w:t>“Act”</w:t>
      </w:r>
      <w:r w:rsidRPr="00156301">
        <w:rPr>
          <w:rFonts w:ascii="Arial" w:hAnsi="Arial" w:cs="Arial"/>
          <w:sz w:val="20"/>
        </w:rPr>
        <w:t xml:space="preserve"> means </w:t>
      </w:r>
      <w:r w:rsidR="00C240BD">
        <w:rPr>
          <w:rFonts w:ascii="Arial" w:hAnsi="Arial" w:cs="Arial"/>
          <w:sz w:val="20"/>
        </w:rPr>
        <w:t>the Telecommunications Act 1997</w:t>
      </w:r>
      <w:r w:rsidR="00CA45D1">
        <w:rPr>
          <w:rFonts w:ascii="Arial" w:hAnsi="Arial" w:cs="Arial"/>
          <w:sz w:val="20"/>
        </w:rPr>
        <w:t xml:space="preserve"> (</w:t>
      </w:r>
      <w:proofErr w:type="spellStart"/>
      <w:r w:rsidR="00CA45D1">
        <w:rPr>
          <w:rFonts w:ascii="Arial" w:hAnsi="Arial" w:cs="Arial"/>
          <w:sz w:val="20"/>
        </w:rPr>
        <w:t>Cth</w:t>
      </w:r>
      <w:proofErr w:type="spellEnd"/>
      <w:r w:rsidR="00CA45D1">
        <w:rPr>
          <w:rFonts w:ascii="Arial" w:hAnsi="Arial" w:cs="Arial"/>
          <w:sz w:val="20"/>
        </w:rPr>
        <w:t>)</w:t>
      </w:r>
      <w:r w:rsidR="00C240BD">
        <w:rPr>
          <w:rFonts w:ascii="Arial" w:hAnsi="Arial" w:cs="Arial"/>
          <w:sz w:val="20"/>
        </w:rPr>
        <w:t>.</w:t>
      </w:r>
    </w:p>
    <w:p w:rsidR="00C7009E" w:rsidRPr="00156301" w:rsidRDefault="00C7009E" w:rsidP="00750093">
      <w:pPr>
        <w:pStyle w:val="Heading7"/>
        <w:tabs>
          <w:tab w:val="clear" w:pos="360"/>
          <w:tab w:val="clear" w:pos="1985"/>
          <w:tab w:val="clear" w:pos="2722"/>
          <w:tab w:val="clear" w:pos="3459"/>
          <w:tab w:val="clear" w:pos="4196"/>
          <w:tab w:val="clear" w:pos="4933"/>
        </w:tabs>
        <w:ind w:left="709"/>
        <w:rPr>
          <w:rFonts w:ascii="Arial" w:hAnsi="Arial" w:cs="Arial"/>
          <w:sz w:val="20"/>
        </w:rPr>
      </w:pPr>
      <w:r w:rsidRPr="00156301">
        <w:rPr>
          <w:rFonts w:ascii="Arial" w:hAnsi="Arial" w:cs="Arial"/>
          <w:b/>
          <w:sz w:val="20"/>
        </w:rPr>
        <w:t>“Application Form”</w:t>
      </w:r>
      <w:r w:rsidRPr="00156301">
        <w:rPr>
          <w:rFonts w:ascii="Arial" w:hAnsi="Arial" w:cs="Arial"/>
          <w:sz w:val="20"/>
        </w:rPr>
        <w:t xml:space="preserve"> means the ‘Application of Intent to use IPND’ form signed by the </w:t>
      </w:r>
      <w:r w:rsidR="009A03F9" w:rsidRPr="00156301">
        <w:rPr>
          <w:rFonts w:ascii="Arial" w:hAnsi="Arial" w:cs="Arial"/>
          <w:sz w:val="20"/>
        </w:rPr>
        <w:t xml:space="preserve">Data </w:t>
      </w:r>
      <w:r w:rsidRPr="00156301">
        <w:rPr>
          <w:rFonts w:ascii="Arial" w:hAnsi="Arial" w:cs="Arial"/>
          <w:sz w:val="20"/>
        </w:rPr>
        <w:t xml:space="preserve">User </w:t>
      </w:r>
      <w:r w:rsidR="00ED3D42" w:rsidRPr="00156301">
        <w:rPr>
          <w:rFonts w:ascii="Arial" w:hAnsi="Arial" w:cs="Arial"/>
          <w:sz w:val="20"/>
        </w:rPr>
        <w:t>and provided to the IPND Manager.</w:t>
      </w:r>
    </w:p>
    <w:p w:rsidR="00C7009E" w:rsidRPr="00156301" w:rsidRDefault="00C7009E" w:rsidP="00750093">
      <w:pPr>
        <w:pStyle w:val="Heading7"/>
        <w:tabs>
          <w:tab w:val="clear" w:pos="360"/>
        </w:tabs>
        <w:ind w:left="709"/>
        <w:rPr>
          <w:rFonts w:ascii="Arial" w:hAnsi="Arial" w:cs="Arial"/>
          <w:sz w:val="20"/>
        </w:rPr>
      </w:pPr>
      <w:r w:rsidRPr="00156301">
        <w:rPr>
          <w:rFonts w:ascii="Arial" w:hAnsi="Arial" w:cs="Arial"/>
          <w:b/>
          <w:sz w:val="20"/>
        </w:rPr>
        <w:t>“Approved Purpose”</w:t>
      </w:r>
      <w:r w:rsidRPr="00156301">
        <w:rPr>
          <w:rFonts w:ascii="Arial" w:hAnsi="Arial" w:cs="Arial"/>
          <w:sz w:val="20"/>
        </w:rPr>
        <w:t xml:space="preserve"> has the same meaning as in the IPND Code.</w:t>
      </w:r>
    </w:p>
    <w:p w:rsidR="00BE4363" w:rsidRPr="00156301" w:rsidRDefault="00BE4363" w:rsidP="00750093">
      <w:pPr>
        <w:pStyle w:val="Heading7"/>
        <w:tabs>
          <w:tab w:val="clear" w:pos="360"/>
        </w:tabs>
        <w:ind w:left="709"/>
        <w:rPr>
          <w:rFonts w:ascii="Arial" w:hAnsi="Arial" w:cs="Arial"/>
          <w:sz w:val="20"/>
        </w:rPr>
      </w:pPr>
      <w:r w:rsidRPr="00156301">
        <w:rPr>
          <w:rFonts w:ascii="Arial" w:hAnsi="Arial" w:cs="Arial"/>
          <w:sz w:val="20"/>
        </w:rPr>
        <w:t>“</w:t>
      </w:r>
      <w:r w:rsidRPr="00156301">
        <w:rPr>
          <w:rFonts w:ascii="Arial" w:hAnsi="Arial" w:cs="Arial"/>
          <w:b/>
          <w:sz w:val="20"/>
        </w:rPr>
        <w:t>Australian Consumer Law</w:t>
      </w:r>
      <w:r w:rsidRPr="00156301">
        <w:rPr>
          <w:rFonts w:ascii="Arial" w:hAnsi="Arial" w:cs="Arial"/>
          <w:sz w:val="20"/>
        </w:rPr>
        <w:t xml:space="preserve">” means Schedule 2 to the </w:t>
      </w:r>
      <w:r w:rsidRPr="00156301">
        <w:rPr>
          <w:rFonts w:ascii="Arial" w:hAnsi="Arial" w:cs="Arial"/>
          <w:i/>
          <w:sz w:val="20"/>
        </w:rPr>
        <w:t xml:space="preserve">Competition and Consumer Act 2010 </w:t>
      </w:r>
      <w:r w:rsidRPr="00156301">
        <w:rPr>
          <w:rFonts w:ascii="Arial" w:hAnsi="Arial" w:cs="Arial"/>
          <w:sz w:val="20"/>
        </w:rPr>
        <w:t>(</w:t>
      </w:r>
      <w:proofErr w:type="spellStart"/>
      <w:r w:rsidRPr="00156301">
        <w:rPr>
          <w:rFonts w:ascii="Arial" w:hAnsi="Arial" w:cs="Arial"/>
          <w:sz w:val="20"/>
        </w:rPr>
        <w:t>Cth</w:t>
      </w:r>
      <w:proofErr w:type="spellEnd"/>
      <w:r w:rsidRPr="00156301">
        <w:rPr>
          <w:rFonts w:ascii="Arial" w:hAnsi="Arial" w:cs="Arial"/>
          <w:sz w:val="20"/>
        </w:rPr>
        <w:t xml:space="preserve">). </w:t>
      </w:r>
    </w:p>
    <w:p w:rsidR="00C7009E" w:rsidRPr="00156301" w:rsidRDefault="00C7009E" w:rsidP="00750093">
      <w:pPr>
        <w:pStyle w:val="Heading7"/>
        <w:tabs>
          <w:tab w:val="clear" w:pos="360"/>
        </w:tabs>
        <w:ind w:left="709"/>
        <w:rPr>
          <w:rFonts w:ascii="Arial" w:hAnsi="Arial" w:cs="Arial"/>
          <w:sz w:val="20"/>
        </w:rPr>
      </w:pPr>
      <w:r w:rsidRPr="00156301">
        <w:rPr>
          <w:rFonts w:ascii="Arial" w:hAnsi="Arial" w:cs="Arial"/>
          <w:sz w:val="20"/>
        </w:rPr>
        <w:t>“</w:t>
      </w:r>
      <w:r w:rsidRPr="00156301">
        <w:rPr>
          <w:rFonts w:ascii="Arial" w:hAnsi="Arial" w:cs="Arial"/>
          <w:b/>
          <w:sz w:val="20"/>
        </w:rPr>
        <w:t>Authorisation</w:t>
      </w:r>
      <w:r w:rsidRPr="00156301">
        <w:rPr>
          <w:rFonts w:ascii="Arial" w:hAnsi="Arial" w:cs="Arial"/>
          <w:sz w:val="20"/>
        </w:rPr>
        <w:t xml:space="preserve">” means authorisation </w:t>
      </w:r>
      <w:r w:rsidR="006A7343" w:rsidRPr="00156301">
        <w:rPr>
          <w:rFonts w:ascii="Arial" w:hAnsi="Arial" w:cs="Arial"/>
          <w:sz w:val="20"/>
        </w:rPr>
        <w:t xml:space="preserve">granted by </w:t>
      </w:r>
      <w:r w:rsidRPr="00156301">
        <w:rPr>
          <w:rFonts w:ascii="Arial" w:hAnsi="Arial" w:cs="Arial"/>
          <w:sz w:val="20"/>
        </w:rPr>
        <w:t xml:space="preserve">ACMA for the purposes of section 285(1A)(d) of the Act </w:t>
      </w:r>
      <w:r w:rsidR="005B3FBF" w:rsidRPr="00156301">
        <w:rPr>
          <w:rFonts w:ascii="Arial" w:hAnsi="Arial" w:cs="Arial"/>
          <w:sz w:val="20"/>
        </w:rPr>
        <w:t xml:space="preserve">for the Data User </w:t>
      </w:r>
      <w:r w:rsidRPr="00156301">
        <w:rPr>
          <w:rFonts w:ascii="Arial" w:hAnsi="Arial" w:cs="Arial"/>
          <w:sz w:val="20"/>
        </w:rPr>
        <w:t>to use and disclose certain Customer Data as defined in the IPND Scheme for particular purposes set out in the Act, and, for the avoidance of doubt, for PND Publishers includes Final Authorisation and Provisional Authorisation.  “</w:t>
      </w:r>
      <w:r w:rsidRPr="00156301">
        <w:rPr>
          <w:rFonts w:ascii="Arial" w:hAnsi="Arial" w:cs="Arial"/>
          <w:b/>
          <w:sz w:val="20"/>
        </w:rPr>
        <w:t>Authorise</w:t>
      </w:r>
      <w:r w:rsidR="005B3FBF" w:rsidRPr="00156301">
        <w:rPr>
          <w:rFonts w:ascii="Arial" w:hAnsi="Arial" w:cs="Arial"/>
          <w:sz w:val="20"/>
        </w:rPr>
        <w:t>”, “</w:t>
      </w:r>
      <w:r w:rsidR="005B3FBF" w:rsidRPr="00156301">
        <w:rPr>
          <w:rFonts w:ascii="Arial" w:hAnsi="Arial" w:cs="Arial"/>
          <w:b/>
          <w:sz w:val="20"/>
        </w:rPr>
        <w:t>Authorised</w:t>
      </w:r>
      <w:r w:rsidR="005B3FBF" w:rsidRPr="00156301">
        <w:rPr>
          <w:rFonts w:ascii="Arial" w:hAnsi="Arial" w:cs="Arial"/>
          <w:sz w:val="20"/>
        </w:rPr>
        <w:t>”</w:t>
      </w:r>
      <w:r w:rsidR="00500E37">
        <w:rPr>
          <w:rFonts w:ascii="Arial" w:hAnsi="Arial" w:cs="Arial"/>
          <w:sz w:val="20"/>
        </w:rPr>
        <w:t>,</w:t>
      </w:r>
      <w:r w:rsidRPr="00156301">
        <w:rPr>
          <w:rFonts w:ascii="Arial" w:hAnsi="Arial" w:cs="Arial"/>
          <w:sz w:val="20"/>
        </w:rPr>
        <w:t xml:space="preserve"> “</w:t>
      </w:r>
      <w:r w:rsidRPr="00156301">
        <w:rPr>
          <w:rFonts w:ascii="Arial" w:hAnsi="Arial" w:cs="Arial"/>
          <w:b/>
          <w:sz w:val="20"/>
        </w:rPr>
        <w:t>Authorisation</w:t>
      </w:r>
      <w:r w:rsidRPr="00156301">
        <w:rPr>
          <w:rFonts w:ascii="Arial" w:hAnsi="Arial" w:cs="Arial"/>
          <w:sz w:val="20"/>
        </w:rPr>
        <w:t>”</w:t>
      </w:r>
      <w:r w:rsidR="00500E37">
        <w:rPr>
          <w:rFonts w:ascii="Arial" w:hAnsi="Arial" w:cs="Arial"/>
          <w:sz w:val="20"/>
        </w:rPr>
        <w:t xml:space="preserve"> and </w:t>
      </w:r>
      <w:r w:rsidR="00500E37" w:rsidRPr="00BA0607">
        <w:rPr>
          <w:rFonts w:ascii="Arial" w:hAnsi="Arial" w:cs="Arial"/>
          <w:b/>
          <w:bCs/>
          <w:sz w:val="20"/>
        </w:rPr>
        <w:t>“Letter of Authorisation”</w:t>
      </w:r>
      <w:r w:rsidRPr="00156301">
        <w:rPr>
          <w:rFonts w:ascii="Arial" w:hAnsi="Arial" w:cs="Arial"/>
          <w:sz w:val="20"/>
        </w:rPr>
        <w:t xml:space="preserve"> have the corresponding meanings.</w:t>
      </w:r>
    </w:p>
    <w:p w:rsidR="00C7009E" w:rsidRPr="00156301" w:rsidRDefault="00C7009E" w:rsidP="00750093">
      <w:pPr>
        <w:pStyle w:val="Indent2"/>
        <w:tabs>
          <w:tab w:val="clear" w:pos="360"/>
        </w:tabs>
        <w:ind w:left="709"/>
        <w:rPr>
          <w:rFonts w:ascii="Arial" w:hAnsi="Arial" w:cs="Arial"/>
          <w:sz w:val="20"/>
        </w:rPr>
      </w:pPr>
      <w:r w:rsidRPr="00156301">
        <w:rPr>
          <w:rFonts w:ascii="Arial" w:hAnsi="Arial" w:cs="Arial"/>
          <w:b/>
          <w:sz w:val="20"/>
        </w:rPr>
        <w:t xml:space="preserve">“Bulk Refresh” </w:t>
      </w:r>
      <w:r w:rsidRPr="00156301">
        <w:rPr>
          <w:rFonts w:ascii="Arial" w:hAnsi="Arial" w:cs="Arial"/>
          <w:sz w:val="20"/>
        </w:rPr>
        <w:t>means a complete transfer from the IPND (in one or more transfers) of all the IPND Data relevant</w:t>
      </w:r>
      <w:r w:rsidR="00A72323" w:rsidRPr="00156301">
        <w:rPr>
          <w:rFonts w:ascii="Arial" w:hAnsi="Arial" w:cs="Arial"/>
          <w:sz w:val="20"/>
        </w:rPr>
        <w:t xml:space="preserve"> </w:t>
      </w:r>
      <w:r w:rsidRPr="00156301">
        <w:rPr>
          <w:rFonts w:ascii="Arial" w:hAnsi="Arial" w:cs="Arial"/>
          <w:sz w:val="20"/>
        </w:rPr>
        <w:t xml:space="preserve">to a </w:t>
      </w:r>
      <w:r w:rsidR="002B32CE" w:rsidRPr="00156301">
        <w:rPr>
          <w:rFonts w:ascii="Arial" w:hAnsi="Arial" w:cs="Arial"/>
          <w:sz w:val="20"/>
        </w:rPr>
        <w:t xml:space="preserve">Data </w:t>
      </w:r>
      <w:r w:rsidRPr="00156301">
        <w:rPr>
          <w:rFonts w:ascii="Arial" w:hAnsi="Arial" w:cs="Arial"/>
          <w:sz w:val="20"/>
        </w:rPr>
        <w:t xml:space="preserve">User at that point in time, in order to refresh and replace the </w:t>
      </w:r>
      <w:r w:rsidR="002B32CE" w:rsidRPr="00156301">
        <w:rPr>
          <w:rFonts w:ascii="Arial" w:hAnsi="Arial" w:cs="Arial"/>
          <w:sz w:val="20"/>
        </w:rPr>
        <w:t xml:space="preserve">Data </w:t>
      </w:r>
      <w:r w:rsidRPr="00156301">
        <w:rPr>
          <w:rFonts w:ascii="Arial" w:hAnsi="Arial" w:cs="Arial"/>
          <w:sz w:val="20"/>
        </w:rPr>
        <w:t>User’s version of that data.</w:t>
      </w:r>
    </w:p>
    <w:p w:rsidR="00E92ADA" w:rsidRDefault="00C7009E" w:rsidP="00750093">
      <w:pPr>
        <w:pStyle w:val="Indent2"/>
        <w:tabs>
          <w:tab w:val="clear" w:pos="360"/>
        </w:tabs>
        <w:ind w:left="709"/>
        <w:rPr>
          <w:rFonts w:ascii="Arial" w:hAnsi="Arial" w:cs="Arial"/>
          <w:sz w:val="20"/>
        </w:rPr>
      </w:pPr>
      <w:r w:rsidRPr="00156301">
        <w:rPr>
          <w:rFonts w:ascii="Arial" w:hAnsi="Arial" w:cs="Arial"/>
          <w:b/>
          <w:sz w:val="20"/>
        </w:rPr>
        <w:t xml:space="preserve">“Business Day” </w:t>
      </w:r>
      <w:r w:rsidRPr="00156301">
        <w:rPr>
          <w:rFonts w:ascii="Arial" w:hAnsi="Arial" w:cs="Arial"/>
          <w:sz w:val="20"/>
        </w:rPr>
        <w:t>means</w:t>
      </w:r>
      <w:r w:rsidR="00E92ADA">
        <w:rPr>
          <w:rFonts w:ascii="Arial" w:hAnsi="Arial" w:cs="Arial"/>
          <w:sz w:val="20"/>
        </w:rPr>
        <w:t>:</w:t>
      </w:r>
      <w:r w:rsidRPr="00156301">
        <w:rPr>
          <w:rFonts w:ascii="Arial" w:hAnsi="Arial" w:cs="Arial"/>
          <w:sz w:val="20"/>
        </w:rPr>
        <w:t xml:space="preserve"> </w:t>
      </w:r>
    </w:p>
    <w:p w:rsidR="00E92ADA" w:rsidRPr="00D754D7" w:rsidRDefault="00E92ADA" w:rsidP="00D754D7">
      <w:pPr>
        <w:pStyle w:val="Heading3"/>
        <w:numPr>
          <w:ilvl w:val="2"/>
          <w:numId w:val="15"/>
        </w:numPr>
        <w:rPr>
          <w:sz w:val="20"/>
        </w:rPr>
      </w:pPr>
      <w:r w:rsidRPr="00D754D7">
        <w:rPr>
          <w:rFonts w:ascii="Arial" w:hAnsi="Arial" w:cs="Arial"/>
          <w:sz w:val="20"/>
        </w:rPr>
        <w:t>any day other than a Saturday, Sunday; and</w:t>
      </w:r>
    </w:p>
    <w:p w:rsidR="00C7009E" w:rsidRPr="00156301" w:rsidRDefault="00E92ADA" w:rsidP="00D754D7">
      <w:pPr>
        <w:pStyle w:val="Heading3"/>
        <w:numPr>
          <w:ilvl w:val="2"/>
          <w:numId w:val="15"/>
        </w:numPr>
        <w:rPr>
          <w:rFonts w:ascii="Arial" w:hAnsi="Arial" w:cs="Arial"/>
          <w:b/>
          <w:sz w:val="20"/>
        </w:rPr>
      </w:pPr>
      <w:r w:rsidRPr="00D754D7">
        <w:rPr>
          <w:rFonts w:ascii="Arial" w:hAnsi="Arial" w:cs="Arial"/>
          <w:sz w:val="20"/>
        </w:rPr>
        <w:t>a public holiday, special holiday or bank holiday in the place in which any relevant act is to be or may be done.</w:t>
      </w:r>
    </w:p>
    <w:p w:rsidR="00C7009E" w:rsidRPr="00156301" w:rsidRDefault="00C7009E" w:rsidP="00750093">
      <w:pPr>
        <w:pStyle w:val="Heading7"/>
        <w:tabs>
          <w:tab w:val="clear" w:pos="360"/>
        </w:tabs>
        <w:ind w:left="709"/>
        <w:rPr>
          <w:rFonts w:ascii="Arial" w:hAnsi="Arial" w:cs="Arial"/>
          <w:sz w:val="20"/>
        </w:rPr>
      </w:pPr>
      <w:r w:rsidRPr="00156301">
        <w:rPr>
          <w:rFonts w:ascii="Arial" w:hAnsi="Arial" w:cs="Arial"/>
          <w:sz w:val="20"/>
        </w:rPr>
        <w:t>“</w:t>
      </w:r>
      <w:r w:rsidRPr="00156301">
        <w:rPr>
          <w:rFonts w:ascii="Arial" w:hAnsi="Arial" w:cs="Arial"/>
          <w:b/>
          <w:sz w:val="20"/>
        </w:rPr>
        <w:t>Carriage Service Provider</w:t>
      </w:r>
      <w:r w:rsidRPr="00156301">
        <w:rPr>
          <w:rFonts w:ascii="Arial" w:hAnsi="Arial" w:cs="Arial"/>
          <w:sz w:val="20"/>
        </w:rPr>
        <w:t>” has the meaning given to it by section 87 of the Act.</w:t>
      </w:r>
    </w:p>
    <w:p w:rsidR="00C7009E" w:rsidRPr="00156301" w:rsidRDefault="00C7009E" w:rsidP="00750093">
      <w:pPr>
        <w:pStyle w:val="Heading7"/>
        <w:tabs>
          <w:tab w:val="clear" w:pos="360"/>
        </w:tabs>
        <w:ind w:left="709"/>
        <w:rPr>
          <w:rFonts w:ascii="Arial" w:hAnsi="Arial" w:cs="Arial"/>
          <w:sz w:val="20"/>
        </w:rPr>
      </w:pPr>
      <w:r w:rsidRPr="00156301">
        <w:rPr>
          <w:rFonts w:ascii="Arial" w:hAnsi="Arial" w:cs="Arial"/>
          <w:b/>
          <w:sz w:val="20"/>
        </w:rPr>
        <w:t>“Charges”</w:t>
      </w:r>
      <w:r w:rsidRPr="00156301">
        <w:rPr>
          <w:rFonts w:ascii="Arial" w:hAnsi="Arial" w:cs="Arial"/>
          <w:sz w:val="20"/>
        </w:rPr>
        <w:t xml:space="preserve"> means </w:t>
      </w:r>
      <w:r w:rsidR="00ED3D42" w:rsidRPr="00156301">
        <w:rPr>
          <w:rFonts w:ascii="Arial" w:hAnsi="Arial" w:cs="Arial"/>
          <w:sz w:val="20"/>
        </w:rPr>
        <w:t>the charges set out in Schedule 2 and</w:t>
      </w:r>
      <w:r w:rsidRPr="00156301">
        <w:rPr>
          <w:rFonts w:ascii="Arial" w:hAnsi="Arial" w:cs="Arial"/>
          <w:sz w:val="20"/>
        </w:rPr>
        <w:t xml:space="preserve"> other charges as notified by the IPND Manager to the </w:t>
      </w:r>
      <w:r w:rsidR="00A72323" w:rsidRPr="00156301">
        <w:rPr>
          <w:rFonts w:ascii="Arial" w:hAnsi="Arial" w:cs="Arial"/>
          <w:sz w:val="20"/>
        </w:rPr>
        <w:t xml:space="preserve">Data </w:t>
      </w:r>
      <w:r w:rsidRPr="00156301">
        <w:rPr>
          <w:rFonts w:ascii="Arial" w:hAnsi="Arial" w:cs="Arial"/>
          <w:sz w:val="20"/>
        </w:rPr>
        <w:t xml:space="preserve">User in accordance with clause </w:t>
      </w:r>
      <w:r w:rsidR="00B81ABD">
        <w:rPr>
          <w:rFonts w:ascii="Arial" w:hAnsi="Arial" w:cs="Arial"/>
          <w:sz w:val="20"/>
        </w:rPr>
        <w:fldChar w:fldCharType="begin"/>
      </w:r>
      <w:r w:rsidR="00B81ABD">
        <w:rPr>
          <w:rFonts w:ascii="Arial" w:hAnsi="Arial" w:cs="Arial"/>
          <w:sz w:val="20"/>
        </w:rPr>
        <w:instrText xml:space="preserve"> REF _Ref473652449 \r \h </w:instrText>
      </w:r>
      <w:r w:rsidR="00B81ABD">
        <w:rPr>
          <w:rFonts w:ascii="Arial" w:hAnsi="Arial" w:cs="Arial"/>
          <w:sz w:val="20"/>
        </w:rPr>
      </w:r>
      <w:r w:rsidR="00B81ABD">
        <w:rPr>
          <w:rFonts w:ascii="Arial" w:hAnsi="Arial" w:cs="Arial"/>
          <w:sz w:val="20"/>
        </w:rPr>
        <w:fldChar w:fldCharType="separate"/>
      </w:r>
      <w:r w:rsidR="002453CF">
        <w:rPr>
          <w:rFonts w:ascii="Arial" w:hAnsi="Arial" w:cs="Arial"/>
          <w:sz w:val="20"/>
        </w:rPr>
        <w:t>15</w:t>
      </w:r>
      <w:r w:rsidR="00B81ABD">
        <w:rPr>
          <w:rFonts w:ascii="Arial" w:hAnsi="Arial" w:cs="Arial"/>
          <w:sz w:val="20"/>
        </w:rPr>
        <w:fldChar w:fldCharType="end"/>
      </w:r>
      <w:r w:rsidRPr="00156301">
        <w:rPr>
          <w:rFonts w:ascii="Arial" w:hAnsi="Arial" w:cs="Arial"/>
          <w:sz w:val="20"/>
        </w:rPr>
        <w:t>.</w:t>
      </w:r>
    </w:p>
    <w:p w:rsidR="00C7009E" w:rsidRPr="00156301" w:rsidRDefault="00C7009E" w:rsidP="00750093">
      <w:pPr>
        <w:pStyle w:val="Heading7"/>
        <w:tabs>
          <w:tab w:val="clear" w:pos="360"/>
        </w:tabs>
        <w:ind w:left="709"/>
        <w:rPr>
          <w:rFonts w:ascii="Arial" w:hAnsi="Arial" w:cs="Arial"/>
          <w:sz w:val="20"/>
        </w:rPr>
      </w:pPr>
      <w:r w:rsidRPr="00156301">
        <w:rPr>
          <w:rFonts w:ascii="Arial" w:hAnsi="Arial" w:cs="Arial"/>
          <w:b/>
          <w:sz w:val="20"/>
        </w:rPr>
        <w:t>“Commencement Date”</w:t>
      </w:r>
      <w:r w:rsidRPr="00156301">
        <w:rPr>
          <w:rFonts w:ascii="Arial" w:hAnsi="Arial" w:cs="Arial"/>
          <w:sz w:val="20"/>
        </w:rPr>
        <w:t xml:space="preserve"> means the date this agreement</w:t>
      </w:r>
      <w:r w:rsidR="00A72323" w:rsidRPr="00156301">
        <w:rPr>
          <w:rFonts w:ascii="Arial" w:hAnsi="Arial" w:cs="Arial"/>
          <w:sz w:val="20"/>
        </w:rPr>
        <w:t xml:space="preserve"> is signed by the last party</w:t>
      </w:r>
      <w:r w:rsidRPr="00156301">
        <w:rPr>
          <w:rFonts w:ascii="Arial" w:hAnsi="Arial" w:cs="Arial"/>
          <w:sz w:val="20"/>
        </w:rPr>
        <w:t>.</w:t>
      </w:r>
    </w:p>
    <w:p w:rsidR="00C7009E" w:rsidRPr="00156301" w:rsidRDefault="00087360"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w:t>
      </w:r>
      <w:r w:rsidR="00C7009E" w:rsidRPr="00156301">
        <w:rPr>
          <w:rFonts w:ascii="Arial" w:hAnsi="Arial" w:cs="Arial"/>
          <w:b/>
          <w:sz w:val="20"/>
        </w:rPr>
        <w:t xml:space="preserve">Confidential Information” </w:t>
      </w:r>
      <w:r w:rsidR="00C7009E" w:rsidRPr="00156301">
        <w:rPr>
          <w:rFonts w:ascii="Arial" w:hAnsi="Arial" w:cs="Arial"/>
          <w:sz w:val="20"/>
        </w:rPr>
        <w:t>of a party means any information, know-how, ideas, concepts, technology, marketing and commercial knowledge of a confidential nature provided to or acquired by another party under this agreement, but excludes any information which is in or comes into the public domain otherwise than as a result of a breach by the disclose</w:t>
      </w:r>
      <w:r w:rsidR="003B6550" w:rsidRPr="00156301">
        <w:rPr>
          <w:rFonts w:ascii="Arial" w:hAnsi="Arial" w:cs="Arial"/>
          <w:sz w:val="20"/>
        </w:rPr>
        <w:t>r</w:t>
      </w:r>
      <w:r w:rsidR="00C7009E" w:rsidRPr="00156301">
        <w:rPr>
          <w:rFonts w:ascii="Arial" w:hAnsi="Arial" w:cs="Arial"/>
          <w:sz w:val="20"/>
        </w:rPr>
        <w:t xml:space="preserve"> of the terms of this agreement</w:t>
      </w:r>
      <w:r w:rsidR="00C240BD">
        <w:rPr>
          <w:rFonts w:ascii="Arial" w:hAnsi="Arial" w:cs="Arial"/>
          <w:sz w:val="20"/>
        </w:rPr>
        <w:t xml:space="preserve"> or a breach of confidence owed to Telstra by a third party</w:t>
      </w:r>
      <w:r w:rsidR="00C7009E" w:rsidRPr="00156301">
        <w:rPr>
          <w:rFonts w:ascii="Arial" w:hAnsi="Arial" w:cs="Arial"/>
          <w:sz w:val="20"/>
        </w:rPr>
        <w: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“Customer</w:t>
      </w:r>
      <w:r w:rsidRPr="00156301">
        <w:rPr>
          <w:rFonts w:ascii="Arial" w:hAnsi="Arial" w:cs="Arial"/>
          <w:sz w:val="20"/>
        </w:rPr>
        <w:t>” means the end-user who has a Public Number and who is supplied with a carriage service</w:t>
      </w:r>
      <w:r w:rsidR="003B6550" w:rsidRPr="00156301">
        <w:rPr>
          <w:rFonts w:ascii="Arial" w:hAnsi="Arial" w:cs="Arial"/>
          <w:sz w:val="20"/>
        </w:rPr>
        <w:t xml:space="preserve"> by a Carriage Service Provider</w:t>
      </w:r>
      <w:r w:rsidRPr="00156301">
        <w:rPr>
          <w:rFonts w:ascii="Arial" w:hAnsi="Arial" w:cs="Arial"/>
          <w:sz w:val="20"/>
        </w:rPr>
        <w: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“Customer Data”</w:t>
      </w:r>
      <w:r w:rsidRPr="00156301">
        <w:rPr>
          <w:rFonts w:ascii="Arial" w:hAnsi="Arial" w:cs="Arial"/>
          <w:sz w:val="20"/>
        </w:rPr>
        <w:t xml:space="preserve"> has the same meaning as ‘Public Number Customer Data’ in the IPND Code.</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“Data”</w:t>
      </w:r>
      <w:r w:rsidRPr="00156301">
        <w:rPr>
          <w:rFonts w:ascii="Arial" w:hAnsi="Arial" w:cs="Arial"/>
          <w:sz w:val="20"/>
        </w:rPr>
        <w:t xml:space="preserve"> means the Public Number data and other data required to be supplied to the IPND by Carriage Service Providers pursuant to Schedule 2 to the Act.</w:t>
      </w:r>
    </w:p>
    <w:p w:rsidR="00C7009E"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 xml:space="preserve">“Data Access Purposes” </w:t>
      </w:r>
      <w:r w:rsidRPr="00156301">
        <w:rPr>
          <w:rFonts w:ascii="Arial" w:hAnsi="Arial" w:cs="Arial"/>
          <w:sz w:val="20"/>
        </w:rPr>
        <w:t>means</w:t>
      </w:r>
      <w:r w:rsidRPr="00156301">
        <w:rPr>
          <w:rFonts w:ascii="Arial" w:hAnsi="Arial" w:cs="Arial"/>
          <w:b/>
          <w:sz w:val="20"/>
        </w:rPr>
        <w:t xml:space="preserve"> </w:t>
      </w:r>
      <w:r w:rsidRPr="00156301">
        <w:rPr>
          <w:rFonts w:ascii="Arial" w:hAnsi="Arial" w:cs="Arial"/>
          <w:sz w:val="20"/>
        </w:rPr>
        <w:t xml:space="preserve">one or more of the purposes specified </w:t>
      </w:r>
      <w:r w:rsidR="005B3FBF" w:rsidRPr="00156301">
        <w:rPr>
          <w:rFonts w:ascii="Arial" w:hAnsi="Arial" w:cs="Arial"/>
          <w:sz w:val="20"/>
        </w:rPr>
        <w:t>in the</w:t>
      </w:r>
      <w:r w:rsidRPr="00156301">
        <w:rPr>
          <w:rFonts w:ascii="Arial" w:hAnsi="Arial" w:cs="Arial"/>
          <w:sz w:val="20"/>
        </w:rPr>
        <w:t xml:space="preserve"> </w:t>
      </w:r>
      <w:r w:rsidR="000A5887" w:rsidRPr="00156301">
        <w:rPr>
          <w:rFonts w:ascii="Arial" w:hAnsi="Arial" w:cs="Arial"/>
          <w:sz w:val="20"/>
        </w:rPr>
        <w:t xml:space="preserve">Data </w:t>
      </w:r>
      <w:r w:rsidRPr="00156301">
        <w:rPr>
          <w:rFonts w:ascii="Arial" w:hAnsi="Arial" w:cs="Arial"/>
          <w:sz w:val="20"/>
        </w:rPr>
        <w:t xml:space="preserve">User’s Application Form </w:t>
      </w:r>
      <w:r w:rsidR="005B3FBF" w:rsidRPr="00156301">
        <w:rPr>
          <w:rFonts w:ascii="Arial" w:hAnsi="Arial" w:cs="Arial"/>
          <w:sz w:val="20"/>
        </w:rPr>
        <w:t>for which t</w:t>
      </w:r>
      <w:r w:rsidR="00426736" w:rsidRPr="00156301">
        <w:rPr>
          <w:rFonts w:ascii="Arial" w:hAnsi="Arial" w:cs="Arial"/>
          <w:sz w:val="20"/>
        </w:rPr>
        <w:t xml:space="preserve">he Data User has been </w:t>
      </w:r>
      <w:r w:rsidR="0055449E" w:rsidRPr="00156301">
        <w:rPr>
          <w:rFonts w:ascii="Arial" w:hAnsi="Arial" w:cs="Arial"/>
          <w:sz w:val="20"/>
        </w:rPr>
        <w:t>authorised</w:t>
      </w:r>
      <w:r w:rsidR="00426736" w:rsidRPr="00156301">
        <w:rPr>
          <w:rFonts w:ascii="Arial" w:hAnsi="Arial" w:cs="Arial"/>
          <w:sz w:val="20"/>
        </w:rPr>
        <w:t xml:space="preserve"> to obtain Customer Data from the IPND.</w:t>
      </w:r>
    </w:p>
    <w:p w:rsidR="001B1FB2" w:rsidRPr="00BA0607" w:rsidRDefault="001B1FB2" w:rsidP="00750093">
      <w:pPr>
        <w:pStyle w:val="Heading2"/>
        <w:numPr>
          <w:ilvl w:val="0"/>
          <w:numId w:val="0"/>
        </w:numPr>
        <w:tabs>
          <w:tab w:val="clear" w:pos="1985"/>
          <w:tab w:val="clear" w:pos="2722"/>
          <w:tab w:val="left" w:pos="993"/>
        </w:tabs>
        <w:ind w:left="709"/>
        <w:rPr>
          <w:rFonts w:ascii="Arial" w:hAnsi="Arial" w:cs="Arial"/>
          <w:bCs/>
          <w:sz w:val="20"/>
        </w:rPr>
      </w:pPr>
      <w:bookmarkStart w:id="7" w:name="_Hlk83726269"/>
      <w:r>
        <w:rPr>
          <w:rFonts w:ascii="Arial" w:hAnsi="Arial" w:cs="Arial"/>
          <w:b/>
          <w:sz w:val="20"/>
        </w:rPr>
        <w:t xml:space="preserve">“Data Provision Fee” </w:t>
      </w:r>
      <w:r w:rsidR="00D43B0B">
        <w:rPr>
          <w:rFonts w:ascii="Arial" w:hAnsi="Arial" w:cs="Arial"/>
          <w:bCs/>
          <w:sz w:val="20"/>
        </w:rPr>
        <w:t xml:space="preserve">means </w:t>
      </w:r>
      <w:r>
        <w:rPr>
          <w:rFonts w:ascii="Arial" w:hAnsi="Arial" w:cs="Arial"/>
          <w:bCs/>
          <w:sz w:val="20"/>
        </w:rPr>
        <w:t>the fee chargeable for Supplied Data by the IPND Manager to the Data User</w:t>
      </w:r>
      <w:r w:rsidR="00D43B0B">
        <w:rPr>
          <w:rFonts w:ascii="Arial" w:hAnsi="Arial" w:cs="Arial"/>
          <w:bCs/>
          <w:sz w:val="20"/>
        </w:rPr>
        <w:t xml:space="preserve"> and a</w:t>
      </w:r>
      <w:r>
        <w:rPr>
          <w:rFonts w:ascii="Arial" w:hAnsi="Arial" w:cs="Arial"/>
          <w:bCs/>
          <w:sz w:val="20"/>
        </w:rPr>
        <w:t>pplies to the number of Public Numbers supplied to Incremental</w:t>
      </w:r>
      <w:r w:rsidR="00534E1F">
        <w:rPr>
          <w:rFonts w:ascii="Arial" w:hAnsi="Arial" w:cs="Arial"/>
          <w:bCs/>
          <w:sz w:val="20"/>
        </w:rPr>
        <w:t xml:space="preserve"> Data Users and Infrequent Data Users</w:t>
      </w:r>
      <w:r>
        <w:rPr>
          <w:rFonts w:ascii="Arial" w:hAnsi="Arial" w:cs="Arial"/>
          <w:bCs/>
          <w:sz w:val="20"/>
        </w:rPr>
        <w:t>.</w:t>
      </w:r>
      <w:r w:rsidR="00D43B0B" w:rsidRPr="00D43B0B">
        <w:rPr>
          <w:rFonts w:ascii="Arial" w:hAnsi="Arial" w:cs="Arial"/>
          <w:bCs/>
          <w:sz w:val="20"/>
        </w:rPr>
        <w:t xml:space="preserve"> </w:t>
      </w:r>
      <w:r w:rsidR="00BC7A77">
        <w:rPr>
          <w:rFonts w:ascii="Arial" w:hAnsi="Arial" w:cs="Arial"/>
          <w:bCs/>
          <w:sz w:val="20"/>
        </w:rPr>
        <w:t xml:space="preserve">The Data Provision Fee is set out in Schedule 2 and </w:t>
      </w:r>
      <w:r w:rsidR="0098762C">
        <w:rPr>
          <w:rFonts w:ascii="Arial" w:hAnsi="Arial" w:cs="Arial"/>
          <w:bCs/>
          <w:sz w:val="20"/>
        </w:rPr>
        <w:t xml:space="preserve">commences after </w:t>
      </w:r>
      <w:r w:rsidR="00BC7A77">
        <w:rPr>
          <w:rFonts w:ascii="Arial" w:hAnsi="Arial" w:cs="Arial"/>
          <w:bCs/>
          <w:sz w:val="20"/>
        </w:rPr>
        <w:t xml:space="preserve">the Introductory Data Provision Fee. </w:t>
      </w:r>
    </w:p>
    <w:bookmarkEnd w:id="7"/>
    <w:p w:rsidR="00DF183A" w:rsidRPr="00156301" w:rsidRDefault="00DF183A" w:rsidP="00750093">
      <w:pPr>
        <w:pStyle w:val="Heading2"/>
        <w:numPr>
          <w:ilvl w:val="0"/>
          <w:numId w:val="0"/>
        </w:numPr>
        <w:tabs>
          <w:tab w:val="clear" w:pos="1985"/>
          <w:tab w:val="clear" w:pos="2722"/>
          <w:tab w:val="left" w:pos="993"/>
        </w:tabs>
        <w:ind w:left="709"/>
        <w:rPr>
          <w:rFonts w:ascii="Arial" w:hAnsi="Arial" w:cs="Arial"/>
          <w:i/>
          <w:sz w:val="20"/>
        </w:rPr>
      </w:pPr>
      <w:r w:rsidRPr="00156301">
        <w:rPr>
          <w:rFonts w:ascii="Arial" w:hAnsi="Arial" w:cs="Arial"/>
          <w:b/>
          <w:sz w:val="20"/>
        </w:rPr>
        <w:t>“Data User”</w:t>
      </w:r>
      <w:r w:rsidRPr="00156301">
        <w:rPr>
          <w:rFonts w:ascii="Arial" w:hAnsi="Arial" w:cs="Arial"/>
          <w:sz w:val="20"/>
        </w:rPr>
        <w:t xml:space="preserve"> </w:t>
      </w:r>
      <w:r w:rsidRPr="00BC0784">
        <w:rPr>
          <w:rFonts w:ascii="Arial" w:hAnsi="Arial" w:cs="Arial"/>
          <w:sz w:val="20"/>
        </w:rPr>
        <w:t xml:space="preserve">means </w:t>
      </w:r>
      <w:r w:rsidR="00BC0784" w:rsidRPr="00703B8A">
        <w:rPr>
          <w:rFonts w:ascii="Arial" w:hAnsi="Arial" w:cs="Arial"/>
          <w:sz w:val="20"/>
        </w:rPr>
        <w:t>an Incremental Data User or an Infrequent Data User</w:t>
      </w:r>
      <w:r w:rsidR="00CC080A">
        <w:rPr>
          <w:rFonts w:ascii="Arial" w:hAnsi="Arial" w:cs="Arial"/>
          <w:sz w:val="20"/>
        </w:rPr>
        <w:t xml:space="preserve">. </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b/>
          <w:sz w:val="20"/>
        </w:rPr>
      </w:pPr>
      <w:r w:rsidRPr="00156301">
        <w:rPr>
          <w:rFonts w:ascii="Arial" w:hAnsi="Arial" w:cs="Arial"/>
          <w:b/>
          <w:sz w:val="20"/>
        </w:rPr>
        <w:t>“Directory Assistance Services”</w:t>
      </w:r>
      <w:r w:rsidRPr="00156301">
        <w:rPr>
          <w:rFonts w:ascii="Arial" w:hAnsi="Arial" w:cs="Arial"/>
          <w:sz w:val="20"/>
        </w:rPr>
        <w:t xml:space="preserve"> has the meaning </w:t>
      </w:r>
      <w:r w:rsidR="000A5887" w:rsidRPr="00156301">
        <w:rPr>
          <w:rFonts w:ascii="Arial" w:hAnsi="Arial" w:cs="Arial"/>
          <w:sz w:val="20"/>
        </w:rPr>
        <w:t>given</w:t>
      </w:r>
      <w:r w:rsidRPr="00156301">
        <w:rPr>
          <w:rFonts w:ascii="Arial" w:hAnsi="Arial" w:cs="Arial"/>
          <w:sz w:val="20"/>
        </w:rPr>
        <w:t xml:space="preserve"> in</w:t>
      </w:r>
      <w:r w:rsidR="00F315A4" w:rsidRPr="00156301">
        <w:rPr>
          <w:rFonts w:ascii="Arial" w:hAnsi="Arial" w:cs="Arial"/>
          <w:sz w:val="20"/>
        </w:rPr>
        <w:t xml:space="preserve"> section 7 of</w:t>
      </w:r>
      <w:r w:rsidRPr="00156301">
        <w:rPr>
          <w:rFonts w:ascii="Arial" w:hAnsi="Arial" w:cs="Arial"/>
          <w:sz w:val="20"/>
        </w:rPr>
        <w:t xml:space="preserve"> the Act.</w:t>
      </w:r>
    </w:p>
    <w:p w:rsidR="005B3FBF" w:rsidRPr="00156301" w:rsidRDefault="00680EFB" w:rsidP="00750093">
      <w:pPr>
        <w:pStyle w:val="Heading7"/>
        <w:tabs>
          <w:tab w:val="clear" w:pos="360"/>
          <w:tab w:val="clear" w:pos="2722"/>
        </w:tabs>
        <w:ind w:left="709"/>
        <w:rPr>
          <w:rFonts w:ascii="Arial" w:hAnsi="Arial" w:cs="Arial"/>
          <w:sz w:val="20"/>
        </w:rPr>
      </w:pPr>
      <w:r w:rsidRPr="00156301">
        <w:rPr>
          <w:rFonts w:ascii="Arial" w:hAnsi="Arial" w:cs="Arial"/>
          <w:b/>
          <w:sz w:val="20"/>
        </w:rPr>
        <w:t>“Enforcement Agency”</w:t>
      </w:r>
      <w:r w:rsidRPr="00156301">
        <w:rPr>
          <w:rFonts w:ascii="Arial" w:hAnsi="Arial" w:cs="Arial"/>
          <w:sz w:val="20"/>
        </w:rPr>
        <w:t xml:space="preserve"> has the meaning given in the </w:t>
      </w:r>
      <w:r w:rsidRPr="00156301">
        <w:rPr>
          <w:rFonts w:ascii="Arial" w:hAnsi="Arial" w:cs="Arial"/>
          <w:i/>
          <w:sz w:val="20"/>
        </w:rPr>
        <w:t xml:space="preserve">Telecommunications (Interception and Access) Act 1979 </w:t>
      </w:r>
      <w:r w:rsidRPr="00156301">
        <w:rPr>
          <w:rFonts w:ascii="Arial" w:hAnsi="Arial" w:cs="Arial"/>
          <w:sz w:val="20"/>
        </w:rPr>
        <w:t>(</w:t>
      </w:r>
      <w:proofErr w:type="spellStart"/>
      <w:r w:rsidRPr="00156301">
        <w:rPr>
          <w:rFonts w:ascii="Arial" w:hAnsi="Arial" w:cs="Arial"/>
          <w:sz w:val="20"/>
        </w:rPr>
        <w:t>Cth</w:t>
      </w:r>
      <w:proofErr w:type="spellEnd"/>
      <w:r w:rsidRPr="00156301">
        <w:rPr>
          <w:rFonts w:ascii="Arial" w:hAnsi="Arial" w:cs="Arial"/>
          <w:sz w:val="20"/>
        </w:rPr>
        <w:t xml:space="preserve">). </w:t>
      </w:r>
    </w:p>
    <w:p w:rsidR="00C7009E" w:rsidRPr="00156301" w:rsidRDefault="00C7009E" w:rsidP="00750093">
      <w:pPr>
        <w:pStyle w:val="Heading7"/>
        <w:tabs>
          <w:tab w:val="clear" w:pos="360"/>
          <w:tab w:val="clear" w:pos="2722"/>
        </w:tabs>
        <w:ind w:left="709"/>
        <w:rPr>
          <w:rFonts w:ascii="Arial" w:hAnsi="Arial" w:cs="Arial"/>
          <w:sz w:val="20"/>
        </w:rPr>
      </w:pPr>
      <w:r w:rsidRPr="00156301">
        <w:rPr>
          <w:rFonts w:ascii="Arial" w:hAnsi="Arial" w:cs="Arial"/>
          <w:sz w:val="20"/>
        </w:rPr>
        <w:t>“</w:t>
      </w:r>
      <w:r w:rsidRPr="00156301">
        <w:rPr>
          <w:rFonts w:ascii="Arial" w:hAnsi="Arial" w:cs="Arial"/>
          <w:b/>
          <w:sz w:val="20"/>
        </w:rPr>
        <w:t>Final Authorisation</w:t>
      </w:r>
      <w:r w:rsidRPr="00156301">
        <w:rPr>
          <w:rFonts w:ascii="Arial" w:hAnsi="Arial" w:cs="Arial"/>
          <w:sz w:val="20"/>
        </w:rPr>
        <w:t xml:space="preserve">” has the meaning </w:t>
      </w:r>
      <w:r w:rsidR="000A5887" w:rsidRPr="00156301">
        <w:rPr>
          <w:rFonts w:ascii="Arial" w:hAnsi="Arial" w:cs="Arial"/>
          <w:sz w:val="20"/>
        </w:rPr>
        <w:t>given</w:t>
      </w:r>
      <w:r w:rsidRPr="00156301">
        <w:rPr>
          <w:rFonts w:ascii="Arial" w:hAnsi="Arial" w:cs="Arial"/>
          <w:sz w:val="20"/>
        </w:rPr>
        <w:t xml:space="preserve"> in the IPND Scheme.</w:t>
      </w:r>
    </w:p>
    <w:p w:rsidR="00C7009E" w:rsidRPr="00B15C94"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“Force Majeure Event”</w:t>
      </w:r>
      <w:r w:rsidRPr="00156301">
        <w:rPr>
          <w:rFonts w:ascii="Arial" w:hAnsi="Arial" w:cs="Arial"/>
          <w:sz w:val="20"/>
        </w:rPr>
        <w:t xml:space="preserve"> means a circumstance beyond the reasonable control of an affected</w:t>
      </w:r>
      <w:r w:rsidR="005B3FBF" w:rsidRPr="00156301">
        <w:rPr>
          <w:rFonts w:ascii="Arial" w:hAnsi="Arial" w:cs="Arial"/>
          <w:sz w:val="20"/>
        </w:rPr>
        <w:t xml:space="preserve"> </w:t>
      </w:r>
      <w:r w:rsidR="005B3FBF" w:rsidRPr="00B15C94">
        <w:rPr>
          <w:rFonts w:ascii="Arial" w:hAnsi="Arial" w:cs="Arial"/>
          <w:sz w:val="20"/>
        </w:rPr>
        <w:t>party</w:t>
      </w:r>
      <w:r w:rsidRPr="00B15C94">
        <w:rPr>
          <w:rFonts w:ascii="Arial" w:hAnsi="Arial" w:cs="Arial"/>
          <w:sz w:val="20"/>
        </w:rPr>
        <w:t>.</w:t>
      </w:r>
    </w:p>
    <w:p w:rsidR="00500E37" w:rsidRPr="00B15C94" w:rsidRDefault="00500E37" w:rsidP="00750093">
      <w:pPr>
        <w:pStyle w:val="Heading2"/>
        <w:numPr>
          <w:ilvl w:val="0"/>
          <w:numId w:val="0"/>
        </w:numPr>
        <w:tabs>
          <w:tab w:val="clear" w:pos="1985"/>
          <w:tab w:val="clear" w:pos="2722"/>
          <w:tab w:val="left" w:pos="993"/>
        </w:tabs>
        <w:ind w:left="709"/>
        <w:rPr>
          <w:rFonts w:ascii="Arial" w:hAnsi="Arial" w:cs="Arial"/>
          <w:b/>
          <w:bCs/>
          <w:sz w:val="20"/>
        </w:rPr>
      </w:pPr>
      <w:r w:rsidRPr="00B15C94">
        <w:rPr>
          <w:rFonts w:ascii="Arial" w:hAnsi="Arial" w:cs="Arial"/>
          <w:b/>
          <w:bCs/>
          <w:sz w:val="20"/>
        </w:rPr>
        <w:t xml:space="preserve">“Health and Public Policy Researcher” </w:t>
      </w:r>
      <w:r w:rsidRPr="00B15C94">
        <w:rPr>
          <w:rFonts w:ascii="Arial" w:hAnsi="Arial" w:cs="Arial"/>
          <w:sz w:val="20"/>
        </w:rPr>
        <w:t>has the meaning of Authorisation given by the ACMA under the Telecommunications Regulations 2021.</w:t>
      </w:r>
    </w:p>
    <w:p w:rsidR="00E859DF" w:rsidRPr="00B15C94" w:rsidRDefault="00E859DF" w:rsidP="00750093">
      <w:pPr>
        <w:pStyle w:val="Heading2"/>
        <w:numPr>
          <w:ilvl w:val="0"/>
          <w:numId w:val="0"/>
        </w:numPr>
        <w:tabs>
          <w:tab w:val="clear" w:pos="1985"/>
          <w:tab w:val="clear" w:pos="2722"/>
          <w:tab w:val="left" w:pos="993"/>
        </w:tabs>
        <w:ind w:left="709"/>
        <w:rPr>
          <w:rFonts w:ascii="Arial" w:hAnsi="Arial" w:cs="Arial"/>
          <w:sz w:val="20"/>
        </w:rPr>
      </w:pPr>
      <w:bookmarkStart w:id="8" w:name="_Hlk83726246"/>
      <w:r w:rsidRPr="00B15C94">
        <w:rPr>
          <w:rFonts w:ascii="Arial" w:hAnsi="Arial" w:cs="Arial"/>
          <w:b/>
          <w:sz w:val="20"/>
        </w:rPr>
        <w:t xml:space="preserve">“Incremental Data User” </w:t>
      </w:r>
      <w:r w:rsidRPr="00B15C94">
        <w:rPr>
          <w:rFonts w:ascii="Arial" w:hAnsi="Arial" w:cs="Arial"/>
          <w:bCs/>
          <w:sz w:val="20"/>
        </w:rPr>
        <w:t>is a Data User who requires an ongoing connection to the IPND to receive regular data updates.</w:t>
      </w:r>
    </w:p>
    <w:bookmarkEnd w:id="8"/>
    <w:p w:rsidR="00C7009E" w:rsidRPr="00B15C94" w:rsidRDefault="00C7009E" w:rsidP="00750093">
      <w:pPr>
        <w:pStyle w:val="Heading2"/>
        <w:numPr>
          <w:ilvl w:val="0"/>
          <w:numId w:val="0"/>
        </w:numPr>
        <w:tabs>
          <w:tab w:val="clear" w:pos="1985"/>
          <w:tab w:val="clear" w:pos="2722"/>
          <w:tab w:val="left" w:pos="993"/>
        </w:tabs>
        <w:ind w:left="709"/>
        <w:rPr>
          <w:rFonts w:ascii="Arial" w:hAnsi="Arial" w:cs="Arial"/>
          <w:sz w:val="20"/>
        </w:rPr>
      </w:pPr>
      <w:r w:rsidRPr="00B15C94">
        <w:rPr>
          <w:rFonts w:ascii="Arial" w:hAnsi="Arial" w:cs="Arial"/>
          <w:b/>
          <w:sz w:val="20"/>
        </w:rPr>
        <w:t>“Industry Standard”</w:t>
      </w:r>
      <w:r w:rsidRPr="00B15C94">
        <w:rPr>
          <w:rFonts w:ascii="Arial" w:hAnsi="Arial" w:cs="Arial"/>
          <w:sz w:val="20"/>
        </w:rPr>
        <w:t xml:space="preserve"> has the meaning </w:t>
      </w:r>
      <w:r w:rsidR="00A16AC1" w:rsidRPr="00B15C94">
        <w:rPr>
          <w:rFonts w:ascii="Arial" w:hAnsi="Arial" w:cs="Arial"/>
          <w:sz w:val="20"/>
        </w:rPr>
        <w:t>given</w:t>
      </w:r>
      <w:r w:rsidRPr="00B15C94">
        <w:rPr>
          <w:rFonts w:ascii="Arial" w:hAnsi="Arial" w:cs="Arial"/>
          <w:sz w:val="20"/>
        </w:rPr>
        <w:t xml:space="preserve"> in section 108 of the Act.</w:t>
      </w:r>
    </w:p>
    <w:p w:rsidR="00E859DF" w:rsidRPr="00B15C94" w:rsidRDefault="00E859DF" w:rsidP="00750093">
      <w:pPr>
        <w:pStyle w:val="Heading2"/>
        <w:numPr>
          <w:ilvl w:val="0"/>
          <w:numId w:val="0"/>
        </w:numPr>
        <w:tabs>
          <w:tab w:val="clear" w:pos="1985"/>
          <w:tab w:val="clear" w:pos="2722"/>
          <w:tab w:val="left" w:pos="993"/>
        </w:tabs>
        <w:ind w:left="709"/>
        <w:rPr>
          <w:rFonts w:ascii="Arial" w:hAnsi="Arial" w:cs="Arial"/>
          <w:sz w:val="20"/>
        </w:rPr>
      </w:pPr>
      <w:bookmarkStart w:id="9" w:name="_Hlk83726256"/>
      <w:r w:rsidRPr="00B15C94">
        <w:rPr>
          <w:rFonts w:ascii="Arial" w:hAnsi="Arial" w:cs="Arial"/>
          <w:b/>
          <w:sz w:val="20"/>
        </w:rPr>
        <w:t xml:space="preserve">“Infrequent Data User” </w:t>
      </w:r>
      <w:r w:rsidRPr="00B15C94">
        <w:rPr>
          <w:rFonts w:ascii="Arial" w:hAnsi="Arial" w:cs="Arial"/>
          <w:bCs/>
          <w:sz w:val="20"/>
        </w:rPr>
        <w:t xml:space="preserve">is a Data User who requires </w:t>
      </w:r>
      <w:r w:rsidR="00DF6916">
        <w:rPr>
          <w:rFonts w:ascii="Arial" w:hAnsi="Arial" w:cs="Arial"/>
          <w:bCs/>
          <w:sz w:val="20"/>
        </w:rPr>
        <w:t>d</w:t>
      </w:r>
      <w:r w:rsidR="00DF6916" w:rsidRPr="00B15C94">
        <w:rPr>
          <w:rFonts w:ascii="Arial" w:hAnsi="Arial" w:cs="Arial"/>
          <w:bCs/>
          <w:sz w:val="20"/>
        </w:rPr>
        <w:t xml:space="preserve">ata </w:t>
      </w:r>
      <w:r w:rsidR="00B821C5">
        <w:rPr>
          <w:rFonts w:ascii="Arial" w:hAnsi="Arial" w:cs="Arial"/>
          <w:bCs/>
          <w:sz w:val="20"/>
        </w:rPr>
        <w:t>s</w:t>
      </w:r>
      <w:r w:rsidRPr="00B15C94">
        <w:rPr>
          <w:rFonts w:ascii="Arial" w:hAnsi="Arial" w:cs="Arial"/>
          <w:bCs/>
          <w:sz w:val="20"/>
        </w:rPr>
        <w:t xml:space="preserve">upply to occur upon request in a once off or limited number of </w:t>
      </w:r>
      <w:r w:rsidR="00A35D39" w:rsidRPr="00B15C94">
        <w:rPr>
          <w:rFonts w:ascii="Arial" w:hAnsi="Arial" w:cs="Arial"/>
          <w:bCs/>
          <w:sz w:val="20"/>
        </w:rPr>
        <w:t xml:space="preserve">Supplied </w:t>
      </w:r>
      <w:r w:rsidRPr="00B15C94">
        <w:rPr>
          <w:rFonts w:ascii="Arial" w:hAnsi="Arial" w:cs="Arial"/>
          <w:bCs/>
          <w:sz w:val="20"/>
        </w:rPr>
        <w:t xml:space="preserve">Data instalments. </w:t>
      </w:r>
      <w:r w:rsidR="00FC21E3">
        <w:rPr>
          <w:rFonts w:ascii="Arial" w:hAnsi="Arial" w:cs="Arial"/>
          <w:bCs/>
          <w:sz w:val="20"/>
        </w:rPr>
        <w:t xml:space="preserve">Infrequent </w:t>
      </w:r>
      <w:r w:rsidRPr="00B15C94">
        <w:rPr>
          <w:rFonts w:ascii="Arial" w:hAnsi="Arial" w:cs="Arial"/>
          <w:bCs/>
          <w:sz w:val="20"/>
        </w:rPr>
        <w:t xml:space="preserve">Data Users are </w:t>
      </w:r>
      <w:r w:rsidR="00576931">
        <w:rPr>
          <w:rFonts w:ascii="Arial" w:hAnsi="Arial" w:cs="Arial"/>
          <w:bCs/>
          <w:sz w:val="20"/>
        </w:rPr>
        <w:t xml:space="preserve">most </w:t>
      </w:r>
      <w:r w:rsidRPr="00B15C94">
        <w:rPr>
          <w:rFonts w:ascii="Arial" w:hAnsi="Arial" w:cs="Arial"/>
          <w:bCs/>
          <w:sz w:val="20"/>
        </w:rPr>
        <w:t xml:space="preserve">commonly Researchers who operate on contract to carry out </w:t>
      </w:r>
      <w:r w:rsidR="00B54306" w:rsidRPr="00B15C94">
        <w:rPr>
          <w:rFonts w:ascii="Arial" w:hAnsi="Arial" w:cs="Arial"/>
          <w:bCs/>
          <w:sz w:val="20"/>
        </w:rPr>
        <w:t>p</w:t>
      </w:r>
      <w:r w:rsidRPr="00B15C94">
        <w:rPr>
          <w:rFonts w:ascii="Arial" w:hAnsi="Arial" w:cs="Arial"/>
          <w:bCs/>
          <w:sz w:val="20"/>
        </w:rPr>
        <w:t>rojects over a</w:t>
      </w:r>
      <w:r w:rsidR="00F71E6D">
        <w:rPr>
          <w:rFonts w:ascii="Arial" w:hAnsi="Arial" w:cs="Arial"/>
          <w:bCs/>
          <w:sz w:val="20"/>
        </w:rPr>
        <w:t xml:space="preserve"> specified or</w:t>
      </w:r>
      <w:r w:rsidRPr="00B15C94">
        <w:rPr>
          <w:rFonts w:ascii="Arial" w:hAnsi="Arial" w:cs="Arial"/>
          <w:bCs/>
          <w:sz w:val="20"/>
        </w:rPr>
        <w:t xml:space="preserve"> limited time.</w:t>
      </w:r>
    </w:p>
    <w:bookmarkEnd w:id="9"/>
    <w:p w:rsidR="00D43B0B" w:rsidRPr="00DC76B3" w:rsidRDefault="00D43B0B" w:rsidP="00750093">
      <w:pPr>
        <w:pStyle w:val="Heading2"/>
        <w:numPr>
          <w:ilvl w:val="0"/>
          <w:numId w:val="0"/>
        </w:numPr>
        <w:tabs>
          <w:tab w:val="clear" w:pos="1985"/>
          <w:tab w:val="clear" w:pos="2722"/>
          <w:tab w:val="left" w:pos="993"/>
        </w:tabs>
        <w:ind w:left="709"/>
        <w:rPr>
          <w:rFonts w:ascii="Arial" w:hAnsi="Arial" w:cs="Arial"/>
          <w:b/>
          <w:sz w:val="20"/>
        </w:rPr>
      </w:pPr>
      <w:r>
        <w:rPr>
          <w:rFonts w:ascii="Arial" w:hAnsi="Arial" w:cs="Arial"/>
          <w:b/>
          <w:sz w:val="20"/>
        </w:rPr>
        <w:t>“</w:t>
      </w:r>
      <w:r w:rsidRPr="00DC76B3">
        <w:rPr>
          <w:rFonts w:ascii="Arial" w:hAnsi="Arial" w:cs="Arial"/>
          <w:b/>
          <w:sz w:val="20"/>
        </w:rPr>
        <w:t>Introductory Data Provision Fee</w:t>
      </w:r>
      <w:r>
        <w:rPr>
          <w:rFonts w:ascii="Arial" w:hAnsi="Arial" w:cs="Arial"/>
          <w:b/>
          <w:sz w:val="20"/>
        </w:rPr>
        <w:t>”</w:t>
      </w:r>
      <w:r>
        <w:rPr>
          <w:rFonts w:ascii="Arial" w:hAnsi="Arial" w:cs="Arial"/>
          <w:bCs/>
          <w:sz w:val="20"/>
        </w:rPr>
        <w:t xml:space="preserve"> means an </w:t>
      </w:r>
      <w:r>
        <w:rPr>
          <w:rFonts w:ascii="Arial" w:hAnsi="Arial" w:cs="Arial"/>
          <w:sz w:val="20"/>
        </w:rPr>
        <w:t xml:space="preserve">adjusted Data Provision Fee that applies for the first 12 months </w:t>
      </w:r>
      <w:r w:rsidR="00B64D64">
        <w:rPr>
          <w:rFonts w:ascii="Arial" w:hAnsi="Arial" w:cs="Arial"/>
          <w:sz w:val="20"/>
        </w:rPr>
        <w:t xml:space="preserve">after </w:t>
      </w:r>
      <w:r>
        <w:rPr>
          <w:rFonts w:ascii="Arial" w:hAnsi="Arial" w:cs="Arial"/>
          <w:sz w:val="20"/>
        </w:rPr>
        <w:t xml:space="preserve">the Commencement Date. </w:t>
      </w:r>
      <w:r w:rsidR="00BC7A77">
        <w:rPr>
          <w:rFonts w:ascii="Arial" w:hAnsi="Arial" w:cs="Arial"/>
          <w:sz w:val="20"/>
        </w:rPr>
        <w:t>The Introductory Data Provision Fee is set out in Schedule 2</w:t>
      </w:r>
      <w:r w:rsidR="00081F53">
        <w:rPr>
          <w:rFonts w:ascii="Arial" w:hAnsi="Arial" w:cs="Arial"/>
          <w:sz w:val="20"/>
        </w:rPr>
        <w:t xml:space="preserve"> and precedes the Data Provision Fee</w:t>
      </w:r>
      <w:r w:rsidR="00BC7A77">
        <w:rPr>
          <w:rFonts w:ascii="Arial" w:hAnsi="Arial" w:cs="Arial"/>
          <w:sz w:val="20"/>
        </w:rPr>
        <w:t>. For the avoidance of doubt, a</w:t>
      </w:r>
      <w:r>
        <w:rPr>
          <w:rFonts w:ascii="Arial" w:hAnsi="Arial" w:cs="Arial"/>
          <w:sz w:val="20"/>
        </w:rPr>
        <w:t xml:space="preserve">ny references to the Data Provision Fee in this agreement also applies to the Introductory Data Provision Fee. </w:t>
      </w:r>
      <w:r w:rsidRPr="00DC76B3">
        <w:rPr>
          <w:rFonts w:ascii="Arial" w:hAnsi="Arial" w:cs="Arial"/>
          <w:b/>
          <w:sz w:val="20"/>
        </w:rPr>
        <w:t xml:space="preserve"> </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B15C94">
        <w:rPr>
          <w:rFonts w:ascii="Arial" w:hAnsi="Arial" w:cs="Arial"/>
          <w:b/>
          <w:sz w:val="20"/>
        </w:rPr>
        <w:t>“IPND”</w:t>
      </w:r>
      <w:r w:rsidRPr="00B15C94">
        <w:rPr>
          <w:rFonts w:ascii="Arial" w:hAnsi="Arial" w:cs="Arial"/>
          <w:sz w:val="20"/>
        </w:rPr>
        <w:t xml:space="preserve"> means the Integrated Public Number Database established</w:t>
      </w:r>
      <w:r w:rsidRPr="00156301">
        <w:rPr>
          <w:rFonts w:ascii="Arial" w:hAnsi="Arial" w:cs="Arial"/>
          <w:sz w:val="20"/>
        </w:rPr>
        <w:t xml:space="preserve"> and maintained by the IPND Manager pursuant to the Licence Conditions.</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Code”</w:t>
      </w:r>
      <w:r w:rsidRPr="00156301">
        <w:rPr>
          <w:rFonts w:ascii="Arial" w:hAnsi="Arial" w:cs="Arial"/>
          <w:sz w:val="20"/>
        </w:rPr>
        <w:t xml:space="preserve"> means all codes of practice and guidelines relating to the Integrated Public Number Database developed in accordance with Part 6 of the Act (which includes, as at the Commencement Date, ACIF C555:</w:t>
      </w:r>
      <w:r w:rsidR="0055449E">
        <w:rPr>
          <w:rFonts w:ascii="Arial" w:hAnsi="Arial" w:cs="Arial"/>
          <w:sz w:val="20"/>
        </w:rPr>
        <w:t>20</w:t>
      </w:r>
      <w:r w:rsidR="002E609C">
        <w:rPr>
          <w:rFonts w:ascii="Arial" w:hAnsi="Arial" w:cs="Arial"/>
          <w:sz w:val="20"/>
        </w:rPr>
        <w:t>20</w:t>
      </w:r>
      <w:r w:rsidR="0055449E" w:rsidRPr="00156301">
        <w:rPr>
          <w:rFonts w:ascii="Arial" w:hAnsi="Arial" w:cs="Arial"/>
          <w:sz w:val="20"/>
        </w:rPr>
        <w:t xml:space="preserve"> </w:t>
      </w:r>
      <w:r w:rsidRPr="00156301">
        <w:rPr>
          <w:rFonts w:ascii="Arial" w:hAnsi="Arial" w:cs="Arial"/>
          <w:sz w:val="20"/>
        </w:rPr>
        <w:t xml:space="preserve">- Integrated Public Number Database (IPND) </w:t>
      </w:r>
      <w:r w:rsidRPr="00156301">
        <w:rPr>
          <w:rFonts w:ascii="Arial" w:hAnsi="Arial" w:cs="Arial"/>
          <w:sz w:val="20"/>
          <w:lang w:val="en-US"/>
        </w:rPr>
        <w:t>Industry Code</w:t>
      </w:r>
      <w:r w:rsidR="00023E1C" w:rsidRPr="00156301">
        <w:rPr>
          <w:rFonts w:ascii="Arial" w:hAnsi="Arial" w:cs="Arial"/>
          <w:sz w:val="20"/>
          <w:lang w:val="en-US"/>
        </w:rPr>
        <w:t xml:space="preserve"> </w:t>
      </w:r>
      <w:r w:rsidRPr="00156301">
        <w:rPr>
          <w:rFonts w:ascii="Arial" w:hAnsi="Arial" w:cs="Arial"/>
          <w:sz w:val="20"/>
          <w:lang w:val="en-US"/>
        </w:rPr>
        <w:t>and ACIF G619:</w:t>
      </w:r>
      <w:r w:rsidR="0055449E">
        <w:rPr>
          <w:rFonts w:ascii="Arial" w:hAnsi="Arial" w:cs="Arial"/>
          <w:sz w:val="20"/>
          <w:lang w:val="en-US"/>
        </w:rPr>
        <w:t>2017</w:t>
      </w:r>
      <w:r w:rsidR="0055449E" w:rsidRPr="00156301">
        <w:rPr>
          <w:rFonts w:ascii="Arial" w:hAnsi="Arial" w:cs="Arial"/>
          <w:sz w:val="20"/>
          <w:lang w:val="en-US"/>
        </w:rPr>
        <w:t xml:space="preserve"> </w:t>
      </w:r>
      <w:r w:rsidRPr="00156301">
        <w:rPr>
          <w:rFonts w:ascii="Arial" w:hAnsi="Arial" w:cs="Arial"/>
          <w:sz w:val="20"/>
          <w:lang w:val="en-US"/>
        </w:rPr>
        <w:t>– IPND Data)</w:t>
      </w:r>
      <w:r w:rsidRPr="00156301">
        <w:rPr>
          <w:rFonts w:ascii="Arial" w:hAnsi="Arial" w:cs="Arial"/>
          <w:sz w:val="20"/>
        </w:rPr>
        <w: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Contractor”</w:t>
      </w:r>
      <w:r w:rsidRPr="00156301">
        <w:rPr>
          <w:rFonts w:ascii="Arial" w:hAnsi="Arial" w:cs="Arial"/>
          <w:sz w:val="20"/>
        </w:rPr>
        <w:t xml:space="preserve"> means </w:t>
      </w:r>
      <w:r w:rsidR="00426736" w:rsidRPr="00156301">
        <w:rPr>
          <w:rFonts w:ascii="Arial" w:hAnsi="Arial" w:cs="Arial"/>
          <w:sz w:val="20"/>
        </w:rPr>
        <w:t>a</w:t>
      </w:r>
      <w:r w:rsidRPr="00156301">
        <w:rPr>
          <w:rFonts w:ascii="Arial" w:hAnsi="Arial" w:cs="Arial"/>
          <w:sz w:val="20"/>
        </w:rPr>
        <w:t xml:space="preserve"> person appointed by the IPND Manager to manage, maintain and administer the technical infrastructure (including the hardware and databases) required to support the IPND.</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Data”</w:t>
      </w:r>
      <w:r w:rsidRPr="00156301">
        <w:rPr>
          <w:rFonts w:ascii="Arial" w:hAnsi="Arial" w:cs="Arial"/>
          <w:sz w:val="20"/>
        </w:rPr>
        <w:t xml:space="preserve"> means Public Number data (including any tags or restrictions applicable to that data), and all other data contained in the IPND.</w:t>
      </w:r>
    </w:p>
    <w:p w:rsidR="00654B6F" w:rsidRPr="00156301" w:rsidRDefault="00654B6F"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Data File Guidelines”</w:t>
      </w:r>
      <w:r w:rsidRPr="00156301">
        <w:rPr>
          <w:rFonts w:ascii="Arial" w:hAnsi="Arial" w:cs="Arial"/>
          <w:sz w:val="20"/>
        </w:rPr>
        <w:t xml:space="preserve"> means the user guidelines </w:t>
      </w:r>
      <w:r w:rsidR="00087360" w:rsidRPr="00156301">
        <w:rPr>
          <w:rFonts w:ascii="Arial" w:hAnsi="Arial" w:cs="Arial"/>
          <w:sz w:val="20"/>
        </w:rPr>
        <w:t>provided to the Data User by</w:t>
      </w:r>
      <w:r w:rsidRPr="00156301">
        <w:rPr>
          <w:rFonts w:ascii="Arial" w:hAnsi="Arial" w:cs="Arial"/>
          <w:sz w:val="20"/>
        </w:rPr>
        <w:t xml:space="preserve"> the IPND Manager </w:t>
      </w:r>
      <w:r w:rsidR="00C240BD">
        <w:rPr>
          <w:rFonts w:ascii="Arial" w:hAnsi="Arial" w:cs="Arial"/>
          <w:sz w:val="20"/>
        </w:rPr>
        <w:t>as</w:t>
      </w:r>
      <w:r w:rsidR="00087360" w:rsidRPr="00156301">
        <w:rPr>
          <w:rFonts w:ascii="Arial" w:hAnsi="Arial" w:cs="Arial"/>
          <w:sz w:val="20"/>
        </w:rPr>
        <w:t xml:space="preserve"> amended by the IPND Manager </w:t>
      </w:r>
      <w:r w:rsidRPr="00156301">
        <w:rPr>
          <w:rFonts w:ascii="Arial" w:hAnsi="Arial" w:cs="Arial"/>
          <w:sz w:val="20"/>
        </w:rPr>
        <w:t xml:space="preserve">from time to time.   </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Manager”</w:t>
      </w:r>
      <w:r w:rsidRPr="00156301">
        <w:rPr>
          <w:rFonts w:ascii="Arial" w:hAnsi="Arial" w:cs="Arial"/>
          <w:sz w:val="20"/>
        </w:rPr>
        <w:t xml:space="preserve"> means Telstra, in its capacity as the manager of the IPND</w:t>
      </w:r>
      <w:r w:rsidR="00426736" w:rsidRPr="00156301">
        <w:rPr>
          <w:rFonts w:ascii="Arial" w:hAnsi="Arial" w:cs="Arial"/>
          <w:sz w:val="20"/>
        </w:rPr>
        <w: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 xml:space="preserve">“IPND Scheme” </w:t>
      </w:r>
      <w:r w:rsidRPr="00156301">
        <w:rPr>
          <w:rFonts w:ascii="Arial" w:hAnsi="Arial" w:cs="Arial"/>
          <w:sz w:val="20"/>
        </w:rPr>
        <w:t xml:space="preserve">means the Telecommunications Integrated Public Number Database Scheme </w:t>
      </w:r>
      <w:r w:rsidR="0055449E">
        <w:rPr>
          <w:rFonts w:ascii="Arial" w:hAnsi="Arial" w:cs="Arial"/>
          <w:sz w:val="20"/>
        </w:rPr>
        <w:t>2017</w:t>
      </w:r>
      <w:r w:rsidR="0055449E" w:rsidRPr="00156301">
        <w:rPr>
          <w:rFonts w:ascii="Arial" w:hAnsi="Arial" w:cs="Arial"/>
          <w:sz w:val="20"/>
        </w:rPr>
        <w:t xml:space="preserve"> </w:t>
      </w:r>
      <w:r w:rsidRPr="00156301">
        <w:rPr>
          <w:rFonts w:ascii="Arial" w:hAnsi="Arial" w:cs="Arial"/>
          <w:sz w:val="20"/>
        </w:rPr>
        <w:t>in force under section 295A of the Act.</w:t>
      </w:r>
    </w:p>
    <w:p w:rsidR="00355E41" w:rsidRPr="00D754D7" w:rsidRDefault="00355E41" w:rsidP="00750093">
      <w:pPr>
        <w:pStyle w:val="Heading2"/>
        <w:numPr>
          <w:ilvl w:val="0"/>
          <w:numId w:val="0"/>
        </w:numPr>
        <w:tabs>
          <w:tab w:val="clear" w:pos="1985"/>
          <w:tab w:val="clear" w:pos="2722"/>
          <w:tab w:val="left" w:pos="993"/>
        </w:tabs>
        <w:ind w:left="709"/>
        <w:rPr>
          <w:rFonts w:ascii="Arial" w:hAnsi="Arial" w:cs="Arial"/>
          <w:bCs/>
          <w:sz w:val="20"/>
        </w:rPr>
      </w:pPr>
      <w:r>
        <w:rPr>
          <w:rFonts w:ascii="Arial" w:hAnsi="Arial" w:cs="Arial"/>
          <w:b/>
          <w:sz w:val="20"/>
        </w:rPr>
        <w:t>“Law”</w:t>
      </w:r>
      <w:r>
        <w:rPr>
          <w:rFonts w:ascii="Arial" w:hAnsi="Arial" w:cs="Arial"/>
          <w:bCs/>
          <w:sz w:val="20"/>
        </w:rPr>
        <w:t xml:space="preserve"> </w:t>
      </w:r>
      <w:r w:rsidR="00C7139C">
        <w:rPr>
          <w:rFonts w:ascii="Arial" w:hAnsi="Arial" w:cs="Arial"/>
          <w:bCs/>
          <w:sz w:val="20"/>
        </w:rPr>
        <w:t>is</w:t>
      </w:r>
      <w:r>
        <w:rPr>
          <w:rFonts w:ascii="Arial" w:hAnsi="Arial" w:cs="Arial"/>
          <w:bCs/>
          <w:sz w:val="20"/>
        </w:rPr>
        <w:t xml:space="preserve"> any laws </w:t>
      </w:r>
      <w:r>
        <w:rPr>
          <w:rFonts w:ascii="Arial" w:hAnsi="Arial" w:cs="Arial"/>
          <w:sz w:val="20"/>
        </w:rPr>
        <w:t>including any common law, statute, regulation, proclamation, ordinance, by-law, mandatory code of conduct, writ, judgment and any award of other industrial instrument</w:t>
      </w:r>
      <w:r w:rsidR="00C7139C">
        <w:rPr>
          <w:rFonts w:ascii="Arial" w:hAnsi="Arial" w:cs="Arial"/>
          <w:sz w:val="20"/>
        </w:rPr>
        <w: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“Licence Conditions”</w:t>
      </w:r>
      <w:r w:rsidRPr="00156301">
        <w:rPr>
          <w:rFonts w:ascii="Arial" w:hAnsi="Arial" w:cs="Arial"/>
          <w:sz w:val="20"/>
        </w:rPr>
        <w:t xml:space="preserve"> means the Carrier Licence Conditions (Telstra Corporation Limited) Declaration 1997.</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“Location Dependent Carriage Service” (LDCS)</w:t>
      </w:r>
      <w:r w:rsidRPr="00156301">
        <w:rPr>
          <w:rFonts w:ascii="Arial" w:hAnsi="Arial" w:cs="Arial"/>
          <w:sz w:val="20"/>
        </w:rPr>
        <w:t xml:space="preserve"> has the meaning </w:t>
      </w:r>
      <w:r w:rsidR="00A16AC1" w:rsidRPr="00156301">
        <w:rPr>
          <w:rFonts w:ascii="Arial" w:hAnsi="Arial" w:cs="Arial"/>
          <w:sz w:val="20"/>
        </w:rPr>
        <w:t>given</w:t>
      </w:r>
      <w:r w:rsidRPr="00156301">
        <w:rPr>
          <w:rFonts w:ascii="Arial" w:hAnsi="Arial" w:cs="Arial"/>
          <w:sz w:val="20"/>
        </w:rPr>
        <w:t xml:space="preserve"> in the Licence Conditions.</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“Minister”</w:t>
      </w:r>
      <w:r w:rsidRPr="00156301">
        <w:rPr>
          <w:rFonts w:ascii="Arial" w:hAnsi="Arial" w:cs="Arial"/>
          <w:sz w:val="20"/>
        </w:rPr>
        <w:t xml:space="preserve"> means the minister administering the Act.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 xml:space="preserve">“Ministerial Instrument” </w:t>
      </w:r>
      <w:r w:rsidRPr="00156301">
        <w:rPr>
          <w:rFonts w:ascii="Arial" w:hAnsi="Arial" w:cs="Arial"/>
          <w:sz w:val="20"/>
        </w:rPr>
        <w:t>means any legislative instrument made by the Minister, developed in accordance with Subdivision B of Division 3A of Part 13 of the Act.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“Numbering Plan”</w:t>
      </w:r>
      <w:r w:rsidRPr="00156301">
        <w:rPr>
          <w:rFonts w:ascii="Arial" w:hAnsi="Arial" w:cs="Arial"/>
          <w:sz w:val="20"/>
        </w:rPr>
        <w:t xml:space="preserve"> has the meaning </w:t>
      </w:r>
      <w:r w:rsidR="00A41B44" w:rsidRPr="00156301">
        <w:rPr>
          <w:rFonts w:ascii="Arial" w:hAnsi="Arial" w:cs="Arial"/>
          <w:sz w:val="20"/>
        </w:rPr>
        <w:t>given</w:t>
      </w:r>
      <w:r w:rsidRPr="00156301">
        <w:rPr>
          <w:rFonts w:ascii="Arial" w:hAnsi="Arial" w:cs="Arial"/>
          <w:sz w:val="20"/>
        </w:rPr>
        <w:t xml:space="preserve"> in section 455 of the Act.</w:t>
      </w:r>
    </w:p>
    <w:p w:rsidR="00773F5C" w:rsidRPr="00156301" w:rsidRDefault="00773F5C"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“Operator Assistance Services</w:t>
      </w:r>
      <w:r w:rsidRPr="00156301">
        <w:rPr>
          <w:rFonts w:ascii="Arial" w:hAnsi="Arial" w:cs="Arial"/>
          <w:sz w:val="20"/>
        </w:rPr>
        <w:t xml:space="preserve">” has the meaning given in the IPND Code. </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b/>
          <w:sz w:val="20"/>
        </w:rPr>
      </w:pPr>
      <w:r w:rsidRPr="00156301">
        <w:rPr>
          <w:rFonts w:ascii="Arial" w:hAnsi="Arial" w:cs="Arial"/>
          <w:b/>
          <w:sz w:val="20"/>
        </w:rPr>
        <w:t>“Operator Services”</w:t>
      </w:r>
      <w:r w:rsidRPr="00156301">
        <w:rPr>
          <w:rFonts w:ascii="Arial" w:hAnsi="Arial" w:cs="Arial"/>
          <w:sz w:val="20"/>
        </w:rPr>
        <w:t xml:space="preserve"> has meaning </w:t>
      </w:r>
      <w:r w:rsidR="00773F5C" w:rsidRPr="00156301">
        <w:rPr>
          <w:rFonts w:ascii="Arial" w:hAnsi="Arial" w:cs="Arial"/>
          <w:sz w:val="20"/>
        </w:rPr>
        <w:t>given</w:t>
      </w:r>
      <w:r w:rsidRPr="00156301">
        <w:rPr>
          <w:rFonts w:ascii="Arial" w:hAnsi="Arial" w:cs="Arial"/>
          <w:sz w:val="20"/>
        </w:rPr>
        <w:t xml:space="preserve"> in the </w:t>
      </w:r>
      <w:r w:rsidR="002D5789" w:rsidRPr="00156301">
        <w:rPr>
          <w:rFonts w:ascii="Arial" w:hAnsi="Arial" w:cs="Arial"/>
          <w:sz w:val="20"/>
        </w:rPr>
        <w:t>Licence Conditions</w:t>
      </w:r>
      <w:r w:rsidRPr="00156301">
        <w:rPr>
          <w:rFonts w:ascii="Arial" w:hAnsi="Arial" w:cs="Arial"/>
          <w:sz w:val="20"/>
        </w:rPr>
        <w:t>.</w:t>
      </w:r>
      <w:r w:rsidR="002D5789" w:rsidRPr="00156301">
        <w:rPr>
          <w:rFonts w:ascii="Arial" w:hAnsi="Arial" w:cs="Arial"/>
          <w:sz w:val="20"/>
        </w:rPr>
        <w:t xml:space="preserve"> </w:t>
      </w:r>
    </w:p>
    <w:p w:rsidR="00C7009E" w:rsidRPr="00156301" w:rsidRDefault="00C7009E" w:rsidP="00D754D7">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“Personal Information”</w:t>
      </w:r>
      <w:r w:rsidRPr="00156301">
        <w:rPr>
          <w:rFonts w:ascii="Arial" w:hAnsi="Arial" w:cs="Arial"/>
          <w:sz w:val="20"/>
        </w:rPr>
        <w:t xml:space="preserve"> means </w:t>
      </w:r>
      <w:r w:rsidR="00B56F9C">
        <w:rPr>
          <w:rFonts w:ascii="Arial" w:hAnsi="Arial" w:cs="Arial"/>
          <w:sz w:val="20"/>
        </w:rPr>
        <w:t xml:space="preserve">all personal </w:t>
      </w:r>
      <w:r w:rsidRPr="00156301">
        <w:rPr>
          <w:rFonts w:ascii="Arial" w:hAnsi="Arial" w:cs="Arial"/>
          <w:sz w:val="20"/>
        </w:rPr>
        <w:t xml:space="preserve">information </w:t>
      </w:r>
      <w:r w:rsidR="00B56F9C">
        <w:rPr>
          <w:rFonts w:ascii="Arial" w:hAnsi="Arial" w:cs="Arial"/>
          <w:sz w:val="20"/>
        </w:rPr>
        <w:t>(</w:t>
      </w:r>
      <w:r w:rsidR="00866592">
        <w:rPr>
          <w:rFonts w:ascii="Arial" w:hAnsi="Arial" w:cs="Arial"/>
          <w:sz w:val="20"/>
        </w:rPr>
        <w:t xml:space="preserve">as defined in the Privacy Act) which is received </w:t>
      </w:r>
      <w:r w:rsidR="00866592" w:rsidRPr="00BA08A2">
        <w:rPr>
          <w:rFonts w:ascii="Arial" w:hAnsi="Arial" w:cs="Arial"/>
          <w:sz w:val="20"/>
        </w:rPr>
        <w:t xml:space="preserve">or </w:t>
      </w:r>
      <w:r w:rsidR="00BA08A2" w:rsidRPr="00D754D7">
        <w:rPr>
          <w:rFonts w:ascii="Arial" w:hAnsi="Arial" w:cs="Arial"/>
          <w:sz w:val="20"/>
        </w:rPr>
        <w:t>learnt by a party from any source as a consequence of or in the course of exercising or performing its rights and obligations under this agreement</w:t>
      </w:r>
      <w:r w:rsidR="00BA08A2" w:rsidRPr="00E84577">
        <w:rPr>
          <w:sz w:val="16"/>
          <w:szCs w:val="16"/>
        </w:rPr>
        <w:t>.</w:t>
      </w:r>
    </w:p>
    <w:p w:rsidR="00426736"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“Postcode Method”</w:t>
      </w:r>
      <w:r w:rsidRPr="00156301">
        <w:rPr>
          <w:rFonts w:ascii="Arial" w:hAnsi="Arial" w:cs="Arial"/>
          <w:sz w:val="20"/>
        </w:rPr>
        <w:t xml:space="preserve"> means the extraction of IPND Data for a </w:t>
      </w:r>
      <w:r w:rsidR="00B96122" w:rsidRPr="00156301">
        <w:rPr>
          <w:rFonts w:ascii="Arial" w:hAnsi="Arial" w:cs="Arial"/>
          <w:sz w:val="20"/>
        </w:rPr>
        <w:t>Data User</w:t>
      </w:r>
      <w:r w:rsidRPr="00156301">
        <w:rPr>
          <w:rFonts w:ascii="Arial" w:hAnsi="Arial" w:cs="Arial"/>
          <w:sz w:val="20"/>
        </w:rPr>
        <w:t xml:space="preserve"> from the IPND by the “Directory Address Postcode” field </w:t>
      </w:r>
      <w:r w:rsidR="00426736" w:rsidRPr="00156301">
        <w:rPr>
          <w:rFonts w:ascii="Arial" w:hAnsi="Arial" w:cs="Arial"/>
          <w:sz w:val="20"/>
        </w:rPr>
        <w:t>identified by the ACMA as relevant to the Data User</w:t>
      </w:r>
      <w:r w:rsidRPr="00156301">
        <w:rPr>
          <w:rFonts w:ascii="Arial" w:hAnsi="Arial" w:cs="Arial"/>
          <w:sz w:val="20"/>
        </w:rPr>
        <w:t xml:space="preserve">. For LDCS </w:t>
      </w:r>
      <w:r w:rsidR="00A41B44" w:rsidRPr="00156301">
        <w:rPr>
          <w:rFonts w:ascii="Arial" w:hAnsi="Arial" w:cs="Arial"/>
          <w:sz w:val="20"/>
        </w:rPr>
        <w:t xml:space="preserve">Data </w:t>
      </w:r>
      <w:r w:rsidRPr="00156301">
        <w:rPr>
          <w:rFonts w:ascii="Arial" w:hAnsi="Arial" w:cs="Arial"/>
          <w:sz w:val="20"/>
        </w:rPr>
        <w:t>Users</w:t>
      </w:r>
      <w:r w:rsidR="00A41B44" w:rsidRPr="00156301">
        <w:rPr>
          <w:rFonts w:ascii="Arial" w:hAnsi="Arial" w:cs="Arial"/>
          <w:sz w:val="20"/>
        </w:rPr>
        <w:t>,</w:t>
      </w:r>
      <w:r w:rsidRPr="00156301">
        <w:rPr>
          <w:rFonts w:ascii="Arial" w:hAnsi="Arial" w:cs="Arial"/>
          <w:sz w:val="20"/>
        </w:rPr>
        <w:t xml:space="preserve"> the Directory Address Postcode field is used to extract the IPND Data, but the Directory Address Postcode field is not provided to LDCS </w:t>
      </w:r>
      <w:r w:rsidR="00B96122" w:rsidRPr="00156301">
        <w:rPr>
          <w:rFonts w:ascii="Arial" w:hAnsi="Arial" w:cs="Arial"/>
          <w:sz w:val="20"/>
        </w:rPr>
        <w:t>Data User</w:t>
      </w:r>
      <w:r w:rsidRPr="00156301">
        <w:rPr>
          <w:rFonts w:ascii="Arial" w:hAnsi="Arial" w:cs="Arial"/>
          <w:sz w:val="20"/>
        </w:rPr>
        <w:t>s as part of the Supplied Data.</w:t>
      </w:r>
      <w:r w:rsidR="004E5B09" w:rsidRPr="00156301">
        <w:rPr>
          <w:rFonts w:ascii="Arial" w:hAnsi="Arial" w:cs="Arial"/>
          <w:sz w:val="20"/>
        </w:rPr>
        <w:t xml:space="preserve"> </w:t>
      </w:r>
    </w:p>
    <w:p w:rsidR="00C7009E" w:rsidRPr="00156301" w:rsidRDefault="00C7009E" w:rsidP="000F1A6C">
      <w:pPr>
        <w:pStyle w:val="Heading2"/>
        <w:numPr>
          <w:ilvl w:val="0"/>
          <w:numId w:val="0"/>
        </w:numPr>
        <w:tabs>
          <w:tab w:val="clear" w:pos="1985"/>
          <w:tab w:val="clear" w:pos="2722"/>
        </w:tabs>
        <w:ind w:left="709"/>
        <w:rPr>
          <w:rFonts w:ascii="Arial" w:hAnsi="Arial" w:cs="Arial"/>
          <w:sz w:val="20"/>
        </w:rPr>
      </w:pPr>
      <w:r w:rsidRPr="00156301">
        <w:rPr>
          <w:rFonts w:ascii="Arial" w:hAnsi="Arial" w:cs="Arial"/>
          <w:b/>
          <w:sz w:val="20"/>
        </w:rPr>
        <w:t xml:space="preserve">“PND Publisher” </w:t>
      </w:r>
      <w:r w:rsidRPr="00156301">
        <w:rPr>
          <w:rFonts w:ascii="Arial" w:hAnsi="Arial" w:cs="Arial"/>
          <w:sz w:val="20"/>
        </w:rPr>
        <w:t xml:space="preserve">has the same meaning as </w:t>
      </w:r>
      <w:r w:rsidRPr="00156301">
        <w:rPr>
          <w:rFonts w:ascii="Arial" w:hAnsi="Arial" w:cs="Arial"/>
          <w:i/>
          <w:sz w:val="20"/>
        </w:rPr>
        <w:t xml:space="preserve">public number directory publisher </w:t>
      </w:r>
      <w:r w:rsidRPr="00156301">
        <w:rPr>
          <w:rFonts w:ascii="Arial" w:hAnsi="Arial" w:cs="Arial"/>
          <w:sz w:val="20"/>
        </w:rPr>
        <w:t>in the</w:t>
      </w:r>
      <w:r w:rsidRPr="00156301">
        <w:rPr>
          <w:rFonts w:ascii="Arial" w:hAnsi="Arial" w:cs="Arial"/>
          <w:i/>
          <w:sz w:val="20"/>
        </w:rPr>
        <w:t xml:space="preserve"> </w:t>
      </w:r>
      <w:r w:rsidRPr="00156301">
        <w:rPr>
          <w:rFonts w:ascii="Arial" w:hAnsi="Arial" w:cs="Arial"/>
          <w:sz w:val="20"/>
        </w:rPr>
        <w:t>IPND Scheme.</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“Privacy Act”</w:t>
      </w:r>
      <w:r w:rsidRPr="00156301">
        <w:rPr>
          <w:rFonts w:ascii="Arial" w:hAnsi="Arial" w:cs="Arial"/>
          <w:sz w:val="20"/>
        </w:rPr>
        <w:t xml:space="preserve"> means the Privacy Act 1988 (</w:t>
      </w:r>
      <w:proofErr w:type="spellStart"/>
      <w:r w:rsidRPr="00156301">
        <w:rPr>
          <w:rFonts w:ascii="Arial" w:hAnsi="Arial" w:cs="Arial"/>
          <w:sz w:val="20"/>
        </w:rPr>
        <w:t>Cth</w:t>
      </w:r>
      <w:proofErr w:type="spellEnd"/>
      <w:r w:rsidRPr="00156301">
        <w:rPr>
          <w:rFonts w:ascii="Arial" w:hAnsi="Arial" w:cs="Arial"/>
          <w:sz w:val="20"/>
        </w:rPr>
        <w:t>).</w:t>
      </w:r>
    </w:p>
    <w:p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“Privacy Laws”</w:t>
      </w:r>
      <w:r w:rsidRPr="00156301">
        <w:rPr>
          <w:rFonts w:ascii="Arial" w:hAnsi="Arial" w:cs="Arial"/>
          <w:sz w:val="20"/>
        </w:rPr>
        <w:t xml:space="preserve"> means:</w:t>
      </w:r>
    </w:p>
    <w:p w:rsidR="00C7009E" w:rsidRPr="00D754D7" w:rsidRDefault="00C7009E" w:rsidP="00E8175B">
      <w:pPr>
        <w:pStyle w:val="Heading3"/>
        <w:numPr>
          <w:ilvl w:val="2"/>
          <w:numId w:val="36"/>
        </w:numPr>
        <w:tabs>
          <w:tab w:val="clear" w:pos="1985"/>
          <w:tab w:val="left" w:pos="2269"/>
        </w:tabs>
        <w:ind w:left="1843" w:hanging="709"/>
        <w:rPr>
          <w:rFonts w:ascii="Arial" w:hAnsi="Arial" w:cs="Arial"/>
          <w:sz w:val="20"/>
        </w:rPr>
      </w:pPr>
      <w:r w:rsidRPr="00D754D7">
        <w:rPr>
          <w:rFonts w:ascii="Arial" w:hAnsi="Arial" w:cs="Arial"/>
          <w:sz w:val="20"/>
        </w:rPr>
        <w:t>the Privacy Act; and</w:t>
      </w:r>
    </w:p>
    <w:p w:rsidR="00C7009E" w:rsidRPr="000F1A6C" w:rsidRDefault="00C7009E" w:rsidP="000F1A6C">
      <w:pPr>
        <w:pStyle w:val="Heading3"/>
        <w:rPr>
          <w:rFonts w:ascii="Arial" w:hAnsi="Arial" w:cs="Arial"/>
          <w:sz w:val="20"/>
        </w:rPr>
      </w:pPr>
      <w:r w:rsidRPr="00156301">
        <w:rPr>
          <w:rFonts w:ascii="Arial" w:hAnsi="Arial" w:cs="Arial"/>
          <w:sz w:val="20"/>
        </w:rPr>
        <w:t xml:space="preserve">any </w:t>
      </w:r>
      <w:r w:rsidR="00B02DA8">
        <w:rPr>
          <w:rFonts w:ascii="Arial" w:hAnsi="Arial" w:cs="Arial"/>
          <w:sz w:val="20"/>
        </w:rPr>
        <w:t xml:space="preserve">other </w:t>
      </w:r>
      <w:r w:rsidR="00355E41">
        <w:rPr>
          <w:rFonts w:ascii="Arial" w:hAnsi="Arial" w:cs="Arial"/>
          <w:sz w:val="20"/>
        </w:rPr>
        <w:t>L</w:t>
      </w:r>
      <w:r w:rsidR="004A7463">
        <w:rPr>
          <w:rFonts w:ascii="Arial" w:hAnsi="Arial" w:cs="Arial"/>
          <w:sz w:val="20"/>
        </w:rPr>
        <w:t>aw</w:t>
      </w:r>
      <w:r w:rsidR="00B02DA8">
        <w:rPr>
          <w:rFonts w:ascii="Arial" w:hAnsi="Arial" w:cs="Arial"/>
          <w:sz w:val="20"/>
        </w:rPr>
        <w:t>s</w:t>
      </w:r>
      <w:r w:rsidR="004A7463">
        <w:rPr>
          <w:rFonts w:ascii="Arial" w:hAnsi="Arial" w:cs="Arial"/>
          <w:sz w:val="20"/>
        </w:rPr>
        <w:t xml:space="preserve"> </w:t>
      </w:r>
      <w:r w:rsidR="00B02DA8">
        <w:rPr>
          <w:rFonts w:ascii="Arial" w:hAnsi="Arial" w:cs="Arial"/>
          <w:sz w:val="20"/>
        </w:rPr>
        <w:t xml:space="preserve">and binding </w:t>
      </w:r>
      <w:r w:rsidRPr="00156301">
        <w:rPr>
          <w:rFonts w:ascii="Arial" w:hAnsi="Arial" w:cs="Arial"/>
          <w:sz w:val="20"/>
        </w:rPr>
        <w:t xml:space="preserve">industry codes and policies relating to the collection, use, disclosure, storage or granting of access rights to Personal Information, which is applicable to a party or which the IPND Manager notifies the </w:t>
      </w:r>
      <w:r w:rsidR="00B96122" w:rsidRPr="00156301">
        <w:rPr>
          <w:rFonts w:ascii="Arial" w:hAnsi="Arial" w:cs="Arial"/>
          <w:sz w:val="20"/>
        </w:rPr>
        <w:t>Data User</w:t>
      </w:r>
      <w:r w:rsidRPr="00156301">
        <w:rPr>
          <w:rFonts w:ascii="Arial" w:hAnsi="Arial" w:cs="Arial"/>
          <w:sz w:val="20"/>
        </w:rPr>
        <w:t xml:space="preserve"> is a Privacy Law for the purposes of this agreement.</w:t>
      </w:r>
    </w:p>
    <w:p w:rsidR="00C7009E" w:rsidRPr="00156301" w:rsidRDefault="00C7009E" w:rsidP="00750093">
      <w:pPr>
        <w:pStyle w:val="Heading2"/>
        <w:numPr>
          <w:ilvl w:val="0"/>
          <w:numId w:val="0"/>
        </w:numPr>
        <w:ind w:left="709"/>
        <w:rPr>
          <w:rFonts w:ascii="Arial" w:hAnsi="Arial" w:cs="Arial"/>
          <w:b/>
          <w:sz w:val="20"/>
        </w:rPr>
      </w:pPr>
      <w:r w:rsidRPr="00156301">
        <w:rPr>
          <w:rFonts w:ascii="Arial" w:hAnsi="Arial" w:cs="Arial"/>
          <w:b/>
          <w:sz w:val="20"/>
        </w:rPr>
        <w:t xml:space="preserve">“Provisional Authorisation” </w:t>
      </w:r>
      <w:r w:rsidRPr="00156301">
        <w:rPr>
          <w:rFonts w:ascii="Arial" w:hAnsi="Arial" w:cs="Arial"/>
          <w:sz w:val="20"/>
        </w:rPr>
        <w:t xml:space="preserve">has the meaning </w:t>
      </w:r>
      <w:r w:rsidR="00D86194" w:rsidRPr="00156301">
        <w:rPr>
          <w:rFonts w:ascii="Arial" w:hAnsi="Arial" w:cs="Arial"/>
          <w:sz w:val="20"/>
        </w:rPr>
        <w:t>given</w:t>
      </w:r>
      <w:r w:rsidR="002C3E34" w:rsidRPr="00156301">
        <w:rPr>
          <w:rFonts w:ascii="Arial" w:hAnsi="Arial" w:cs="Arial"/>
          <w:sz w:val="20"/>
        </w:rPr>
        <w:t xml:space="preserve"> </w:t>
      </w:r>
      <w:r w:rsidRPr="00156301">
        <w:rPr>
          <w:rFonts w:ascii="Arial" w:hAnsi="Arial" w:cs="Arial"/>
          <w:sz w:val="20"/>
        </w:rPr>
        <w:t>in the IPND Scheme.</w:t>
      </w:r>
    </w:p>
    <w:p w:rsidR="00C7009E" w:rsidRPr="00156301" w:rsidRDefault="00C7009E" w:rsidP="00750093">
      <w:pPr>
        <w:pStyle w:val="Heading2"/>
        <w:numPr>
          <w:ilvl w:val="0"/>
          <w:numId w:val="0"/>
        </w:numPr>
        <w:ind w:left="709"/>
        <w:rPr>
          <w:rFonts w:ascii="Arial" w:hAnsi="Arial" w:cs="Arial"/>
          <w:b/>
          <w:sz w:val="20"/>
        </w:rPr>
      </w:pPr>
      <w:r w:rsidRPr="00156301">
        <w:rPr>
          <w:rFonts w:ascii="Arial" w:hAnsi="Arial" w:cs="Arial"/>
          <w:b/>
          <w:sz w:val="20"/>
        </w:rPr>
        <w:t xml:space="preserve">“Public Number Directory” (PND) </w:t>
      </w:r>
      <w:r w:rsidRPr="00156301">
        <w:rPr>
          <w:rFonts w:ascii="Arial" w:hAnsi="Arial" w:cs="Arial"/>
          <w:sz w:val="20"/>
        </w:rPr>
        <w:t xml:space="preserve">has the meaning </w:t>
      </w:r>
      <w:r w:rsidR="00A41B44" w:rsidRPr="00156301">
        <w:rPr>
          <w:rFonts w:ascii="Arial" w:hAnsi="Arial" w:cs="Arial"/>
          <w:sz w:val="20"/>
        </w:rPr>
        <w:t>given in section 285 of</w:t>
      </w:r>
      <w:r w:rsidRPr="00156301">
        <w:rPr>
          <w:rFonts w:ascii="Arial" w:hAnsi="Arial" w:cs="Arial"/>
          <w:sz w:val="20"/>
        </w:rPr>
        <w:t xml:space="preserve"> the Act, as may be varied by a Ministerial Instrument from time to time.</w:t>
      </w:r>
    </w:p>
    <w:p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“Public Number”</w:t>
      </w:r>
      <w:r w:rsidRPr="00156301">
        <w:rPr>
          <w:rFonts w:ascii="Arial" w:hAnsi="Arial" w:cs="Arial"/>
          <w:sz w:val="20"/>
        </w:rPr>
        <w:t xml:space="preserve"> means a number specified in the Numbering Plan </w:t>
      </w:r>
      <w:r w:rsidR="00F403BF" w:rsidRPr="00156301">
        <w:rPr>
          <w:rFonts w:ascii="Arial" w:hAnsi="Arial" w:cs="Arial"/>
          <w:sz w:val="20"/>
        </w:rPr>
        <w:t>required by</w:t>
      </w:r>
      <w:r w:rsidRPr="00156301">
        <w:rPr>
          <w:rFonts w:ascii="Arial" w:hAnsi="Arial" w:cs="Arial"/>
          <w:sz w:val="20"/>
        </w:rPr>
        <w:t xml:space="preserve"> subsection 455(3) of the Act.</w:t>
      </w:r>
    </w:p>
    <w:p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 xml:space="preserve">“Researcher” </w:t>
      </w:r>
      <w:r w:rsidRPr="00156301">
        <w:rPr>
          <w:rFonts w:ascii="Arial" w:hAnsi="Arial" w:cs="Arial"/>
          <w:sz w:val="20"/>
        </w:rPr>
        <w:t xml:space="preserve">has the meaning </w:t>
      </w:r>
      <w:r w:rsidR="007F234A" w:rsidRPr="00156301">
        <w:rPr>
          <w:rFonts w:ascii="Arial" w:hAnsi="Arial" w:cs="Arial"/>
          <w:sz w:val="20"/>
        </w:rPr>
        <w:t xml:space="preserve">given </w:t>
      </w:r>
      <w:r w:rsidRPr="00156301">
        <w:rPr>
          <w:rFonts w:ascii="Arial" w:hAnsi="Arial" w:cs="Arial"/>
          <w:sz w:val="20"/>
        </w:rPr>
        <w:t>in the IPND Scheme.</w:t>
      </w:r>
    </w:p>
    <w:p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“Reverse Directory”</w:t>
      </w:r>
      <w:r w:rsidRPr="00156301">
        <w:rPr>
          <w:rFonts w:ascii="Arial" w:hAnsi="Arial" w:cs="Arial"/>
          <w:sz w:val="20"/>
        </w:rPr>
        <w:t xml:space="preserve"> means a directory of Public Numbers which has the functionality to enable a person who knows Customer’s number or address to readily identify the Customer’s name and/or other details.</w:t>
      </w:r>
    </w:p>
    <w:p w:rsidR="00C7009E" w:rsidRDefault="00C7009E" w:rsidP="00750093">
      <w:pPr>
        <w:pStyle w:val="Heading2"/>
        <w:numPr>
          <w:ilvl w:val="0"/>
          <w:numId w:val="0"/>
        </w:numPr>
        <w:ind w:left="709"/>
        <w:rPr>
          <w:rFonts w:ascii="Arial" w:hAnsi="Arial" w:cs="Arial"/>
          <w:sz w:val="20"/>
        </w:rPr>
      </w:pPr>
      <w:r w:rsidRPr="00156301">
        <w:rPr>
          <w:rFonts w:ascii="Arial" w:hAnsi="Arial" w:cs="Arial"/>
          <w:b/>
          <w:sz w:val="20"/>
        </w:rPr>
        <w:t>“Security”</w:t>
      </w:r>
      <w:r w:rsidRPr="00156301">
        <w:rPr>
          <w:rFonts w:ascii="Arial" w:hAnsi="Arial" w:cs="Arial"/>
          <w:sz w:val="20"/>
        </w:rPr>
        <w:t xml:space="preserve"> means a</w:t>
      </w:r>
      <w:r w:rsidR="007F234A" w:rsidRPr="00156301">
        <w:rPr>
          <w:rFonts w:ascii="Arial" w:hAnsi="Arial" w:cs="Arial"/>
          <w:sz w:val="20"/>
        </w:rPr>
        <w:t>ny</w:t>
      </w:r>
      <w:r w:rsidRPr="00156301">
        <w:rPr>
          <w:rFonts w:ascii="Arial" w:hAnsi="Arial" w:cs="Arial"/>
          <w:sz w:val="20"/>
        </w:rPr>
        <w:t xml:space="preserve"> security provided by the </w:t>
      </w:r>
      <w:r w:rsidR="00B96122" w:rsidRPr="00156301">
        <w:rPr>
          <w:rFonts w:ascii="Arial" w:hAnsi="Arial" w:cs="Arial"/>
          <w:sz w:val="20"/>
        </w:rPr>
        <w:t>Data User</w:t>
      </w:r>
      <w:r w:rsidRPr="00156301">
        <w:rPr>
          <w:rFonts w:ascii="Arial" w:hAnsi="Arial" w:cs="Arial"/>
          <w:sz w:val="20"/>
        </w:rPr>
        <w:t xml:space="preserve"> to the IPND Manager </w:t>
      </w:r>
      <w:r w:rsidR="007F234A" w:rsidRPr="00156301">
        <w:rPr>
          <w:rFonts w:ascii="Arial" w:hAnsi="Arial" w:cs="Arial"/>
          <w:sz w:val="20"/>
        </w:rPr>
        <w:t>under</w:t>
      </w:r>
      <w:r w:rsidRPr="00156301">
        <w:rPr>
          <w:rFonts w:ascii="Arial" w:hAnsi="Arial" w:cs="Arial"/>
          <w:sz w:val="20"/>
        </w:rPr>
        <w:t xml:space="preserve"> this agreement and includes any additional, replacement or alternative form of security.</w:t>
      </w:r>
    </w:p>
    <w:p w:rsidR="00D974CB" w:rsidRDefault="00CB3DD8" w:rsidP="00D974CB">
      <w:pPr>
        <w:pStyle w:val="Heading2"/>
        <w:numPr>
          <w:ilvl w:val="0"/>
          <w:numId w:val="0"/>
        </w:numPr>
        <w:ind w:left="709"/>
        <w:rPr>
          <w:rFonts w:ascii="Arial" w:hAnsi="Arial" w:cs="Arial"/>
          <w:sz w:val="20"/>
          <w:highlight w:val="yellow"/>
        </w:rPr>
      </w:pPr>
      <w:bookmarkStart w:id="10" w:name="_Hlk50387827"/>
      <w:r w:rsidRPr="00156301">
        <w:rPr>
          <w:rFonts w:ascii="Arial" w:hAnsi="Arial" w:cs="Arial"/>
          <w:b/>
          <w:sz w:val="20"/>
        </w:rPr>
        <w:t>“</w:t>
      </w:r>
      <w:r w:rsidRPr="00D754D7">
        <w:rPr>
          <w:rFonts w:ascii="Arial" w:hAnsi="Arial" w:cs="Arial"/>
          <w:b/>
          <w:sz w:val="20"/>
        </w:rPr>
        <w:t xml:space="preserve">Special </w:t>
      </w:r>
      <w:r w:rsidR="001B14D5">
        <w:rPr>
          <w:rFonts w:ascii="Arial" w:hAnsi="Arial" w:cs="Arial"/>
          <w:b/>
          <w:sz w:val="20"/>
        </w:rPr>
        <w:t>Requirements</w:t>
      </w:r>
      <w:r w:rsidRPr="00D754D7">
        <w:rPr>
          <w:rFonts w:ascii="Arial" w:hAnsi="Arial" w:cs="Arial"/>
          <w:b/>
          <w:sz w:val="20"/>
        </w:rPr>
        <w:t xml:space="preserve"> Request</w:t>
      </w:r>
      <w:r w:rsidRPr="00156301">
        <w:rPr>
          <w:rFonts w:ascii="Arial" w:hAnsi="Arial" w:cs="Arial"/>
          <w:b/>
          <w:sz w:val="20"/>
        </w:rPr>
        <w:t>”</w:t>
      </w:r>
      <w:r>
        <w:rPr>
          <w:rFonts w:ascii="Arial" w:hAnsi="Arial" w:cs="Arial"/>
          <w:b/>
          <w:sz w:val="20"/>
        </w:rPr>
        <w:t xml:space="preserve"> </w:t>
      </w:r>
      <w:r w:rsidR="00D974CB" w:rsidRPr="00D754D7">
        <w:rPr>
          <w:rFonts w:ascii="Arial" w:hAnsi="Arial" w:cs="Arial"/>
          <w:sz w:val="20"/>
        </w:rPr>
        <w:t>means</w:t>
      </w:r>
      <w:r w:rsidR="00D974CB" w:rsidRPr="00D754D7">
        <w:rPr>
          <w:rFonts w:ascii="Arial" w:hAnsi="Arial" w:cs="Arial"/>
          <w:sz w:val="20"/>
          <w:lang w:val="fr-FR"/>
        </w:rPr>
        <w:t xml:space="preserve"> w</w:t>
      </w:r>
      <w:r w:rsidR="00D974CB" w:rsidRPr="00D754D7">
        <w:rPr>
          <w:rFonts w:ascii="Arial" w:hAnsi="Arial" w:cs="Arial"/>
          <w:sz w:val="20"/>
        </w:rPr>
        <w:t xml:space="preserve">here the Data User lodges a request with the IPND Manager in connection with the Data Access Purposes for the provision of data in a format </w:t>
      </w:r>
      <w:r w:rsidR="00B73AE2" w:rsidRPr="00D754D7">
        <w:rPr>
          <w:rFonts w:ascii="Arial" w:hAnsi="Arial" w:cs="Arial"/>
          <w:sz w:val="20"/>
        </w:rPr>
        <w:t>or</w:t>
      </w:r>
      <w:r w:rsidR="00D974CB" w:rsidRPr="00D754D7">
        <w:rPr>
          <w:rFonts w:ascii="Arial" w:hAnsi="Arial" w:cs="Arial"/>
          <w:sz w:val="20"/>
        </w:rPr>
        <w:t xml:space="preserve"> output that does not comply with</w:t>
      </w:r>
      <w:r w:rsidR="00D974CB" w:rsidRPr="00D754D7">
        <w:rPr>
          <w:rFonts w:ascii="Arial" w:hAnsi="Arial" w:cs="Arial"/>
          <w:color w:val="FF0000"/>
          <w:sz w:val="20"/>
        </w:rPr>
        <w:t xml:space="preserve"> </w:t>
      </w:r>
      <w:r w:rsidR="00D974CB" w:rsidRPr="00D754D7">
        <w:rPr>
          <w:rFonts w:ascii="Arial" w:hAnsi="Arial" w:cs="Arial"/>
          <w:sz w:val="20"/>
        </w:rPr>
        <w:t>the</w:t>
      </w:r>
      <w:r w:rsidR="00D974CB" w:rsidRPr="00D754D7">
        <w:rPr>
          <w:rFonts w:ascii="Arial" w:hAnsi="Arial" w:cs="Arial"/>
          <w:color w:val="FF0000"/>
          <w:sz w:val="20"/>
        </w:rPr>
        <w:t xml:space="preserve"> </w:t>
      </w:r>
      <w:hyperlink r:id="rId12" w:history="1">
        <w:r w:rsidR="00D974CB" w:rsidRPr="00D754D7">
          <w:rPr>
            <w:rStyle w:val="Hyperlink"/>
            <w:rFonts w:ascii="Arial" w:hAnsi="Arial" w:cs="Arial"/>
            <w:color w:val="001E82"/>
            <w:sz w:val="20"/>
          </w:rPr>
          <w:t>Technical Requirements</w:t>
        </w:r>
      </w:hyperlink>
      <w:r w:rsidR="00D974CB">
        <w:rPr>
          <w:rFonts w:ascii="Arial" w:hAnsi="Arial" w:cs="Arial"/>
          <w:sz w:val="20"/>
        </w:rPr>
        <w:t xml:space="preserve">. This includes </w:t>
      </w:r>
      <w:r w:rsidR="00D974CB" w:rsidRPr="00D754D7">
        <w:rPr>
          <w:rFonts w:ascii="Arial" w:hAnsi="Arial" w:cs="Arial"/>
          <w:sz w:val="20"/>
        </w:rPr>
        <w:t>but is not limited to the addition</w:t>
      </w:r>
      <w:r w:rsidR="00B73AE2" w:rsidRPr="00D754D7">
        <w:rPr>
          <w:rFonts w:ascii="Arial" w:hAnsi="Arial" w:cs="Arial"/>
          <w:sz w:val="20"/>
        </w:rPr>
        <w:t xml:space="preserve"> or </w:t>
      </w:r>
      <w:r w:rsidR="00D974CB" w:rsidRPr="00D754D7">
        <w:rPr>
          <w:rFonts w:ascii="Arial" w:hAnsi="Arial" w:cs="Arial"/>
          <w:sz w:val="20"/>
        </w:rPr>
        <w:t xml:space="preserve">removal of fields to reporting, development of specialised </w:t>
      </w:r>
      <w:r w:rsidR="00D974CB">
        <w:rPr>
          <w:rFonts w:ascii="Arial" w:hAnsi="Arial" w:cs="Arial"/>
          <w:sz w:val="20"/>
        </w:rPr>
        <w:t>sampling algorithms or modification of existing Data User reports.</w:t>
      </w:r>
      <w:r w:rsidR="009563FF">
        <w:rPr>
          <w:rFonts w:ascii="Arial" w:hAnsi="Arial" w:cs="Arial"/>
          <w:sz w:val="20"/>
        </w:rPr>
        <w:t xml:space="preserve"> Additional Charges </w:t>
      </w:r>
      <w:r w:rsidR="0094669B">
        <w:rPr>
          <w:rFonts w:ascii="Arial" w:hAnsi="Arial" w:cs="Arial"/>
          <w:sz w:val="20"/>
        </w:rPr>
        <w:t xml:space="preserve">will apply to </w:t>
      </w:r>
      <w:r w:rsidR="0094669B" w:rsidRPr="00D754D7">
        <w:rPr>
          <w:rFonts w:ascii="Arial" w:hAnsi="Arial" w:cs="Arial"/>
          <w:sz w:val="20"/>
        </w:rPr>
        <w:t xml:space="preserve">any Special </w:t>
      </w:r>
      <w:r w:rsidR="001B14D5">
        <w:rPr>
          <w:rFonts w:ascii="Arial" w:hAnsi="Arial" w:cs="Arial"/>
          <w:sz w:val="20"/>
        </w:rPr>
        <w:t>Requirements</w:t>
      </w:r>
      <w:r w:rsidR="0094669B" w:rsidRPr="00D754D7">
        <w:rPr>
          <w:rFonts w:ascii="Arial" w:hAnsi="Arial" w:cs="Arial"/>
          <w:sz w:val="20"/>
        </w:rPr>
        <w:t xml:space="preserve"> Request. </w:t>
      </w:r>
    </w:p>
    <w:bookmarkEnd w:id="10"/>
    <w:p w:rsidR="00C7009E" w:rsidRPr="00156301" w:rsidRDefault="00DF08D3" w:rsidP="00750093">
      <w:pPr>
        <w:pStyle w:val="Heading2"/>
        <w:numPr>
          <w:ilvl w:val="0"/>
          <w:numId w:val="0"/>
        </w:numPr>
        <w:ind w:left="709"/>
        <w:rPr>
          <w:rFonts w:ascii="Arial" w:hAnsi="Arial" w:cs="Arial"/>
          <w:i/>
          <w:sz w:val="20"/>
        </w:rPr>
      </w:pPr>
      <w:r w:rsidRPr="00156301" w:rsidDel="00DF08D3">
        <w:rPr>
          <w:rFonts w:ascii="Arial" w:hAnsi="Arial" w:cs="Arial"/>
          <w:sz w:val="20"/>
        </w:rPr>
        <w:t xml:space="preserve"> </w:t>
      </w:r>
      <w:bookmarkStart w:id="11" w:name="_Hlk50379482"/>
      <w:r w:rsidR="00C7009E" w:rsidRPr="00156301">
        <w:rPr>
          <w:rFonts w:ascii="Arial" w:hAnsi="Arial" w:cs="Arial"/>
          <w:b/>
          <w:sz w:val="20"/>
        </w:rPr>
        <w:t>“</w:t>
      </w:r>
      <w:bookmarkEnd w:id="11"/>
      <w:r w:rsidR="00C7009E" w:rsidRPr="00156301">
        <w:rPr>
          <w:rFonts w:ascii="Arial" w:hAnsi="Arial" w:cs="Arial"/>
          <w:b/>
          <w:sz w:val="20"/>
        </w:rPr>
        <w:t xml:space="preserve">Supplied Data” </w:t>
      </w:r>
      <w:r w:rsidR="00C7009E" w:rsidRPr="00156301">
        <w:rPr>
          <w:rFonts w:ascii="Arial" w:hAnsi="Arial" w:cs="Arial"/>
          <w:sz w:val="20"/>
        </w:rPr>
        <w:t>means:</w:t>
      </w:r>
    </w:p>
    <w:p w:rsidR="00C7009E" w:rsidRPr="000F1A6C" w:rsidRDefault="00C7009E" w:rsidP="00E8175B">
      <w:pPr>
        <w:pStyle w:val="Heading3"/>
        <w:numPr>
          <w:ilvl w:val="2"/>
          <w:numId w:val="16"/>
        </w:numPr>
        <w:ind w:left="1843"/>
        <w:rPr>
          <w:rFonts w:ascii="Arial" w:hAnsi="Arial" w:cs="Arial"/>
          <w:sz w:val="20"/>
        </w:rPr>
      </w:pPr>
      <w:bookmarkStart w:id="12" w:name="OLE_LINK3"/>
      <w:r w:rsidRPr="000F1A6C">
        <w:rPr>
          <w:rFonts w:ascii="Arial" w:hAnsi="Arial" w:cs="Arial"/>
          <w:sz w:val="20"/>
        </w:rPr>
        <w:t xml:space="preserve">in relation to a </w:t>
      </w:r>
      <w:r w:rsidR="00B96122" w:rsidRPr="000F1A6C">
        <w:rPr>
          <w:rFonts w:ascii="Arial" w:hAnsi="Arial" w:cs="Arial"/>
          <w:sz w:val="20"/>
        </w:rPr>
        <w:t>Data User</w:t>
      </w:r>
      <w:r w:rsidRPr="000F1A6C">
        <w:rPr>
          <w:rFonts w:ascii="Arial" w:hAnsi="Arial" w:cs="Arial"/>
          <w:sz w:val="20"/>
        </w:rPr>
        <w:t xml:space="preserve"> who is a PND Publisher with Provisional Authorisation</w:t>
      </w:r>
      <w:r w:rsidR="00426736" w:rsidRPr="000F1A6C">
        <w:rPr>
          <w:rFonts w:ascii="Arial" w:hAnsi="Arial" w:cs="Arial"/>
          <w:sz w:val="20"/>
        </w:rPr>
        <w:t xml:space="preserve">, a restricted version of the Customer Data </w:t>
      </w:r>
      <w:r w:rsidR="00087360" w:rsidRPr="000F1A6C">
        <w:rPr>
          <w:rFonts w:ascii="Arial" w:hAnsi="Arial" w:cs="Arial"/>
          <w:sz w:val="20"/>
        </w:rPr>
        <w:t xml:space="preserve">which is detailed in the Technical Specification as being relevant to the Data Access Purposes which </w:t>
      </w:r>
      <w:r w:rsidR="00426736" w:rsidRPr="000F1A6C">
        <w:rPr>
          <w:rFonts w:ascii="Arial" w:hAnsi="Arial" w:cs="Arial"/>
          <w:sz w:val="20"/>
        </w:rPr>
        <w:t xml:space="preserve">is supplied </w:t>
      </w:r>
      <w:r w:rsidR="00A9455C" w:rsidRPr="000F1A6C">
        <w:rPr>
          <w:rFonts w:ascii="Arial" w:hAnsi="Arial" w:cs="Arial"/>
          <w:sz w:val="20"/>
        </w:rPr>
        <w:t xml:space="preserve">to enable the Data User to produce a sample PND for the sole purpose of applying to the ACMA for Final Authorisation; </w:t>
      </w:r>
      <w:r w:rsidR="00087360" w:rsidRPr="000F1A6C">
        <w:rPr>
          <w:rFonts w:ascii="Arial" w:hAnsi="Arial" w:cs="Arial"/>
          <w:sz w:val="20"/>
        </w:rPr>
        <w:t>and</w:t>
      </w:r>
    </w:p>
    <w:bookmarkEnd w:id="12"/>
    <w:p w:rsidR="00C7009E" w:rsidRPr="00156301" w:rsidRDefault="00C7009E" w:rsidP="000F1A6C">
      <w:pPr>
        <w:pStyle w:val="Heading3"/>
        <w:rPr>
          <w:rFonts w:ascii="Arial" w:hAnsi="Arial" w:cs="Arial"/>
          <w:sz w:val="20"/>
        </w:rPr>
      </w:pPr>
      <w:r w:rsidRPr="00156301">
        <w:rPr>
          <w:rFonts w:ascii="Arial" w:hAnsi="Arial" w:cs="Arial"/>
          <w:sz w:val="20"/>
        </w:rPr>
        <w:t xml:space="preserve">in relation to a </w:t>
      </w:r>
      <w:r w:rsidR="00B96122" w:rsidRPr="00156301">
        <w:rPr>
          <w:rFonts w:ascii="Arial" w:hAnsi="Arial" w:cs="Arial"/>
          <w:sz w:val="20"/>
        </w:rPr>
        <w:t>Data User</w:t>
      </w:r>
      <w:r w:rsidRPr="00156301">
        <w:rPr>
          <w:rFonts w:ascii="Arial" w:hAnsi="Arial" w:cs="Arial"/>
          <w:sz w:val="20"/>
        </w:rPr>
        <w:t xml:space="preserve"> who holds a Final Authorisation</w:t>
      </w:r>
      <w:r w:rsidR="00A9455C" w:rsidRPr="00156301">
        <w:rPr>
          <w:rFonts w:ascii="Arial" w:hAnsi="Arial" w:cs="Arial"/>
          <w:sz w:val="20"/>
        </w:rPr>
        <w:t xml:space="preserve">, </w:t>
      </w:r>
    </w:p>
    <w:p w:rsidR="00C7009E" w:rsidRPr="00B81ABD" w:rsidRDefault="00A9455C" w:rsidP="00D754D7">
      <w:pPr>
        <w:pStyle w:val="Heading9"/>
        <w:tabs>
          <w:tab w:val="clear" w:pos="1985"/>
          <w:tab w:val="clear" w:pos="2722"/>
          <w:tab w:val="clear" w:pos="3459"/>
          <w:tab w:val="clear" w:pos="4196"/>
          <w:tab w:val="left" w:pos="2552"/>
        </w:tabs>
        <w:ind w:left="2552" w:hanging="709"/>
        <w:rPr>
          <w:rFonts w:ascii="Arial" w:hAnsi="Arial" w:cs="Arial"/>
          <w:sz w:val="20"/>
        </w:rPr>
      </w:pPr>
      <w:r w:rsidRPr="00B81ABD">
        <w:rPr>
          <w:rFonts w:ascii="Arial" w:hAnsi="Arial" w:cs="Arial"/>
          <w:sz w:val="20"/>
        </w:rPr>
        <w:t>the</w:t>
      </w:r>
      <w:r w:rsidR="00C7009E" w:rsidRPr="00B81ABD">
        <w:rPr>
          <w:rFonts w:ascii="Arial" w:hAnsi="Arial" w:cs="Arial"/>
          <w:sz w:val="20"/>
        </w:rPr>
        <w:t xml:space="preserve"> Customer Data </w:t>
      </w:r>
      <w:r w:rsidRPr="00B81ABD">
        <w:rPr>
          <w:rFonts w:ascii="Arial" w:hAnsi="Arial" w:cs="Arial"/>
          <w:sz w:val="20"/>
        </w:rPr>
        <w:t xml:space="preserve">which </w:t>
      </w:r>
      <w:r w:rsidR="00333267" w:rsidRPr="00B81ABD">
        <w:rPr>
          <w:rFonts w:ascii="Arial" w:hAnsi="Arial" w:cs="Arial"/>
          <w:sz w:val="20"/>
        </w:rPr>
        <w:t xml:space="preserve">is described in the Technical Specification as being relevant to </w:t>
      </w:r>
      <w:r w:rsidRPr="00B81ABD">
        <w:rPr>
          <w:rFonts w:ascii="Arial" w:hAnsi="Arial" w:cs="Arial"/>
          <w:sz w:val="20"/>
        </w:rPr>
        <w:t xml:space="preserve">the Data </w:t>
      </w:r>
      <w:r w:rsidR="00333267" w:rsidRPr="00B81ABD">
        <w:rPr>
          <w:rFonts w:ascii="Arial" w:hAnsi="Arial" w:cs="Arial"/>
          <w:sz w:val="20"/>
        </w:rPr>
        <w:t>Access Purposes</w:t>
      </w:r>
      <w:r w:rsidRPr="00B81ABD">
        <w:rPr>
          <w:rFonts w:ascii="Arial" w:hAnsi="Arial" w:cs="Arial"/>
          <w:sz w:val="20"/>
        </w:rPr>
        <w:t xml:space="preserve"> and which is derived directly from the IPND using the Postcode Method;</w:t>
      </w:r>
      <w:r w:rsidR="00C7009E" w:rsidRPr="00B81ABD">
        <w:rPr>
          <w:rFonts w:ascii="Arial" w:hAnsi="Arial" w:cs="Arial"/>
          <w:sz w:val="20"/>
        </w:rPr>
        <w:t xml:space="preserve"> </w:t>
      </w:r>
      <w:r w:rsidRPr="00B81ABD">
        <w:rPr>
          <w:rFonts w:ascii="Arial" w:hAnsi="Arial" w:cs="Arial"/>
          <w:sz w:val="20"/>
        </w:rPr>
        <w:t>and</w:t>
      </w:r>
    </w:p>
    <w:p w:rsidR="00C7009E" w:rsidRPr="00156301" w:rsidRDefault="00C7009E" w:rsidP="00D754D7">
      <w:pPr>
        <w:pStyle w:val="Heading9"/>
        <w:tabs>
          <w:tab w:val="clear" w:pos="1985"/>
          <w:tab w:val="clear" w:pos="2722"/>
          <w:tab w:val="clear" w:pos="3459"/>
          <w:tab w:val="clear" w:pos="4196"/>
          <w:tab w:val="left" w:pos="2552"/>
        </w:tabs>
        <w:ind w:left="2552" w:hanging="709"/>
        <w:rPr>
          <w:rFonts w:ascii="Arial" w:hAnsi="Arial" w:cs="Arial"/>
          <w:sz w:val="20"/>
        </w:rPr>
      </w:pPr>
      <w:r w:rsidRPr="00156301">
        <w:rPr>
          <w:rFonts w:ascii="Arial" w:hAnsi="Arial" w:cs="Arial"/>
          <w:sz w:val="20"/>
        </w:rPr>
        <w:t xml:space="preserve">any Unlisted Numbers supplied or to be supplied to the </w:t>
      </w:r>
      <w:r w:rsidR="00B96122" w:rsidRPr="00156301">
        <w:rPr>
          <w:rFonts w:ascii="Arial" w:hAnsi="Arial" w:cs="Arial"/>
          <w:sz w:val="20"/>
        </w:rPr>
        <w:t>Data User</w:t>
      </w:r>
      <w:r w:rsidR="00A9455C" w:rsidRPr="00156301">
        <w:rPr>
          <w:rFonts w:ascii="Arial" w:hAnsi="Arial" w:cs="Arial"/>
          <w:sz w:val="20"/>
        </w:rPr>
        <w:t xml:space="preserve"> under clause </w:t>
      </w:r>
      <w:r w:rsidR="00B81ABD">
        <w:rPr>
          <w:rFonts w:ascii="Arial" w:hAnsi="Arial" w:cs="Arial"/>
          <w:sz w:val="20"/>
        </w:rPr>
        <w:fldChar w:fldCharType="begin"/>
      </w:r>
      <w:r w:rsidR="00B81ABD">
        <w:rPr>
          <w:rFonts w:ascii="Arial" w:hAnsi="Arial" w:cs="Arial"/>
          <w:sz w:val="20"/>
        </w:rPr>
        <w:instrText xml:space="preserve"> REF _Ref473645041 \r \h </w:instrText>
      </w:r>
      <w:r w:rsidR="00B81ABD">
        <w:rPr>
          <w:rFonts w:ascii="Arial" w:hAnsi="Arial" w:cs="Arial"/>
          <w:sz w:val="20"/>
        </w:rPr>
      </w:r>
      <w:r w:rsidR="00B81ABD">
        <w:rPr>
          <w:rFonts w:ascii="Arial" w:hAnsi="Arial" w:cs="Arial"/>
          <w:sz w:val="20"/>
        </w:rPr>
        <w:fldChar w:fldCharType="separate"/>
      </w:r>
      <w:r w:rsidR="002453CF">
        <w:rPr>
          <w:rFonts w:ascii="Arial" w:hAnsi="Arial" w:cs="Arial"/>
          <w:sz w:val="20"/>
        </w:rPr>
        <w:t>4.6</w:t>
      </w:r>
      <w:r w:rsidR="00B81ABD">
        <w:rPr>
          <w:rFonts w:ascii="Arial" w:hAnsi="Arial" w:cs="Arial"/>
          <w:sz w:val="20"/>
        </w:rPr>
        <w:fldChar w:fldCharType="end"/>
      </w:r>
      <w:r w:rsidR="00A9455C" w:rsidRPr="00156301">
        <w:rPr>
          <w:rFonts w:ascii="Arial" w:hAnsi="Arial" w:cs="Arial"/>
          <w:sz w:val="20"/>
        </w:rPr>
        <w:t>.</w:t>
      </w:r>
    </w:p>
    <w:p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 xml:space="preserve">“Suppressed Address” </w:t>
      </w:r>
      <w:r w:rsidRPr="00156301">
        <w:rPr>
          <w:rFonts w:ascii="Arial" w:hAnsi="Arial" w:cs="Arial"/>
          <w:sz w:val="20"/>
        </w:rPr>
        <w:t>means an address relating to a listed number, which address the Customer has requested not be published in any directory.</w:t>
      </w:r>
    </w:p>
    <w:p w:rsidR="0091513F" w:rsidRPr="00156301" w:rsidRDefault="00755A69" w:rsidP="00750093">
      <w:pPr>
        <w:widowControl w:val="0"/>
        <w:ind w:left="709"/>
        <w:rPr>
          <w:rFonts w:ascii="Arial" w:hAnsi="Arial" w:cs="Arial"/>
          <w:sz w:val="20"/>
        </w:rPr>
      </w:pPr>
      <w:r w:rsidRPr="00156301">
        <w:rPr>
          <w:rFonts w:ascii="Arial" w:hAnsi="Arial" w:cs="Arial"/>
          <w:b/>
          <w:sz w:val="20"/>
        </w:rPr>
        <w:t>“</w:t>
      </w:r>
      <w:r w:rsidR="0091513F" w:rsidRPr="00156301">
        <w:rPr>
          <w:rFonts w:ascii="Arial" w:hAnsi="Arial" w:cs="Arial"/>
          <w:b/>
          <w:sz w:val="20"/>
        </w:rPr>
        <w:t>Taxes</w:t>
      </w:r>
      <w:r w:rsidRPr="00156301">
        <w:rPr>
          <w:rFonts w:ascii="Arial" w:hAnsi="Arial" w:cs="Arial"/>
          <w:b/>
          <w:sz w:val="20"/>
        </w:rPr>
        <w:t>”</w:t>
      </w:r>
      <w:r w:rsidR="0091513F" w:rsidRPr="00156301">
        <w:rPr>
          <w:rFonts w:ascii="Arial" w:hAnsi="Arial" w:cs="Arial"/>
          <w:b/>
          <w:sz w:val="20"/>
        </w:rPr>
        <w:t xml:space="preserve"> </w:t>
      </w:r>
      <w:r w:rsidR="0091513F" w:rsidRPr="00156301">
        <w:rPr>
          <w:rFonts w:ascii="Arial" w:hAnsi="Arial" w:cs="Arial"/>
          <w:sz w:val="20"/>
        </w:rPr>
        <w:t xml:space="preserve">means taxes, levies, imposts, duties, excise and charges, deductions or withholdings, however described, imposed by </w:t>
      </w:r>
      <w:r w:rsidR="005B551A">
        <w:rPr>
          <w:rFonts w:ascii="Arial" w:hAnsi="Arial" w:cs="Arial"/>
          <w:sz w:val="20"/>
        </w:rPr>
        <w:t>L</w:t>
      </w:r>
      <w:r w:rsidR="0091513F" w:rsidRPr="00156301">
        <w:rPr>
          <w:rFonts w:ascii="Arial" w:hAnsi="Arial" w:cs="Arial"/>
          <w:sz w:val="20"/>
        </w:rPr>
        <w:t xml:space="preserve">aw or a government authority or agency, including any related interest, penalties, fines or other charges or other expenses, other than GST and any tax imposed on or calculated having regard to net income. </w:t>
      </w:r>
    </w:p>
    <w:p w:rsidR="00134DC0" w:rsidRPr="00156301" w:rsidRDefault="00134DC0" w:rsidP="00750093">
      <w:pPr>
        <w:widowControl w:val="0"/>
        <w:ind w:left="709"/>
        <w:rPr>
          <w:rFonts w:ascii="Arial" w:hAnsi="Arial" w:cs="Arial"/>
          <w:sz w:val="20"/>
        </w:rPr>
      </w:pPr>
    </w:p>
    <w:p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 xml:space="preserve">“Tax Invoice” </w:t>
      </w:r>
      <w:r w:rsidRPr="00156301">
        <w:rPr>
          <w:rFonts w:ascii="Arial" w:hAnsi="Arial" w:cs="Arial"/>
          <w:sz w:val="20"/>
        </w:rPr>
        <w:t xml:space="preserve">has the meaning </w:t>
      </w:r>
      <w:r w:rsidR="001540B6" w:rsidRPr="00156301">
        <w:rPr>
          <w:rFonts w:ascii="Arial" w:hAnsi="Arial" w:cs="Arial"/>
          <w:sz w:val="20"/>
        </w:rPr>
        <w:t>given</w:t>
      </w:r>
      <w:r w:rsidRPr="00156301">
        <w:rPr>
          <w:rFonts w:ascii="Arial" w:hAnsi="Arial" w:cs="Arial"/>
          <w:sz w:val="20"/>
        </w:rPr>
        <w:t xml:space="preserve"> in the GST Act.</w:t>
      </w:r>
    </w:p>
    <w:p w:rsidR="00A9455C"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“Technical Requirements”</w:t>
      </w:r>
      <w:r w:rsidRPr="00156301">
        <w:rPr>
          <w:rFonts w:ascii="Arial" w:hAnsi="Arial" w:cs="Arial"/>
          <w:sz w:val="20"/>
        </w:rPr>
        <w:t xml:space="preserve"> means the Integrated Public Number Database (IPND) Data Users and Data Providers Technical Requirements for IPND, a copy of which </w:t>
      </w:r>
      <w:r w:rsidR="00A9455C" w:rsidRPr="00156301">
        <w:rPr>
          <w:rFonts w:ascii="Arial" w:hAnsi="Arial" w:cs="Arial"/>
          <w:sz w:val="20"/>
        </w:rPr>
        <w:t>has been provided</w:t>
      </w:r>
      <w:r w:rsidRPr="00156301">
        <w:rPr>
          <w:rFonts w:ascii="Arial" w:hAnsi="Arial" w:cs="Arial"/>
          <w:sz w:val="20"/>
        </w:rPr>
        <w:t xml:space="preserve"> </w:t>
      </w:r>
      <w:r w:rsidR="00087360" w:rsidRPr="00156301">
        <w:rPr>
          <w:rFonts w:ascii="Arial" w:hAnsi="Arial" w:cs="Arial"/>
          <w:sz w:val="20"/>
        </w:rPr>
        <w:t xml:space="preserve">to the Data User </w:t>
      </w:r>
      <w:r w:rsidRPr="00156301">
        <w:rPr>
          <w:rFonts w:ascii="Arial" w:hAnsi="Arial" w:cs="Arial"/>
          <w:sz w:val="20"/>
        </w:rPr>
        <w:t>by the IPND Manager in accordance with the IPND Code</w:t>
      </w:r>
      <w:r w:rsidR="00087360" w:rsidRPr="00156301">
        <w:rPr>
          <w:rFonts w:ascii="Arial" w:hAnsi="Arial" w:cs="Arial"/>
          <w:sz w:val="20"/>
        </w:rPr>
        <w:t>, which may be amended by the IPND Manager from time to time.</w:t>
      </w:r>
    </w:p>
    <w:p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"Unlisted Number"</w:t>
      </w:r>
      <w:r w:rsidRPr="00156301">
        <w:rPr>
          <w:rFonts w:ascii="Arial" w:hAnsi="Arial" w:cs="Arial"/>
          <w:sz w:val="20"/>
        </w:rPr>
        <w:t xml:space="preserve"> means a Public Number that is:</w:t>
      </w:r>
    </w:p>
    <w:p w:rsidR="00C7009E" w:rsidRPr="000F1A6C" w:rsidRDefault="00C7009E" w:rsidP="00E8175B">
      <w:pPr>
        <w:pStyle w:val="Heading3"/>
        <w:numPr>
          <w:ilvl w:val="2"/>
          <w:numId w:val="17"/>
        </w:numPr>
        <w:ind w:left="1843"/>
        <w:rPr>
          <w:rFonts w:ascii="Arial" w:hAnsi="Arial" w:cs="Arial"/>
          <w:sz w:val="20"/>
        </w:rPr>
      </w:pPr>
      <w:r w:rsidRPr="000F1A6C">
        <w:rPr>
          <w:rFonts w:ascii="Arial" w:hAnsi="Arial" w:cs="Arial"/>
          <w:sz w:val="20"/>
        </w:rPr>
        <w:t>a mobile number, unless the Customer and the Carriage Service Provider that provides the mobile service to the Customer agree that the number will be listed;</w:t>
      </w:r>
    </w:p>
    <w:p w:rsidR="00C7009E" w:rsidRPr="00156301" w:rsidRDefault="00C7009E" w:rsidP="000F1A6C">
      <w:pPr>
        <w:pStyle w:val="Heading3"/>
        <w:rPr>
          <w:rFonts w:ascii="Arial" w:hAnsi="Arial" w:cs="Arial"/>
          <w:sz w:val="20"/>
        </w:rPr>
      </w:pPr>
      <w:r w:rsidRPr="00156301">
        <w:rPr>
          <w:rFonts w:ascii="Arial" w:hAnsi="Arial" w:cs="Arial"/>
          <w:sz w:val="20"/>
        </w:rPr>
        <w:t xml:space="preserve">a geographic number that provides the services for originating or terminating carriage services to the Customer </w:t>
      </w:r>
      <w:r w:rsidR="00AA132A" w:rsidRPr="00156301">
        <w:rPr>
          <w:rFonts w:ascii="Arial" w:hAnsi="Arial" w:cs="Arial"/>
          <w:sz w:val="20"/>
        </w:rPr>
        <w:t xml:space="preserve">that the Customer and the Carriage Service Provider </w:t>
      </w:r>
      <w:r w:rsidRPr="00156301">
        <w:rPr>
          <w:rFonts w:ascii="Arial" w:hAnsi="Arial" w:cs="Arial"/>
          <w:sz w:val="20"/>
        </w:rPr>
        <w:t>agree will not be included in any directory;</w:t>
      </w:r>
    </w:p>
    <w:p w:rsidR="00C7009E" w:rsidRPr="00156301" w:rsidRDefault="00C7009E" w:rsidP="000F1A6C">
      <w:pPr>
        <w:pStyle w:val="Heading3"/>
        <w:rPr>
          <w:rFonts w:ascii="Arial" w:hAnsi="Arial" w:cs="Arial"/>
          <w:sz w:val="20"/>
        </w:rPr>
      </w:pPr>
      <w:r w:rsidRPr="00156301">
        <w:rPr>
          <w:rFonts w:ascii="Arial" w:hAnsi="Arial" w:cs="Arial"/>
          <w:sz w:val="20"/>
        </w:rPr>
        <w:t xml:space="preserve">the number of a public payphone; </w:t>
      </w:r>
    </w:p>
    <w:p w:rsidR="00C7009E" w:rsidRPr="00156301" w:rsidRDefault="00C7009E" w:rsidP="000F1A6C">
      <w:pPr>
        <w:pStyle w:val="Heading3"/>
        <w:rPr>
          <w:rFonts w:ascii="Arial" w:hAnsi="Arial" w:cs="Arial"/>
          <w:sz w:val="20"/>
        </w:rPr>
      </w:pPr>
      <w:r w:rsidRPr="00156301">
        <w:rPr>
          <w:rFonts w:ascii="Arial" w:hAnsi="Arial" w:cs="Arial"/>
          <w:sz w:val="20"/>
        </w:rPr>
        <w:t>a number that gives access to a private telephone exchange extension that the Customer has requested not be included in a Public Number Directory; or</w:t>
      </w:r>
    </w:p>
    <w:p w:rsidR="00C7009E" w:rsidRPr="00156301" w:rsidRDefault="00C7009E" w:rsidP="000F1A6C">
      <w:pPr>
        <w:pStyle w:val="Heading3"/>
        <w:rPr>
          <w:rFonts w:ascii="Arial" w:hAnsi="Arial" w:cs="Arial"/>
          <w:sz w:val="20"/>
        </w:rPr>
      </w:pPr>
      <w:r w:rsidRPr="00156301">
        <w:rPr>
          <w:rFonts w:ascii="Arial" w:hAnsi="Arial" w:cs="Arial"/>
          <w:sz w:val="20"/>
        </w:rPr>
        <w:t xml:space="preserve">any other number that may be treated as an unlisted number as a result of a change to a </w:t>
      </w:r>
      <w:r w:rsidR="005B551A">
        <w:rPr>
          <w:rFonts w:ascii="Arial" w:hAnsi="Arial" w:cs="Arial"/>
          <w:sz w:val="20"/>
        </w:rPr>
        <w:t>L</w:t>
      </w:r>
      <w:r w:rsidRPr="00156301">
        <w:rPr>
          <w:rFonts w:ascii="Arial" w:hAnsi="Arial" w:cs="Arial"/>
          <w:sz w:val="20"/>
        </w:rPr>
        <w:t>aw (for example, a change to the Numbering Plan).</w:t>
      </w:r>
    </w:p>
    <w:p w:rsidR="00C7009E" w:rsidRPr="00156301" w:rsidRDefault="00C7009E" w:rsidP="00750093">
      <w:pPr>
        <w:pStyle w:val="Heading2"/>
        <w:ind w:left="993"/>
        <w:rPr>
          <w:rFonts w:ascii="Arial" w:hAnsi="Arial" w:cs="Arial"/>
          <w:sz w:val="20"/>
        </w:rPr>
      </w:pPr>
      <w:r w:rsidRPr="00156301">
        <w:rPr>
          <w:rFonts w:ascii="Arial" w:hAnsi="Arial" w:cs="Arial"/>
          <w:sz w:val="20"/>
        </w:rPr>
        <w:t>In this agreement unless the contrary intention appears:</w:t>
      </w:r>
    </w:p>
    <w:p w:rsidR="00C7009E" w:rsidRPr="00156301" w:rsidRDefault="00C7009E" w:rsidP="00750093">
      <w:pPr>
        <w:pStyle w:val="Heading3"/>
        <w:rPr>
          <w:rFonts w:ascii="Arial" w:hAnsi="Arial" w:cs="Arial"/>
          <w:sz w:val="20"/>
        </w:rPr>
      </w:pPr>
      <w:r w:rsidRPr="00156301">
        <w:rPr>
          <w:rFonts w:ascii="Arial" w:hAnsi="Arial" w:cs="Arial"/>
          <w:sz w:val="20"/>
        </w:rPr>
        <w:t>the singular includes the plural and vice versa; and</w:t>
      </w:r>
    </w:p>
    <w:p w:rsidR="00C7009E" w:rsidRPr="00156301" w:rsidRDefault="00C7009E" w:rsidP="00750093">
      <w:pPr>
        <w:pStyle w:val="Heading3"/>
        <w:rPr>
          <w:rFonts w:ascii="Arial" w:hAnsi="Arial" w:cs="Arial"/>
          <w:sz w:val="20"/>
        </w:rPr>
      </w:pPr>
      <w:r w:rsidRPr="00156301">
        <w:rPr>
          <w:rFonts w:ascii="Arial" w:hAnsi="Arial" w:cs="Arial"/>
          <w:sz w:val="20"/>
        </w:rPr>
        <w:t>a reference to an agreement or another instrument includes any variation or replacement of either of them; and</w:t>
      </w:r>
    </w:p>
    <w:p w:rsidR="00C7009E" w:rsidRPr="00156301" w:rsidRDefault="00C7009E" w:rsidP="00750093">
      <w:pPr>
        <w:pStyle w:val="Heading3"/>
        <w:rPr>
          <w:rFonts w:ascii="Arial" w:hAnsi="Arial" w:cs="Arial"/>
          <w:sz w:val="20"/>
        </w:rPr>
      </w:pPr>
      <w:r w:rsidRPr="00156301">
        <w:rPr>
          <w:rFonts w:ascii="Arial" w:hAnsi="Arial" w:cs="Arial"/>
          <w:sz w:val="20"/>
        </w:rPr>
        <w:t xml:space="preserve">a reference to a recital, annex or </w:t>
      </w:r>
      <w:r w:rsidR="008E6545" w:rsidRPr="00156301">
        <w:rPr>
          <w:rFonts w:ascii="Arial" w:hAnsi="Arial" w:cs="Arial"/>
          <w:sz w:val="20"/>
        </w:rPr>
        <w:t>s</w:t>
      </w:r>
      <w:r w:rsidRPr="00156301">
        <w:rPr>
          <w:rFonts w:ascii="Arial" w:hAnsi="Arial" w:cs="Arial"/>
          <w:sz w:val="20"/>
        </w:rPr>
        <w:t xml:space="preserve">chedule is a reference to a recital, annexure or </w:t>
      </w:r>
      <w:r w:rsidR="00E8016C" w:rsidRPr="00156301">
        <w:rPr>
          <w:rFonts w:ascii="Arial" w:hAnsi="Arial" w:cs="Arial"/>
          <w:sz w:val="20"/>
        </w:rPr>
        <w:t>s</w:t>
      </w:r>
      <w:r w:rsidRPr="00156301">
        <w:rPr>
          <w:rFonts w:ascii="Arial" w:hAnsi="Arial" w:cs="Arial"/>
          <w:sz w:val="20"/>
        </w:rPr>
        <w:t xml:space="preserve">chedule to this agreement and a reference to this agreement includes a recital, annex or </w:t>
      </w:r>
      <w:r w:rsidR="00E8016C" w:rsidRPr="00156301">
        <w:rPr>
          <w:rFonts w:ascii="Arial" w:hAnsi="Arial" w:cs="Arial"/>
          <w:sz w:val="20"/>
        </w:rPr>
        <w:t>s</w:t>
      </w:r>
      <w:r w:rsidRPr="00156301">
        <w:rPr>
          <w:rFonts w:ascii="Arial" w:hAnsi="Arial" w:cs="Arial"/>
          <w:sz w:val="20"/>
        </w:rPr>
        <w:t>chedule; and</w:t>
      </w:r>
    </w:p>
    <w:p w:rsidR="00C7009E" w:rsidRPr="00156301" w:rsidRDefault="00C7009E" w:rsidP="00750093">
      <w:pPr>
        <w:pStyle w:val="Heading3"/>
        <w:rPr>
          <w:rFonts w:ascii="Arial" w:hAnsi="Arial" w:cs="Arial"/>
          <w:sz w:val="20"/>
        </w:rPr>
      </w:pPr>
      <w:r w:rsidRPr="00156301">
        <w:rPr>
          <w:rFonts w:ascii="Arial" w:hAnsi="Arial" w:cs="Arial"/>
          <w:sz w:val="20"/>
        </w:rPr>
        <w:t>a reference to a statute, ordinance, code</w:t>
      </w:r>
      <w:r w:rsidR="00A86401" w:rsidRPr="00156301">
        <w:rPr>
          <w:rFonts w:ascii="Arial" w:hAnsi="Arial" w:cs="Arial"/>
          <w:sz w:val="20"/>
        </w:rPr>
        <w:t>, standards</w:t>
      </w:r>
      <w:r w:rsidRPr="00156301">
        <w:rPr>
          <w:rFonts w:ascii="Arial" w:hAnsi="Arial" w:cs="Arial"/>
          <w:sz w:val="20"/>
        </w:rPr>
        <w:t xml:space="preserve"> or other </w:t>
      </w:r>
      <w:r w:rsidR="005B551A">
        <w:rPr>
          <w:rFonts w:ascii="Arial" w:hAnsi="Arial" w:cs="Arial"/>
          <w:sz w:val="20"/>
        </w:rPr>
        <w:t>L</w:t>
      </w:r>
      <w:r w:rsidRPr="00156301">
        <w:rPr>
          <w:rFonts w:ascii="Arial" w:hAnsi="Arial" w:cs="Arial"/>
          <w:sz w:val="20"/>
        </w:rPr>
        <w:t>aw includes regulations and other instruments under it and consolidations, amendments, re-enactments or replacements of any of them; and</w:t>
      </w:r>
    </w:p>
    <w:p w:rsidR="00C7009E" w:rsidRPr="00156301" w:rsidRDefault="00C7009E" w:rsidP="00750093">
      <w:pPr>
        <w:pStyle w:val="Heading3"/>
        <w:rPr>
          <w:rFonts w:ascii="Arial" w:hAnsi="Arial" w:cs="Arial"/>
          <w:sz w:val="20"/>
        </w:rPr>
      </w:pPr>
      <w:r w:rsidRPr="00156301">
        <w:rPr>
          <w:rFonts w:ascii="Arial" w:hAnsi="Arial" w:cs="Arial"/>
          <w:sz w:val="20"/>
        </w:rPr>
        <w:t>the word person includes a firm, body corporate, unincorporated association or an authority; and</w:t>
      </w:r>
    </w:p>
    <w:p w:rsidR="00C7009E" w:rsidRPr="00156301" w:rsidRDefault="00C7009E" w:rsidP="00750093">
      <w:pPr>
        <w:pStyle w:val="Heading3"/>
        <w:rPr>
          <w:rFonts w:ascii="Arial" w:hAnsi="Arial" w:cs="Arial"/>
          <w:sz w:val="20"/>
        </w:rPr>
      </w:pPr>
      <w:r w:rsidRPr="00156301">
        <w:rPr>
          <w:rFonts w:ascii="Arial" w:hAnsi="Arial" w:cs="Arial"/>
          <w:sz w:val="20"/>
        </w:rPr>
        <w:t>a reference to a person includes the person's executors, administrators, successors, substitutes (including, without limitation, persons taking by novation), and assigns; and</w:t>
      </w:r>
    </w:p>
    <w:p w:rsidR="00C7009E" w:rsidRPr="00156301" w:rsidRDefault="00C7009E" w:rsidP="00750093">
      <w:pPr>
        <w:pStyle w:val="Heading3"/>
        <w:rPr>
          <w:rFonts w:ascii="Arial" w:hAnsi="Arial" w:cs="Arial"/>
          <w:sz w:val="20"/>
        </w:rPr>
      </w:pPr>
      <w:r w:rsidRPr="00156301">
        <w:rPr>
          <w:rFonts w:ascii="Arial" w:hAnsi="Arial" w:cs="Arial"/>
          <w:sz w:val="20"/>
        </w:rPr>
        <w:t>a reference to a period of time</w:t>
      </w:r>
      <w:r w:rsidR="009A270C" w:rsidRPr="00156301">
        <w:rPr>
          <w:rFonts w:ascii="Arial" w:hAnsi="Arial" w:cs="Arial"/>
          <w:sz w:val="20"/>
        </w:rPr>
        <w:t xml:space="preserve"> </w:t>
      </w:r>
      <w:r w:rsidRPr="00156301">
        <w:rPr>
          <w:rFonts w:ascii="Arial" w:hAnsi="Arial" w:cs="Arial"/>
          <w:sz w:val="20"/>
        </w:rPr>
        <w:t>which commences on a given day or the day of an act or event is to be calculated inclusive of that day; and</w:t>
      </w:r>
    </w:p>
    <w:p w:rsidR="00C7009E" w:rsidRPr="00156301" w:rsidRDefault="00C7009E" w:rsidP="00750093">
      <w:pPr>
        <w:pStyle w:val="Heading3"/>
        <w:rPr>
          <w:rFonts w:ascii="Arial" w:hAnsi="Arial" w:cs="Arial"/>
          <w:sz w:val="20"/>
        </w:rPr>
      </w:pPr>
      <w:r w:rsidRPr="00156301">
        <w:rPr>
          <w:rFonts w:ascii="Arial" w:hAnsi="Arial" w:cs="Arial"/>
          <w:sz w:val="20"/>
        </w:rPr>
        <w:t>if the day on which the payment of money falls due is not a Business Day, the due date shall be deemed to be the next Business Day; and</w:t>
      </w:r>
    </w:p>
    <w:p w:rsidR="00C7009E" w:rsidRPr="00156301" w:rsidRDefault="00C7009E" w:rsidP="00750093">
      <w:pPr>
        <w:pStyle w:val="Heading3"/>
        <w:rPr>
          <w:rFonts w:ascii="Arial" w:hAnsi="Arial" w:cs="Arial"/>
          <w:sz w:val="20"/>
        </w:rPr>
      </w:pPr>
      <w:r w:rsidRPr="00156301">
        <w:rPr>
          <w:rFonts w:ascii="Arial" w:hAnsi="Arial" w:cs="Arial"/>
          <w:sz w:val="20"/>
        </w:rPr>
        <w:t xml:space="preserve">a reference to a related body corporate of a party has the same meaning as in the Corporations </w:t>
      </w:r>
      <w:r w:rsidR="00330113" w:rsidRPr="00156301">
        <w:rPr>
          <w:rFonts w:ascii="Arial" w:hAnsi="Arial" w:cs="Arial"/>
          <w:sz w:val="20"/>
        </w:rPr>
        <w:t>Act 2001 (</w:t>
      </w:r>
      <w:proofErr w:type="spellStart"/>
      <w:r w:rsidR="00330113" w:rsidRPr="00156301">
        <w:rPr>
          <w:rFonts w:ascii="Arial" w:hAnsi="Arial" w:cs="Arial"/>
          <w:sz w:val="20"/>
        </w:rPr>
        <w:t>Cth</w:t>
      </w:r>
      <w:proofErr w:type="spellEnd"/>
      <w:r w:rsidR="00330113" w:rsidRPr="00156301">
        <w:rPr>
          <w:rFonts w:ascii="Arial" w:hAnsi="Arial" w:cs="Arial"/>
          <w:sz w:val="20"/>
        </w:rPr>
        <w:t>)</w:t>
      </w:r>
      <w:r w:rsidRPr="00156301">
        <w:rPr>
          <w:rFonts w:ascii="Arial" w:hAnsi="Arial" w:cs="Arial"/>
          <w:sz w:val="20"/>
        </w:rPr>
        <w:t>; and</w:t>
      </w:r>
    </w:p>
    <w:p w:rsidR="00C7009E" w:rsidRPr="00156301" w:rsidRDefault="00C7009E" w:rsidP="00750093">
      <w:pPr>
        <w:pStyle w:val="Heading3"/>
        <w:rPr>
          <w:rFonts w:ascii="Arial" w:hAnsi="Arial" w:cs="Arial"/>
          <w:sz w:val="20"/>
        </w:rPr>
      </w:pPr>
      <w:r w:rsidRPr="00156301">
        <w:rPr>
          <w:rFonts w:ascii="Arial" w:hAnsi="Arial" w:cs="Arial"/>
          <w:sz w:val="20"/>
        </w:rPr>
        <w:t>a reference to a third person or a third party is a reference to a person who is not a party to this agreement; and</w:t>
      </w:r>
    </w:p>
    <w:p w:rsidR="00C7009E" w:rsidRPr="00156301" w:rsidRDefault="00C7009E" w:rsidP="00750093">
      <w:pPr>
        <w:pStyle w:val="Heading3"/>
        <w:rPr>
          <w:rFonts w:ascii="Arial" w:hAnsi="Arial" w:cs="Arial"/>
          <w:sz w:val="20"/>
        </w:rPr>
      </w:pPr>
      <w:r w:rsidRPr="00156301">
        <w:rPr>
          <w:rFonts w:ascii="Arial" w:hAnsi="Arial" w:cs="Arial"/>
          <w:sz w:val="20"/>
        </w:rPr>
        <w:t>an expression which is given a particular meaning in the Act has that meaning in this agreement</w:t>
      </w:r>
      <w:r w:rsidR="00AF3A2A" w:rsidRPr="00156301">
        <w:rPr>
          <w:rFonts w:ascii="Arial" w:hAnsi="Arial" w:cs="Arial"/>
          <w:sz w:val="20"/>
        </w:rPr>
        <w:t>; and</w:t>
      </w:r>
    </w:p>
    <w:p w:rsidR="00AF3A2A" w:rsidRPr="00156301" w:rsidRDefault="00AF3A2A" w:rsidP="00750093">
      <w:pPr>
        <w:pStyle w:val="Heading3"/>
        <w:rPr>
          <w:rFonts w:ascii="Arial" w:hAnsi="Arial" w:cs="Arial"/>
          <w:sz w:val="20"/>
        </w:rPr>
      </w:pPr>
      <w:r w:rsidRPr="00156301">
        <w:rPr>
          <w:rFonts w:ascii="Arial" w:hAnsi="Arial" w:cs="Arial"/>
          <w:sz w:val="20"/>
        </w:rPr>
        <w:t>consideration includes non-monetary consideration, in respect of which the parties must agree on a market value, acting reasonably.</w:t>
      </w:r>
    </w:p>
    <w:p w:rsidR="00C7009E" w:rsidRPr="00DB0B96" w:rsidRDefault="00C7009E" w:rsidP="00C834A6">
      <w:pPr>
        <w:pStyle w:val="Heading2"/>
        <w:rPr>
          <w:rFonts w:ascii="Arial" w:hAnsi="Arial" w:cs="Arial"/>
          <w:sz w:val="20"/>
        </w:rPr>
      </w:pPr>
      <w:r w:rsidRPr="00DB0B96">
        <w:rPr>
          <w:rFonts w:ascii="Arial" w:hAnsi="Arial" w:cs="Arial"/>
          <w:sz w:val="20"/>
        </w:rPr>
        <w:t>Headings are included for convenience and do not affect the interpretation of this agreement.</w:t>
      </w:r>
    </w:p>
    <w:p w:rsidR="00F94522" w:rsidRDefault="007E5710" w:rsidP="00C7009E">
      <w:pPr>
        <w:pStyle w:val="Heading1"/>
        <w:rPr>
          <w:rFonts w:ascii="Arial" w:hAnsi="Arial" w:cs="Arial"/>
          <w:sz w:val="24"/>
          <w:szCs w:val="24"/>
        </w:rPr>
      </w:pPr>
      <w:bookmarkStart w:id="13" w:name="_Toc473713852"/>
      <w:bookmarkStart w:id="14" w:name="_Toc473714139"/>
      <w:bookmarkStart w:id="15" w:name="_Toc482798920"/>
      <w:bookmarkStart w:id="16" w:name="_Toc435335747"/>
      <w:bookmarkStart w:id="17" w:name="_Toc438453121"/>
      <w:bookmarkStart w:id="18" w:name="_Toc191910051"/>
      <w:r>
        <w:rPr>
          <w:rFonts w:ascii="Arial" w:hAnsi="Arial" w:cs="Arial"/>
          <w:sz w:val="24"/>
          <w:szCs w:val="24"/>
        </w:rPr>
        <w:t xml:space="preserve">Not </w:t>
      </w:r>
      <w:r w:rsidR="00DD7EEC">
        <w:rPr>
          <w:rFonts w:ascii="Arial" w:hAnsi="Arial" w:cs="Arial"/>
          <w:sz w:val="24"/>
          <w:szCs w:val="24"/>
        </w:rPr>
        <w:t>U</w:t>
      </w:r>
      <w:r>
        <w:rPr>
          <w:rFonts w:ascii="Arial" w:hAnsi="Arial" w:cs="Arial"/>
          <w:sz w:val="24"/>
          <w:szCs w:val="24"/>
        </w:rPr>
        <w:t>sed</w:t>
      </w:r>
      <w:bookmarkEnd w:id="13"/>
      <w:bookmarkEnd w:id="14"/>
      <w:bookmarkEnd w:id="15"/>
    </w:p>
    <w:p w:rsidR="00DB0B96" w:rsidRPr="00DB0B96" w:rsidRDefault="00DB0B96" w:rsidP="00DB0B96"/>
    <w:p w:rsidR="00F94522" w:rsidRPr="00DB0B96" w:rsidRDefault="007E5710" w:rsidP="00F94522">
      <w:pPr>
        <w:pStyle w:val="Heading2"/>
        <w:rPr>
          <w:rFonts w:ascii="Arial" w:hAnsi="Arial" w:cs="Arial"/>
          <w:sz w:val="20"/>
        </w:rPr>
      </w:pPr>
      <w:r>
        <w:rPr>
          <w:rFonts w:ascii="Arial" w:hAnsi="Arial" w:cs="Arial"/>
          <w:sz w:val="20"/>
        </w:rPr>
        <w:t>Not used</w:t>
      </w:r>
      <w:r w:rsidR="00F94522" w:rsidRPr="00DB0B96">
        <w:rPr>
          <w:rFonts w:ascii="Arial" w:hAnsi="Arial" w:cs="Arial"/>
          <w:sz w:val="20"/>
        </w:rPr>
        <w:t xml:space="preserve">. </w:t>
      </w:r>
    </w:p>
    <w:p w:rsidR="00F94522" w:rsidRPr="00DB0B96" w:rsidRDefault="00F94522" w:rsidP="00D754D7">
      <w:pPr>
        <w:pStyle w:val="Heading2"/>
        <w:numPr>
          <w:ilvl w:val="0"/>
          <w:numId w:val="0"/>
        </w:numPr>
        <w:ind w:left="737"/>
        <w:rPr>
          <w:rFonts w:ascii="Arial" w:hAnsi="Arial" w:cs="Arial"/>
          <w:sz w:val="20"/>
        </w:rPr>
      </w:pPr>
    </w:p>
    <w:p w:rsidR="00C7009E" w:rsidRDefault="00C7009E" w:rsidP="00C7009E">
      <w:pPr>
        <w:pStyle w:val="Heading1"/>
        <w:rPr>
          <w:rFonts w:ascii="Arial" w:hAnsi="Arial" w:cs="Arial"/>
          <w:sz w:val="24"/>
          <w:szCs w:val="24"/>
        </w:rPr>
      </w:pPr>
      <w:bookmarkStart w:id="19" w:name="_Toc473714140"/>
      <w:bookmarkStart w:id="20" w:name="_Toc482798921"/>
      <w:r w:rsidRPr="00156301">
        <w:rPr>
          <w:rFonts w:ascii="Arial" w:hAnsi="Arial" w:cs="Arial"/>
          <w:sz w:val="24"/>
          <w:szCs w:val="24"/>
        </w:rPr>
        <w:t xml:space="preserve">Relationship and </w:t>
      </w:r>
      <w:bookmarkStart w:id="21" w:name="_Toc164689624"/>
      <w:r w:rsidRPr="00156301">
        <w:rPr>
          <w:rFonts w:ascii="Arial" w:hAnsi="Arial" w:cs="Arial"/>
          <w:sz w:val="24"/>
          <w:szCs w:val="24"/>
        </w:rPr>
        <w:t>Grant of Access</w:t>
      </w:r>
      <w:bookmarkEnd w:id="16"/>
      <w:bookmarkEnd w:id="17"/>
      <w:bookmarkEnd w:id="18"/>
      <w:bookmarkEnd w:id="19"/>
      <w:bookmarkEnd w:id="20"/>
      <w:bookmarkEnd w:id="21"/>
    </w:p>
    <w:p w:rsidR="00DB0B96" w:rsidRPr="00DB0B96" w:rsidRDefault="00DB0B96" w:rsidP="00DB0B96"/>
    <w:p w:rsidR="00C7009E" w:rsidRPr="00156301" w:rsidRDefault="00C7009E" w:rsidP="00C7009E">
      <w:pPr>
        <w:pStyle w:val="Heading2"/>
        <w:rPr>
          <w:rFonts w:ascii="Arial" w:hAnsi="Arial" w:cs="Arial"/>
          <w:sz w:val="20"/>
        </w:rPr>
      </w:pPr>
      <w:r w:rsidRPr="00156301">
        <w:rPr>
          <w:rFonts w:ascii="Arial" w:hAnsi="Arial" w:cs="Arial"/>
          <w:sz w:val="20"/>
        </w:rPr>
        <w:t xml:space="preserve">Nothing in this agreement creates a relationship of partnership or principal and agent between the IPND Manager and the </w:t>
      </w:r>
      <w:r w:rsidR="00B96122" w:rsidRPr="00156301">
        <w:rPr>
          <w:rFonts w:ascii="Arial" w:hAnsi="Arial" w:cs="Arial"/>
          <w:sz w:val="20"/>
        </w:rPr>
        <w:t>Data User</w:t>
      </w:r>
      <w:r w:rsidRPr="00156301">
        <w:rPr>
          <w:rFonts w:ascii="Arial" w:hAnsi="Arial" w:cs="Arial"/>
          <w:sz w:val="20"/>
        </w:rPr>
        <w:t xml:space="preserve">, and </w:t>
      </w:r>
      <w:r w:rsidR="00AA132A" w:rsidRPr="00156301">
        <w:rPr>
          <w:rFonts w:ascii="Arial" w:hAnsi="Arial" w:cs="Arial"/>
          <w:sz w:val="20"/>
        </w:rPr>
        <w:t xml:space="preserve">the parties </w:t>
      </w:r>
      <w:r w:rsidRPr="00156301">
        <w:rPr>
          <w:rFonts w:ascii="Arial" w:hAnsi="Arial" w:cs="Arial"/>
          <w:sz w:val="20"/>
        </w:rPr>
        <w:t>express</w:t>
      </w:r>
      <w:r w:rsidR="00AA132A" w:rsidRPr="00156301">
        <w:rPr>
          <w:rFonts w:ascii="Arial" w:hAnsi="Arial" w:cs="Arial"/>
          <w:sz w:val="20"/>
        </w:rPr>
        <w:t>ly deny</w:t>
      </w:r>
      <w:r w:rsidR="00156301">
        <w:rPr>
          <w:rFonts w:ascii="Arial" w:hAnsi="Arial" w:cs="Arial"/>
          <w:sz w:val="20"/>
        </w:rPr>
        <w:t xml:space="preserve"> </w:t>
      </w:r>
      <w:r w:rsidRPr="00156301">
        <w:rPr>
          <w:rFonts w:ascii="Arial" w:hAnsi="Arial" w:cs="Arial"/>
          <w:sz w:val="20"/>
        </w:rPr>
        <w:t>any such relationship.</w:t>
      </w:r>
    </w:p>
    <w:p w:rsidR="00C7009E" w:rsidRPr="00156301" w:rsidRDefault="00C7009E" w:rsidP="00C240BD">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w:t>
      </w:r>
    </w:p>
    <w:p w:rsidR="00C7009E" w:rsidRPr="00156301" w:rsidRDefault="00C7009E" w:rsidP="000F1A6C">
      <w:pPr>
        <w:pStyle w:val="Heading3"/>
        <w:rPr>
          <w:rFonts w:ascii="Arial" w:hAnsi="Arial" w:cs="Arial"/>
          <w:sz w:val="20"/>
        </w:rPr>
      </w:pPr>
      <w:r w:rsidRPr="00156301">
        <w:rPr>
          <w:rFonts w:ascii="Arial" w:hAnsi="Arial" w:cs="Arial"/>
          <w:sz w:val="20"/>
        </w:rPr>
        <w:t>represent itself as being a partner or agent of, or give any undertakings on behalf of, Telstra or the IPND Manager;</w:t>
      </w:r>
    </w:p>
    <w:p w:rsidR="00C7009E" w:rsidRPr="00156301" w:rsidRDefault="00C7009E" w:rsidP="000F1A6C">
      <w:pPr>
        <w:pStyle w:val="Heading3"/>
        <w:rPr>
          <w:rFonts w:ascii="Arial" w:hAnsi="Arial" w:cs="Arial"/>
          <w:sz w:val="20"/>
        </w:rPr>
      </w:pPr>
      <w:r w:rsidRPr="00156301">
        <w:rPr>
          <w:rFonts w:ascii="Arial" w:hAnsi="Arial" w:cs="Arial"/>
          <w:sz w:val="20"/>
        </w:rPr>
        <w:t>make any false or misleading statements in relation to the IPND, the IPND Manag</w:t>
      </w:r>
      <w:r w:rsidR="00A9455C" w:rsidRPr="00156301">
        <w:rPr>
          <w:rFonts w:ascii="Arial" w:hAnsi="Arial" w:cs="Arial"/>
          <w:sz w:val="20"/>
        </w:rPr>
        <w:t>er or Telstra</w:t>
      </w:r>
      <w:r w:rsidRPr="00156301">
        <w:rPr>
          <w:rFonts w:ascii="Arial" w:hAnsi="Arial" w:cs="Arial"/>
          <w:sz w:val="20"/>
        </w:rPr>
        <w:t>;</w:t>
      </w:r>
    </w:p>
    <w:p w:rsidR="00C7009E" w:rsidRPr="00156301" w:rsidRDefault="00C7009E" w:rsidP="000F1A6C">
      <w:pPr>
        <w:pStyle w:val="Heading3"/>
        <w:rPr>
          <w:rFonts w:ascii="Arial" w:hAnsi="Arial" w:cs="Arial"/>
          <w:sz w:val="20"/>
        </w:rPr>
      </w:pPr>
      <w:r w:rsidRPr="00156301">
        <w:rPr>
          <w:rFonts w:ascii="Arial" w:hAnsi="Arial" w:cs="Arial"/>
          <w:sz w:val="20"/>
        </w:rPr>
        <w:t xml:space="preserve">state or infer that the </w:t>
      </w:r>
      <w:r w:rsidR="00B96122" w:rsidRPr="00156301">
        <w:rPr>
          <w:rFonts w:ascii="Arial" w:hAnsi="Arial" w:cs="Arial"/>
          <w:sz w:val="20"/>
        </w:rPr>
        <w:t>Data User</w:t>
      </w:r>
      <w:r w:rsidRPr="00156301">
        <w:rPr>
          <w:rFonts w:ascii="Arial" w:hAnsi="Arial" w:cs="Arial"/>
          <w:sz w:val="20"/>
        </w:rPr>
        <w:t>’s actual use of the Supplied Data has been approved or authorised by Telstra or the IPND Manager; or</w:t>
      </w:r>
    </w:p>
    <w:p w:rsidR="00C7009E" w:rsidRPr="00156301" w:rsidRDefault="00C7009E" w:rsidP="000F1A6C">
      <w:pPr>
        <w:pStyle w:val="Heading3"/>
        <w:rPr>
          <w:rFonts w:ascii="Arial" w:hAnsi="Arial" w:cs="Arial"/>
          <w:sz w:val="20"/>
        </w:rPr>
      </w:pPr>
      <w:r w:rsidRPr="00156301">
        <w:rPr>
          <w:rFonts w:ascii="Arial" w:hAnsi="Arial" w:cs="Arial"/>
          <w:sz w:val="20"/>
        </w:rPr>
        <w:t xml:space="preserve">unless to do otherwise would be misleading or would breach a </w:t>
      </w:r>
      <w:r w:rsidR="005B551A">
        <w:rPr>
          <w:rFonts w:ascii="Arial" w:hAnsi="Arial" w:cs="Arial"/>
          <w:sz w:val="20"/>
        </w:rPr>
        <w:t>L</w:t>
      </w:r>
      <w:r w:rsidRPr="00156301">
        <w:rPr>
          <w:rFonts w:ascii="Arial" w:hAnsi="Arial" w:cs="Arial"/>
          <w:sz w:val="20"/>
        </w:rPr>
        <w:t xml:space="preserve">aw (including the </w:t>
      </w:r>
      <w:r w:rsidR="00093EAD" w:rsidRPr="00156301">
        <w:rPr>
          <w:rFonts w:ascii="Arial" w:hAnsi="Arial" w:cs="Arial"/>
          <w:sz w:val="20"/>
        </w:rPr>
        <w:t>Australian Consumer Law</w:t>
      </w:r>
      <w:r w:rsidRPr="00156301">
        <w:rPr>
          <w:rFonts w:ascii="Arial" w:hAnsi="Arial" w:cs="Arial"/>
          <w:sz w:val="20"/>
        </w:rPr>
        <w:t>), attribute responsibility for, or acts or omissions to, Telstra or the IPND Manager, in relation to:</w:t>
      </w:r>
    </w:p>
    <w:p w:rsidR="00C7009E" w:rsidRPr="00156301" w:rsidRDefault="00C7009E" w:rsidP="00647657">
      <w:pPr>
        <w:pStyle w:val="Heading4"/>
        <w:tabs>
          <w:tab w:val="clear" w:pos="4196"/>
        </w:tabs>
        <w:ind w:left="2977" w:hanging="709"/>
        <w:rPr>
          <w:rFonts w:ascii="Arial" w:hAnsi="Arial" w:cs="Arial"/>
          <w:sz w:val="20"/>
        </w:rPr>
      </w:pPr>
      <w:r w:rsidRPr="00156301">
        <w:rPr>
          <w:rFonts w:ascii="Arial" w:hAnsi="Arial" w:cs="Arial"/>
          <w:sz w:val="20"/>
        </w:rPr>
        <w:t>the accuracy or currency of Supplied Data;</w:t>
      </w:r>
    </w:p>
    <w:p w:rsidR="00C7009E" w:rsidRPr="00156301" w:rsidRDefault="00C7009E" w:rsidP="00C240F5">
      <w:pPr>
        <w:pStyle w:val="Heading4"/>
        <w:tabs>
          <w:tab w:val="clear" w:pos="4196"/>
        </w:tabs>
        <w:ind w:left="2977"/>
        <w:rPr>
          <w:rFonts w:ascii="Arial" w:hAnsi="Arial" w:cs="Arial"/>
          <w:sz w:val="20"/>
        </w:rPr>
      </w:pPr>
      <w:r w:rsidRPr="00156301">
        <w:rPr>
          <w:rFonts w:ascii="Arial" w:hAnsi="Arial" w:cs="Arial"/>
          <w:sz w:val="20"/>
        </w:rPr>
        <w:t xml:space="preserve">the authorisation of </w:t>
      </w:r>
      <w:r w:rsidR="00B96122" w:rsidRPr="00156301">
        <w:rPr>
          <w:rFonts w:ascii="Arial" w:hAnsi="Arial" w:cs="Arial"/>
          <w:sz w:val="20"/>
        </w:rPr>
        <w:t>Data User</w:t>
      </w:r>
      <w:r w:rsidRPr="00156301">
        <w:rPr>
          <w:rFonts w:ascii="Arial" w:hAnsi="Arial" w:cs="Arial"/>
          <w:sz w:val="20"/>
        </w:rPr>
        <w:t>s, or their use of Supplied Data; or</w:t>
      </w:r>
    </w:p>
    <w:p w:rsidR="00C7009E" w:rsidRPr="00156301" w:rsidRDefault="00C7009E" w:rsidP="00C240F5">
      <w:pPr>
        <w:pStyle w:val="Heading4"/>
        <w:tabs>
          <w:tab w:val="clear" w:pos="4196"/>
        </w:tabs>
        <w:ind w:left="2977"/>
        <w:rPr>
          <w:rFonts w:ascii="Arial" w:hAnsi="Arial" w:cs="Arial"/>
          <w:sz w:val="20"/>
        </w:rPr>
      </w:pPr>
      <w:r w:rsidRPr="00156301">
        <w:rPr>
          <w:rFonts w:ascii="Arial" w:hAnsi="Arial" w:cs="Arial"/>
          <w:sz w:val="20"/>
        </w:rPr>
        <w:t>the origin or ownership of Customer Data in the IPND.</w:t>
      </w:r>
    </w:p>
    <w:p w:rsidR="00E859DF" w:rsidRPr="00FF0CAB" w:rsidRDefault="00526716" w:rsidP="00C7009E">
      <w:pPr>
        <w:pStyle w:val="Heading2"/>
        <w:rPr>
          <w:rFonts w:ascii="Arial" w:hAnsi="Arial" w:cs="Arial"/>
          <w:sz w:val="20"/>
        </w:rPr>
      </w:pPr>
      <w:r w:rsidRPr="00FF0CAB">
        <w:rPr>
          <w:rFonts w:ascii="Arial" w:hAnsi="Arial" w:cs="Arial"/>
          <w:sz w:val="20"/>
        </w:rPr>
        <w:t>T</w:t>
      </w:r>
      <w:r w:rsidR="00C7009E" w:rsidRPr="00FF0CAB">
        <w:rPr>
          <w:rFonts w:ascii="Arial" w:hAnsi="Arial" w:cs="Arial"/>
          <w:sz w:val="20"/>
        </w:rPr>
        <w:t>he IPND Manager agrees to supply the Supplied Data to</w:t>
      </w:r>
      <w:r w:rsidR="00FF0CAB" w:rsidRPr="00FF0CAB">
        <w:rPr>
          <w:rFonts w:ascii="Arial" w:hAnsi="Arial" w:cs="Arial"/>
          <w:sz w:val="20"/>
        </w:rPr>
        <w:t xml:space="preserve"> Data Users classified as</w:t>
      </w:r>
      <w:r w:rsidR="00E859DF" w:rsidRPr="00FF0CAB">
        <w:rPr>
          <w:rFonts w:ascii="Arial" w:hAnsi="Arial" w:cs="Arial"/>
          <w:sz w:val="20"/>
        </w:rPr>
        <w:t>:</w:t>
      </w:r>
    </w:p>
    <w:p w:rsidR="00722499" w:rsidRPr="00C6240B" w:rsidRDefault="00E859DF" w:rsidP="00E859DF">
      <w:pPr>
        <w:pStyle w:val="Heading3"/>
        <w:rPr>
          <w:rFonts w:ascii="Arial" w:hAnsi="Arial" w:cs="Arial"/>
          <w:sz w:val="20"/>
        </w:rPr>
      </w:pPr>
      <w:r w:rsidRPr="00C6240B">
        <w:rPr>
          <w:rFonts w:ascii="Arial" w:hAnsi="Arial" w:cs="Arial"/>
          <w:sz w:val="20"/>
        </w:rPr>
        <w:t xml:space="preserve">Incremental </w:t>
      </w:r>
      <w:r w:rsidR="00B96122" w:rsidRPr="00C6240B">
        <w:rPr>
          <w:rFonts w:ascii="Arial" w:hAnsi="Arial" w:cs="Arial"/>
          <w:sz w:val="20"/>
        </w:rPr>
        <w:t>Data User</w:t>
      </w:r>
      <w:r w:rsidR="00C7009E" w:rsidRPr="00C6240B">
        <w:rPr>
          <w:rFonts w:ascii="Arial" w:hAnsi="Arial" w:cs="Arial"/>
          <w:sz w:val="20"/>
        </w:rPr>
        <w:t xml:space="preserve"> </w:t>
      </w:r>
      <w:r w:rsidR="00FF0CAB" w:rsidRPr="00C6240B">
        <w:rPr>
          <w:rFonts w:ascii="Arial" w:hAnsi="Arial" w:cs="Arial"/>
          <w:sz w:val="20"/>
        </w:rPr>
        <w:t xml:space="preserve">with an initial Bulk Refresh for all data they are eligible </w:t>
      </w:r>
      <w:r w:rsidR="00B54306" w:rsidRPr="00C6240B">
        <w:rPr>
          <w:rFonts w:ascii="Arial" w:hAnsi="Arial" w:cs="Arial"/>
          <w:sz w:val="20"/>
        </w:rPr>
        <w:t xml:space="preserve">for under </w:t>
      </w:r>
      <w:r w:rsidR="00FF0CAB" w:rsidRPr="00C6240B">
        <w:rPr>
          <w:rFonts w:ascii="Arial" w:hAnsi="Arial" w:cs="Arial"/>
          <w:sz w:val="20"/>
        </w:rPr>
        <w:t xml:space="preserve">their Authorisation, </w:t>
      </w:r>
      <w:r w:rsidR="00C7009E" w:rsidRPr="00C6240B">
        <w:rPr>
          <w:rFonts w:ascii="Arial" w:hAnsi="Arial" w:cs="Arial"/>
          <w:sz w:val="20"/>
        </w:rPr>
        <w:t>and to</w:t>
      </w:r>
      <w:r w:rsidR="00FF0CAB" w:rsidRPr="00C6240B">
        <w:rPr>
          <w:rFonts w:ascii="Arial" w:hAnsi="Arial" w:cs="Arial"/>
          <w:sz w:val="20"/>
        </w:rPr>
        <w:t xml:space="preserve"> continue </w:t>
      </w:r>
      <w:r w:rsidR="00F46AF5">
        <w:rPr>
          <w:rFonts w:ascii="Arial" w:hAnsi="Arial" w:cs="Arial"/>
          <w:sz w:val="20"/>
        </w:rPr>
        <w:t xml:space="preserve">the provision of </w:t>
      </w:r>
      <w:r w:rsidR="00B54306" w:rsidRPr="00C6240B">
        <w:rPr>
          <w:rFonts w:ascii="Arial" w:hAnsi="Arial" w:cs="Arial"/>
          <w:sz w:val="20"/>
        </w:rPr>
        <w:t xml:space="preserve">Supplied </w:t>
      </w:r>
      <w:r w:rsidR="00FF0CAB" w:rsidRPr="00C6240B">
        <w:rPr>
          <w:rFonts w:ascii="Arial" w:hAnsi="Arial" w:cs="Arial"/>
          <w:sz w:val="20"/>
        </w:rPr>
        <w:t xml:space="preserve">Data in the form of </w:t>
      </w:r>
      <w:r w:rsidR="00C7009E" w:rsidRPr="00C6240B">
        <w:rPr>
          <w:rFonts w:ascii="Arial" w:hAnsi="Arial" w:cs="Arial"/>
          <w:sz w:val="20"/>
        </w:rPr>
        <w:t xml:space="preserve">updates on a daily basis in accordance </w:t>
      </w:r>
      <w:r w:rsidR="009C05BC" w:rsidRPr="00C6240B">
        <w:rPr>
          <w:rFonts w:ascii="Arial" w:hAnsi="Arial" w:cs="Arial"/>
          <w:sz w:val="20"/>
        </w:rPr>
        <w:t>with the Technical Requirements</w:t>
      </w:r>
      <w:r w:rsidR="00722499" w:rsidRPr="00C6240B">
        <w:rPr>
          <w:rFonts w:ascii="Arial" w:hAnsi="Arial" w:cs="Arial"/>
          <w:sz w:val="20"/>
        </w:rPr>
        <w:t xml:space="preserve">. </w:t>
      </w:r>
    </w:p>
    <w:p w:rsidR="00C7009E" w:rsidRPr="00C6240B" w:rsidRDefault="00E859DF" w:rsidP="00C6240B">
      <w:pPr>
        <w:pStyle w:val="Heading3"/>
        <w:rPr>
          <w:rFonts w:ascii="Arial" w:hAnsi="Arial" w:cs="Arial"/>
          <w:sz w:val="20"/>
        </w:rPr>
      </w:pPr>
      <w:r w:rsidRPr="00C6240B">
        <w:rPr>
          <w:rFonts w:ascii="Arial" w:hAnsi="Arial" w:cs="Arial"/>
          <w:sz w:val="20"/>
        </w:rPr>
        <w:t xml:space="preserve">Infrequent Data User </w:t>
      </w:r>
      <w:r w:rsidR="00FF0CAB" w:rsidRPr="00C6240B">
        <w:rPr>
          <w:rFonts w:ascii="Arial" w:hAnsi="Arial" w:cs="Arial"/>
          <w:sz w:val="20"/>
        </w:rPr>
        <w:t xml:space="preserve">with data they are eligible </w:t>
      </w:r>
      <w:r w:rsidR="00B54306" w:rsidRPr="00C6240B">
        <w:rPr>
          <w:rFonts w:ascii="Arial" w:hAnsi="Arial" w:cs="Arial"/>
          <w:sz w:val="20"/>
        </w:rPr>
        <w:t xml:space="preserve">for under </w:t>
      </w:r>
      <w:r w:rsidR="00FF0CAB" w:rsidRPr="00C6240B">
        <w:rPr>
          <w:rFonts w:ascii="Arial" w:hAnsi="Arial" w:cs="Arial"/>
          <w:sz w:val="20"/>
        </w:rPr>
        <w:t xml:space="preserve">their Authorisation </w:t>
      </w:r>
      <w:r w:rsidRPr="00C6240B">
        <w:rPr>
          <w:rFonts w:ascii="Arial" w:hAnsi="Arial" w:cs="Arial"/>
          <w:sz w:val="20"/>
        </w:rPr>
        <w:t>on an agreed date in accordance with the Technical Requirements</w:t>
      </w:r>
      <w:r w:rsidR="00FF0CAB" w:rsidRPr="00C6240B">
        <w:rPr>
          <w:rFonts w:ascii="Arial" w:hAnsi="Arial" w:cs="Arial"/>
          <w:sz w:val="20"/>
        </w:rPr>
        <w:t xml:space="preserve">. The date for provision of Supplied Data is agreed to by the </w:t>
      </w:r>
      <w:r w:rsidR="00B54306" w:rsidRPr="00C6240B">
        <w:rPr>
          <w:rFonts w:ascii="Arial" w:hAnsi="Arial" w:cs="Arial"/>
          <w:sz w:val="20"/>
        </w:rPr>
        <w:t xml:space="preserve">Infrequent </w:t>
      </w:r>
      <w:r w:rsidR="00FF0CAB" w:rsidRPr="00C6240B">
        <w:rPr>
          <w:rFonts w:ascii="Arial" w:hAnsi="Arial" w:cs="Arial"/>
          <w:sz w:val="20"/>
        </w:rPr>
        <w:t xml:space="preserve">Data User and the IPND Manager </w:t>
      </w:r>
      <w:r w:rsidR="00B54306" w:rsidRPr="00C6240B">
        <w:rPr>
          <w:rFonts w:ascii="Arial" w:hAnsi="Arial" w:cs="Arial"/>
          <w:sz w:val="20"/>
        </w:rPr>
        <w:t>within</w:t>
      </w:r>
      <w:r w:rsidR="000279C4" w:rsidRPr="00C6240B">
        <w:rPr>
          <w:rFonts w:ascii="Arial" w:hAnsi="Arial" w:cs="Arial"/>
          <w:sz w:val="20"/>
        </w:rPr>
        <w:t xml:space="preserve"> </w:t>
      </w:r>
      <w:r w:rsidR="00FF0CAB" w:rsidRPr="00C6240B">
        <w:rPr>
          <w:rFonts w:ascii="Arial" w:hAnsi="Arial" w:cs="Arial"/>
          <w:sz w:val="20"/>
        </w:rPr>
        <w:t>a reasonable timeframe</w:t>
      </w:r>
      <w:r w:rsidR="00C7009E" w:rsidRPr="00C6240B">
        <w:rPr>
          <w:rFonts w:ascii="Arial" w:hAnsi="Arial" w:cs="Arial"/>
          <w:sz w:val="20"/>
        </w:rPr>
        <w:t>.</w:t>
      </w:r>
      <w:r w:rsidR="00D46343" w:rsidRPr="00C6240B">
        <w:rPr>
          <w:rFonts w:ascii="Arial" w:hAnsi="Arial" w:cs="Arial"/>
          <w:i/>
          <w:sz w:val="20"/>
        </w:rPr>
        <w:t xml:space="preserve"> </w:t>
      </w:r>
      <w:r w:rsidR="000D5F77" w:rsidRPr="00C6240B">
        <w:rPr>
          <w:rFonts w:ascii="Arial" w:hAnsi="Arial" w:cs="Arial"/>
          <w:i/>
          <w:sz w:val="20"/>
        </w:rPr>
        <w:t xml:space="preserve"> </w:t>
      </w:r>
    </w:p>
    <w:p w:rsidR="00C7009E" w:rsidRPr="00156301" w:rsidRDefault="00526716" w:rsidP="00C7009E">
      <w:pPr>
        <w:pStyle w:val="Heading2"/>
        <w:rPr>
          <w:rFonts w:ascii="Arial" w:hAnsi="Arial" w:cs="Arial"/>
          <w:sz w:val="20"/>
        </w:rPr>
      </w:pPr>
      <w:bookmarkStart w:id="22" w:name="_Ref473645016"/>
      <w:r w:rsidRPr="00156301">
        <w:rPr>
          <w:rFonts w:ascii="Arial" w:hAnsi="Arial" w:cs="Arial"/>
          <w:sz w:val="20"/>
        </w:rPr>
        <w:t>T</w:t>
      </w:r>
      <w:r w:rsidR="00C7009E" w:rsidRPr="00156301">
        <w:rPr>
          <w:rFonts w:ascii="Arial" w:hAnsi="Arial" w:cs="Arial"/>
          <w:sz w:val="20"/>
        </w:rPr>
        <w:t xml:space="preserve">he </w:t>
      </w:r>
      <w:r w:rsidR="00B96122" w:rsidRPr="00156301">
        <w:rPr>
          <w:rFonts w:ascii="Arial" w:hAnsi="Arial" w:cs="Arial"/>
          <w:sz w:val="20"/>
        </w:rPr>
        <w:t>Data User</w:t>
      </w:r>
      <w:r w:rsidR="00333267" w:rsidRPr="00156301">
        <w:rPr>
          <w:rFonts w:ascii="Arial" w:hAnsi="Arial" w:cs="Arial"/>
          <w:sz w:val="20"/>
        </w:rPr>
        <w:t xml:space="preserve"> must:</w:t>
      </w:r>
      <w:bookmarkEnd w:id="22"/>
      <w:r w:rsidR="00C7009E" w:rsidRPr="00156301">
        <w:rPr>
          <w:rFonts w:ascii="Arial" w:hAnsi="Arial" w:cs="Arial"/>
          <w:sz w:val="20"/>
        </w:rPr>
        <w:t xml:space="preserve"> </w:t>
      </w:r>
    </w:p>
    <w:p w:rsidR="00C7009E" w:rsidRPr="00156301" w:rsidRDefault="00C7009E" w:rsidP="000F1A6C">
      <w:pPr>
        <w:pStyle w:val="Heading3"/>
        <w:rPr>
          <w:rFonts w:ascii="Arial" w:hAnsi="Arial" w:cs="Arial"/>
          <w:sz w:val="20"/>
        </w:rPr>
      </w:pPr>
      <w:r w:rsidRPr="00156301">
        <w:rPr>
          <w:rFonts w:ascii="Arial" w:hAnsi="Arial" w:cs="Arial"/>
          <w:sz w:val="20"/>
        </w:rPr>
        <w:t xml:space="preserve">obtain </w:t>
      </w:r>
      <w:r w:rsidR="00526716" w:rsidRPr="00156301">
        <w:rPr>
          <w:rFonts w:ascii="Arial" w:hAnsi="Arial" w:cs="Arial"/>
          <w:sz w:val="20"/>
        </w:rPr>
        <w:t xml:space="preserve">any necessary </w:t>
      </w:r>
      <w:r w:rsidRPr="00156301">
        <w:rPr>
          <w:rFonts w:ascii="Arial" w:hAnsi="Arial" w:cs="Arial"/>
          <w:sz w:val="20"/>
        </w:rPr>
        <w:t xml:space="preserve">Authorisation prior to requesting the IPND Manager </w:t>
      </w:r>
      <w:r w:rsidR="000F5011" w:rsidRPr="00156301">
        <w:rPr>
          <w:rFonts w:ascii="Arial" w:hAnsi="Arial" w:cs="Arial"/>
          <w:sz w:val="20"/>
        </w:rPr>
        <w:t>provide the</w:t>
      </w:r>
      <w:r w:rsidRPr="00156301">
        <w:rPr>
          <w:rFonts w:ascii="Arial" w:hAnsi="Arial" w:cs="Arial"/>
          <w:sz w:val="20"/>
        </w:rPr>
        <w:t xml:space="preserve"> Supplied Data;</w:t>
      </w:r>
    </w:p>
    <w:p w:rsidR="009C05BC" w:rsidRPr="00156301" w:rsidRDefault="009C05BC" w:rsidP="000F1A6C">
      <w:pPr>
        <w:pStyle w:val="Heading3"/>
        <w:rPr>
          <w:rFonts w:ascii="Arial" w:hAnsi="Arial" w:cs="Arial"/>
          <w:sz w:val="20"/>
        </w:rPr>
      </w:pPr>
      <w:r w:rsidRPr="00156301">
        <w:rPr>
          <w:rFonts w:ascii="Arial" w:hAnsi="Arial" w:cs="Arial"/>
          <w:sz w:val="20"/>
        </w:rPr>
        <w:t>maintain all necessary Authorisations and must provide a copy of any Authorisation (including any variations made to that Authorisation) to the IPND Manager promptly upon receiving it from the ACMA; and</w:t>
      </w:r>
    </w:p>
    <w:p w:rsidR="00C7009E" w:rsidRPr="00156301" w:rsidRDefault="00C7009E" w:rsidP="000F1A6C">
      <w:pPr>
        <w:pStyle w:val="Heading3"/>
        <w:rPr>
          <w:rFonts w:ascii="Arial" w:hAnsi="Arial" w:cs="Arial"/>
          <w:sz w:val="20"/>
        </w:rPr>
      </w:pPr>
      <w:r w:rsidRPr="00156301">
        <w:rPr>
          <w:rFonts w:ascii="Arial" w:hAnsi="Arial" w:cs="Arial"/>
          <w:sz w:val="20"/>
        </w:rPr>
        <w:t xml:space="preserve">not use the Supplied Data </w:t>
      </w:r>
      <w:r w:rsidR="009C05BC" w:rsidRPr="00156301">
        <w:rPr>
          <w:rFonts w:ascii="Arial" w:hAnsi="Arial" w:cs="Arial"/>
          <w:sz w:val="20"/>
        </w:rPr>
        <w:t xml:space="preserve">other than </w:t>
      </w:r>
      <w:r w:rsidRPr="00156301">
        <w:rPr>
          <w:rFonts w:ascii="Arial" w:hAnsi="Arial" w:cs="Arial"/>
          <w:sz w:val="20"/>
        </w:rPr>
        <w:t>for the Data Access Purposes</w:t>
      </w:r>
      <w:r w:rsidR="00333267" w:rsidRPr="00156301">
        <w:rPr>
          <w:rFonts w:ascii="Arial" w:hAnsi="Arial" w:cs="Arial"/>
          <w:sz w:val="20"/>
        </w:rPr>
        <w:t xml:space="preserve"> and must comply with any ACMA c</w:t>
      </w:r>
      <w:r w:rsidR="009C05BC" w:rsidRPr="00156301">
        <w:rPr>
          <w:rFonts w:ascii="Arial" w:hAnsi="Arial" w:cs="Arial"/>
          <w:sz w:val="20"/>
        </w:rPr>
        <w:t>onditions attached to the Authorisation</w:t>
      </w:r>
      <w:r w:rsidRPr="00156301">
        <w:rPr>
          <w:rFonts w:ascii="Arial" w:hAnsi="Arial" w:cs="Arial"/>
          <w:sz w:val="20"/>
        </w:rPr>
        <w:t>.</w:t>
      </w:r>
    </w:p>
    <w:p w:rsidR="00C7009E" w:rsidRDefault="00C7009E" w:rsidP="00C7009E">
      <w:pPr>
        <w:pStyle w:val="Heading1"/>
        <w:rPr>
          <w:rFonts w:ascii="Arial" w:hAnsi="Arial" w:cs="Arial"/>
          <w:sz w:val="24"/>
          <w:szCs w:val="24"/>
        </w:rPr>
      </w:pPr>
      <w:bookmarkStart w:id="23" w:name="_Toc435335748"/>
      <w:bookmarkStart w:id="24" w:name="_Toc438453122"/>
      <w:bookmarkStart w:id="25" w:name="_Toc164689625"/>
      <w:bookmarkStart w:id="26" w:name="_Toc191910052"/>
      <w:bookmarkStart w:id="27" w:name="_Ref473651419"/>
      <w:bookmarkStart w:id="28" w:name="_Toc473714141"/>
      <w:bookmarkStart w:id="29" w:name="_Toc482798922"/>
      <w:r w:rsidRPr="00156301">
        <w:rPr>
          <w:rFonts w:ascii="Arial" w:hAnsi="Arial" w:cs="Arial"/>
          <w:sz w:val="24"/>
          <w:szCs w:val="24"/>
        </w:rPr>
        <w:t>Access to Data</w:t>
      </w:r>
      <w:bookmarkEnd w:id="23"/>
      <w:bookmarkEnd w:id="24"/>
      <w:bookmarkEnd w:id="25"/>
      <w:bookmarkEnd w:id="26"/>
      <w:bookmarkEnd w:id="27"/>
      <w:bookmarkEnd w:id="28"/>
      <w:bookmarkEnd w:id="29"/>
    </w:p>
    <w:p w:rsidR="00DB0B96" w:rsidRPr="00DB0B96" w:rsidRDefault="00DB0B96" w:rsidP="00DB0B96"/>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the IPND Data File Guidelines and the Technical Requirements.</w:t>
      </w:r>
    </w:p>
    <w:p w:rsidR="00C7009E" w:rsidRPr="00156301" w:rsidRDefault="00C7009E" w:rsidP="00C7009E">
      <w:pPr>
        <w:pStyle w:val="Heading2"/>
        <w:rPr>
          <w:rFonts w:ascii="Arial" w:hAnsi="Arial" w:cs="Arial"/>
          <w:sz w:val="20"/>
        </w:rPr>
      </w:pPr>
      <w:bookmarkStart w:id="30" w:name="_Ref473645070"/>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is responsible for ensuring that the communications link chosen by it for access to the Supplied Data is suitable for that purpose and compatible with the Technical Requirements.  The </w:t>
      </w:r>
      <w:r w:rsidR="00B96122" w:rsidRPr="00156301">
        <w:rPr>
          <w:rFonts w:ascii="Arial" w:hAnsi="Arial" w:cs="Arial"/>
          <w:sz w:val="20"/>
        </w:rPr>
        <w:t>Data User</w:t>
      </w:r>
      <w:r w:rsidRPr="00156301">
        <w:rPr>
          <w:rFonts w:ascii="Arial" w:hAnsi="Arial" w:cs="Arial"/>
          <w:sz w:val="20"/>
        </w:rPr>
        <w:t xml:space="preserve"> must provide to the IPND Manager or, if appointed, the IPND Contractor</w:t>
      </w:r>
      <w:r w:rsidR="001838ED" w:rsidRPr="00156301">
        <w:rPr>
          <w:rFonts w:ascii="Arial" w:hAnsi="Arial" w:cs="Arial"/>
          <w:sz w:val="20"/>
        </w:rPr>
        <w:t>,</w:t>
      </w:r>
      <w:r w:rsidRPr="00156301">
        <w:rPr>
          <w:rFonts w:ascii="Arial" w:hAnsi="Arial" w:cs="Arial"/>
          <w:sz w:val="20"/>
        </w:rPr>
        <w:t xml:space="preserve"> details of the communications link to be used in accessing the Supplied Data at the time of</w:t>
      </w:r>
      <w:r w:rsidR="00DD31CB" w:rsidRPr="00156301">
        <w:rPr>
          <w:rFonts w:ascii="Arial" w:hAnsi="Arial" w:cs="Arial"/>
          <w:sz w:val="20"/>
        </w:rPr>
        <w:t>,</w:t>
      </w:r>
      <w:r w:rsidRPr="00156301">
        <w:rPr>
          <w:rFonts w:ascii="Arial" w:hAnsi="Arial" w:cs="Arial"/>
          <w:sz w:val="20"/>
        </w:rPr>
        <w:t xml:space="preserve"> or prior to</w:t>
      </w:r>
      <w:r w:rsidR="00DD31CB" w:rsidRPr="00156301">
        <w:rPr>
          <w:rFonts w:ascii="Arial" w:hAnsi="Arial" w:cs="Arial"/>
          <w:sz w:val="20"/>
        </w:rPr>
        <w:t>,</w:t>
      </w:r>
      <w:r w:rsidRPr="00156301">
        <w:rPr>
          <w:rFonts w:ascii="Arial" w:hAnsi="Arial" w:cs="Arial"/>
          <w:sz w:val="20"/>
        </w:rPr>
        <w:t xml:space="preserve"> registering as a </w:t>
      </w:r>
      <w:r w:rsidR="00B96122" w:rsidRPr="00156301">
        <w:rPr>
          <w:rFonts w:ascii="Arial" w:hAnsi="Arial" w:cs="Arial"/>
          <w:sz w:val="20"/>
        </w:rPr>
        <w:t>Data User</w:t>
      </w:r>
      <w:r w:rsidR="009C05BC" w:rsidRPr="00156301">
        <w:rPr>
          <w:rFonts w:ascii="Arial" w:hAnsi="Arial" w:cs="Arial"/>
          <w:sz w:val="20"/>
        </w:rPr>
        <w:t>.</w:t>
      </w:r>
      <w:bookmarkEnd w:id="30"/>
      <w:r w:rsidR="00994D76" w:rsidRPr="00156301">
        <w:rPr>
          <w:rFonts w:ascii="Arial" w:hAnsi="Arial" w:cs="Arial"/>
          <w:sz w:val="20"/>
        </w:rPr>
        <w:t xml:space="preserve"> </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is responsible for ensuring the technical functionality of the communications link and </w:t>
      </w:r>
      <w:r w:rsidR="001838ED" w:rsidRPr="00156301">
        <w:rPr>
          <w:rFonts w:ascii="Arial" w:hAnsi="Arial" w:cs="Arial"/>
          <w:sz w:val="20"/>
        </w:rPr>
        <w:t>must</w:t>
      </w:r>
      <w:r w:rsidRPr="00156301">
        <w:rPr>
          <w:rFonts w:ascii="Arial" w:hAnsi="Arial" w:cs="Arial"/>
          <w:sz w:val="20"/>
        </w:rPr>
        <w:t xml:space="preserve"> replace or repair any link which breaks down or becomes unsuitable for supplying the Supplied Data</w:t>
      </w:r>
      <w:r w:rsidR="001838ED" w:rsidRPr="00156301">
        <w:rPr>
          <w:rFonts w:ascii="Arial" w:hAnsi="Arial" w:cs="Arial"/>
          <w:sz w:val="20"/>
        </w:rPr>
        <w:t>, at its own cost</w:t>
      </w:r>
      <w:r w:rsidRPr="00156301">
        <w:rPr>
          <w:rFonts w:ascii="Arial" w:hAnsi="Arial" w:cs="Arial"/>
          <w:sz w:val="20"/>
        </w:rPr>
        <w:t xml:space="preserve">.  </w:t>
      </w:r>
      <w:r w:rsidR="00333267" w:rsidRPr="00156301">
        <w:rPr>
          <w:rFonts w:ascii="Arial" w:hAnsi="Arial" w:cs="Arial"/>
          <w:sz w:val="20"/>
        </w:rPr>
        <w:t>If the communications link does not meet the Technical Requirements</w:t>
      </w:r>
      <w:r w:rsidR="00C240BD">
        <w:rPr>
          <w:rFonts w:ascii="Arial" w:hAnsi="Arial" w:cs="Arial"/>
          <w:sz w:val="20"/>
        </w:rPr>
        <w:t>,</w:t>
      </w:r>
      <w:r w:rsidR="00333267" w:rsidRPr="00156301">
        <w:rPr>
          <w:rFonts w:ascii="Arial" w:hAnsi="Arial" w:cs="Arial"/>
          <w:sz w:val="20"/>
        </w:rPr>
        <w:t xml:space="preserve"> it may be unable to access any Customer Data and </w:t>
      </w:r>
      <w:r w:rsidR="00CB3DD8">
        <w:rPr>
          <w:rFonts w:ascii="Arial" w:hAnsi="Arial" w:cs="Arial"/>
          <w:sz w:val="20"/>
        </w:rPr>
        <w:t>the IPND Manager</w:t>
      </w:r>
      <w:r w:rsidR="00CB3DD8" w:rsidRPr="00156301">
        <w:rPr>
          <w:rFonts w:ascii="Arial" w:hAnsi="Arial" w:cs="Arial"/>
          <w:sz w:val="20"/>
        </w:rPr>
        <w:t xml:space="preserve"> </w:t>
      </w:r>
      <w:r w:rsidR="00333267" w:rsidRPr="00156301">
        <w:rPr>
          <w:rFonts w:ascii="Arial" w:hAnsi="Arial" w:cs="Arial"/>
          <w:sz w:val="20"/>
        </w:rPr>
        <w:t>may impose additional support charges as set out in Schedule 2.</w:t>
      </w:r>
    </w:p>
    <w:p w:rsidR="00C7009E" w:rsidRPr="00156301" w:rsidRDefault="00C7009E" w:rsidP="00F1176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acknowledges that </w:t>
      </w:r>
      <w:r w:rsidR="008B6A12">
        <w:rPr>
          <w:rFonts w:ascii="Arial" w:hAnsi="Arial" w:cs="Arial"/>
          <w:sz w:val="20"/>
        </w:rPr>
        <w:t>s</w:t>
      </w:r>
      <w:r w:rsidRPr="00156301">
        <w:rPr>
          <w:rFonts w:ascii="Arial" w:hAnsi="Arial" w:cs="Arial"/>
          <w:sz w:val="20"/>
        </w:rPr>
        <w:t xml:space="preserve">upplied Data will be provided in accordance with the Technical Requirements and the IPND Data transfer file format </w:t>
      </w:r>
      <w:r w:rsidR="00333267" w:rsidRPr="00156301">
        <w:rPr>
          <w:rFonts w:ascii="Arial" w:hAnsi="Arial" w:cs="Arial"/>
          <w:sz w:val="20"/>
        </w:rPr>
        <w:t>described in</w:t>
      </w:r>
      <w:r w:rsidR="00F11769" w:rsidRPr="00156301">
        <w:rPr>
          <w:rFonts w:ascii="Arial" w:hAnsi="Arial" w:cs="Arial"/>
          <w:sz w:val="20"/>
        </w:rPr>
        <w:t xml:space="preserve"> the</w:t>
      </w:r>
      <w:r w:rsidR="00333267" w:rsidRPr="00156301">
        <w:rPr>
          <w:rFonts w:ascii="Arial" w:hAnsi="Arial" w:cs="Arial"/>
          <w:sz w:val="20"/>
        </w:rPr>
        <w:t xml:space="preserve"> </w:t>
      </w:r>
      <w:r w:rsidR="00F11769" w:rsidRPr="00156301">
        <w:rPr>
          <w:rFonts w:ascii="Arial" w:hAnsi="Arial" w:cs="Arial"/>
          <w:sz w:val="20"/>
        </w:rPr>
        <w:t>Technical Requirements</w:t>
      </w:r>
      <w:r w:rsidR="00DC6592" w:rsidRPr="00156301">
        <w:rPr>
          <w:rFonts w:ascii="Arial" w:hAnsi="Arial" w:cs="Arial"/>
          <w:sz w:val="20"/>
        </w:rPr>
        <w:t>.</w:t>
      </w:r>
    </w:p>
    <w:p w:rsidR="00C7009E" w:rsidRPr="0047662A" w:rsidRDefault="00C7009E" w:rsidP="00C7009E">
      <w:pPr>
        <w:pStyle w:val="Heading2"/>
        <w:rPr>
          <w:rFonts w:ascii="Arial" w:hAnsi="Arial" w:cs="Arial"/>
          <w:sz w:val="20"/>
        </w:rPr>
      </w:pPr>
      <w:bookmarkStart w:id="31" w:name="_Ref473645122"/>
      <w:r w:rsidRPr="00156301">
        <w:rPr>
          <w:rFonts w:ascii="Arial" w:hAnsi="Arial" w:cs="Arial"/>
          <w:sz w:val="20"/>
        </w:rPr>
        <w:t xml:space="preserve">Subject to clause </w:t>
      </w:r>
      <w:r w:rsidR="00FF0A09">
        <w:rPr>
          <w:rFonts w:ascii="Arial" w:hAnsi="Arial" w:cs="Arial"/>
          <w:sz w:val="20"/>
        </w:rPr>
        <w:fldChar w:fldCharType="begin"/>
      </w:r>
      <w:r w:rsidR="00FF0A09">
        <w:rPr>
          <w:rFonts w:ascii="Arial" w:hAnsi="Arial" w:cs="Arial"/>
          <w:sz w:val="20"/>
        </w:rPr>
        <w:instrText xml:space="preserve"> REF _Ref473645041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4.6</w:t>
      </w:r>
      <w:r w:rsidR="00FF0A09">
        <w:rPr>
          <w:rFonts w:ascii="Arial" w:hAnsi="Arial" w:cs="Arial"/>
          <w:sz w:val="20"/>
        </w:rPr>
        <w:fldChar w:fldCharType="end"/>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will not be provided with any IPND Data relating to any Unlisted Number.</w:t>
      </w:r>
      <w:bookmarkEnd w:id="31"/>
      <w:r w:rsidR="00B67693" w:rsidRPr="00C6240B">
        <w:rPr>
          <w:rFonts w:ascii="Arial" w:hAnsi="Arial" w:cs="Arial"/>
          <w:sz w:val="20"/>
        </w:rPr>
        <w:t xml:space="preserve"> </w:t>
      </w:r>
    </w:p>
    <w:p w:rsidR="007C29B7" w:rsidRDefault="00674CEC" w:rsidP="00C7009E">
      <w:pPr>
        <w:pStyle w:val="Heading2"/>
        <w:rPr>
          <w:rFonts w:ascii="Arial" w:hAnsi="Arial" w:cs="Arial"/>
          <w:sz w:val="20"/>
        </w:rPr>
      </w:pPr>
      <w:bookmarkStart w:id="32" w:name="_Ref473645041"/>
      <w:r w:rsidRPr="00156301">
        <w:rPr>
          <w:rFonts w:ascii="Arial" w:hAnsi="Arial" w:cs="Arial"/>
          <w:sz w:val="20"/>
        </w:rPr>
        <w:t>The</w:t>
      </w:r>
      <w:r w:rsidR="00C7009E" w:rsidRPr="00156301">
        <w:rPr>
          <w:rFonts w:ascii="Arial" w:hAnsi="Arial" w:cs="Arial"/>
          <w:vanish/>
          <w:sz w:val="20"/>
        </w:rPr>
        <w:t xml:space="preserve"> </w:t>
      </w:r>
      <w:r w:rsidR="00023E1C" w:rsidRPr="00156301">
        <w:rPr>
          <w:rFonts w:ascii="Arial" w:hAnsi="Arial" w:cs="Arial"/>
          <w:sz w:val="20"/>
        </w:rPr>
        <w:t xml:space="preserve"> </w:t>
      </w:r>
      <w:r w:rsidR="00C7009E" w:rsidRPr="00156301">
        <w:rPr>
          <w:rFonts w:ascii="Arial" w:hAnsi="Arial" w:cs="Arial"/>
          <w:sz w:val="20"/>
        </w:rPr>
        <w:t xml:space="preserve">IPND Manager or, if appointed, the IPND Contractor, may disclose Unlisted Numbers to the </w:t>
      </w:r>
      <w:r w:rsidR="00B96122" w:rsidRPr="00156301">
        <w:rPr>
          <w:rFonts w:ascii="Arial" w:hAnsi="Arial" w:cs="Arial"/>
          <w:sz w:val="20"/>
        </w:rPr>
        <w:t>Data User</w:t>
      </w:r>
      <w:r w:rsidR="00C7009E" w:rsidRPr="00156301">
        <w:rPr>
          <w:rFonts w:ascii="Arial" w:hAnsi="Arial" w:cs="Arial"/>
          <w:sz w:val="20"/>
        </w:rPr>
        <w:t xml:space="preserve"> where</w:t>
      </w:r>
      <w:r w:rsidR="007C29B7">
        <w:rPr>
          <w:rFonts w:ascii="Arial" w:hAnsi="Arial" w:cs="Arial"/>
          <w:sz w:val="20"/>
        </w:rPr>
        <w:t>:</w:t>
      </w:r>
    </w:p>
    <w:p w:rsidR="007C29B7" w:rsidRPr="00C6240B" w:rsidRDefault="00280CB4" w:rsidP="00E8175B">
      <w:pPr>
        <w:pStyle w:val="Heading3"/>
        <w:ind w:left="1843" w:hanging="708"/>
        <w:rPr>
          <w:rFonts w:ascii="Arial" w:hAnsi="Arial" w:cs="Arial"/>
          <w:sz w:val="20"/>
        </w:rPr>
      </w:pPr>
      <w:r>
        <w:rPr>
          <w:rFonts w:ascii="Arial" w:hAnsi="Arial" w:cs="Arial"/>
          <w:sz w:val="20"/>
        </w:rPr>
        <w:t>A</w:t>
      </w:r>
      <w:r w:rsidR="00C7009E" w:rsidRPr="00C6240B">
        <w:rPr>
          <w:rFonts w:ascii="Arial" w:hAnsi="Arial" w:cs="Arial"/>
          <w:sz w:val="20"/>
        </w:rPr>
        <w:t xml:space="preserve"> number changes status from listed to unlisted, </w:t>
      </w:r>
      <w:r w:rsidR="00DD31CB" w:rsidRPr="00C6240B">
        <w:rPr>
          <w:rFonts w:ascii="Arial" w:hAnsi="Arial" w:cs="Arial"/>
          <w:sz w:val="20"/>
        </w:rPr>
        <w:t xml:space="preserve">but </w:t>
      </w:r>
      <w:r w:rsidR="00C7009E" w:rsidRPr="00C6240B">
        <w:rPr>
          <w:rFonts w:ascii="Arial" w:hAnsi="Arial" w:cs="Arial"/>
          <w:sz w:val="20"/>
        </w:rPr>
        <w:t xml:space="preserve">only for the purposes of the </w:t>
      </w:r>
      <w:r w:rsidR="00B96122" w:rsidRPr="00C6240B">
        <w:rPr>
          <w:rFonts w:ascii="Arial" w:hAnsi="Arial" w:cs="Arial"/>
          <w:sz w:val="20"/>
        </w:rPr>
        <w:t>Data User</w:t>
      </w:r>
      <w:r w:rsidR="00C7009E" w:rsidRPr="00C6240B">
        <w:rPr>
          <w:rFonts w:ascii="Arial" w:hAnsi="Arial" w:cs="Arial"/>
          <w:sz w:val="20"/>
        </w:rPr>
        <w:t xml:space="preserve"> updating its databa</w:t>
      </w:r>
      <w:r w:rsidR="00C240BD" w:rsidRPr="00C6240B">
        <w:rPr>
          <w:rFonts w:ascii="Arial" w:hAnsi="Arial" w:cs="Arial"/>
          <w:sz w:val="20"/>
        </w:rPr>
        <w:t>se to remove the listings and</w:t>
      </w:r>
      <w:r w:rsidR="00C7009E" w:rsidRPr="00C6240B">
        <w:rPr>
          <w:rFonts w:ascii="Arial" w:hAnsi="Arial" w:cs="Arial"/>
          <w:sz w:val="20"/>
        </w:rPr>
        <w:t xml:space="preserve"> ensuring that such numbers are not published in any directory produced by the </w:t>
      </w:r>
      <w:r w:rsidR="00B96122" w:rsidRPr="00C6240B">
        <w:rPr>
          <w:rFonts w:ascii="Arial" w:hAnsi="Arial" w:cs="Arial"/>
          <w:sz w:val="20"/>
        </w:rPr>
        <w:t>Data User</w:t>
      </w:r>
      <w:r w:rsidR="00C7009E" w:rsidRPr="00C6240B">
        <w:rPr>
          <w:rFonts w:ascii="Arial" w:hAnsi="Arial" w:cs="Arial"/>
          <w:sz w:val="20"/>
        </w:rPr>
        <w:t>.</w:t>
      </w:r>
      <w:bookmarkEnd w:id="32"/>
    </w:p>
    <w:p w:rsidR="00C7009E" w:rsidRPr="00C6240B" w:rsidRDefault="00B54306" w:rsidP="00E8175B">
      <w:pPr>
        <w:pStyle w:val="Heading3"/>
        <w:ind w:left="1843" w:hanging="708"/>
        <w:rPr>
          <w:rFonts w:ascii="Arial" w:hAnsi="Arial" w:cs="Arial"/>
          <w:sz w:val="20"/>
        </w:rPr>
      </w:pPr>
      <w:r w:rsidRPr="00C6240B">
        <w:rPr>
          <w:rFonts w:ascii="Arial" w:hAnsi="Arial" w:cs="Arial"/>
          <w:sz w:val="20"/>
        </w:rPr>
        <w:t>t</w:t>
      </w:r>
      <w:r w:rsidR="007C29B7" w:rsidRPr="00C6240B">
        <w:rPr>
          <w:rFonts w:ascii="Arial" w:hAnsi="Arial" w:cs="Arial"/>
          <w:sz w:val="20"/>
        </w:rPr>
        <w:t>he ACMA grants them access to Unlisted Mobile Numbers</w:t>
      </w:r>
      <w:r w:rsidR="0084696B" w:rsidRPr="00C6240B">
        <w:rPr>
          <w:rFonts w:ascii="Arial" w:hAnsi="Arial" w:cs="Arial"/>
          <w:sz w:val="20"/>
        </w:rPr>
        <w:t xml:space="preserve"> for Research purposes</w:t>
      </w:r>
      <w:r w:rsidR="007C29B7" w:rsidRPr="00C6240B">
        <w:rPr>
          <w:rFonts w:ascii="Arial" w:hAnsi="Arial" w:cs="Arial"/>
          <w:sz w:val="20"/>
        </w:rPr>
        <w:t xml:space="preserve"> in their Letter of Authorisation, as is the case for Health and Public Policy Researchers.</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 access or seek to access any IPND Data other than Supplied Data through or by means of the communications link referred to in clause </w:t>
      </w:r>
      <w:r w:rsidR="00FF0A09">
        <w:rPr>
          <w:rFonts w:ascii="Arial" w:hAnsi="Arial" w:cs="Arial"/>
          <w:sz w:val="20"/>
        </w:rPr>
        <w:fldChar w:fldCharType="begin"/>
      </w:r>
      <w:r w:rsidR="00FF0A09">
        <w:rPr>
          <w:rFonts w:ascii="Arial" w:hAnsi="Arial" w:cs="Arial"/>
          <w:sz w:val="20"/>
        </w:rPr>
        <w:instrText xml:space="preserve"> REF _Ref473645070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4.2</w:t>
      </w:r>
      <w:r w:rsidR="00FF0A09">
        <w:rPr>
          <w:rFonts w:ascii="Arial" w:hAnsi="Arial" w:cs="Arial"/>
          <w:sz w:val="20"/>
        </w:rPr>
        <w:fldChar w:fldCharType="end"/>
      </w:r>
      <w:r w:rsidRPr="00156301">
        <w:rPr>
          <w:rFonts w:ascii="Arial" w:hAnsi="Arial" w:cs="Arial"/>
          <w:sz w:val="20"/>
        </w:rPr>
        <w:t>.</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 permit, </w:t>
      </w:r>
      <w:proofErr w:type="gramStart"/>
      <w:r w:rsidRPr="00156301">
        <w:rPr>
          <w:rFonts w:ascii="Arial" w:hAnsi="Arial" w:cs="Arial"/>
          <w:sz w:val="20"/>
        </w:rPr>
        <w:t>assist</w:t>
      </w:r>
      <w:proofErr w:type="gramEnd"/>
      <w:r w:rsidRPr="00156301">
        <w:rPr>
          <w:rFonts w:ascii="Arial" w:hAnsi="Arial" w:cs="Arial"/>
          <w:sz w:val="20"/>
        </w:rPr>
        <w:t xml:space="preserve"> or allow any third party to access the IPND Data or Supplied Data through or by means of the communications link referred to in clause </w:t>
      </w:r>
      <w:r w:rsidR="00FF0A09">
        <w:rPr>
          <w:rFonts w:ascii="Arial" w:hAnsi="Arial" w:cs="Arial"/>
          <w:sz w:val="20"/>
        </w:rPr>
        <w:fldChar w:fldCharType="begin"/>
      </w:r>
      <w:r w:rsidR="00FF0A09">
        <w:rPr>
          <w:rFonts w:ascii="Arial" w:hAnsi="Arial" w:cs="Arial"/>
          <w:sz w:val="20"/>
        </w:rPr>
        <w:instrText xml:space="preserve"> REF _Ref473645070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4.2</w:t>
      </w:r>
      <w:r w:rsidR="00FF0A09">
        <w:rPr>
          <w:rFonts w:ascii="Arial" w:hAnsi="Arial" w:cs="Arial"/>
          <w:sz w:val="20"/>
        </w:rPr>
        <w:fldChar w:fldCharType="end"/>
      </w:r>
      <w:r w:rsidRPr="00156301">
        <w:rPr>
          <w:rFonts w:ascii="Arial" w:hAnsi="Arial" w:cs="Arial"/>
          <w:sz w:val="20"/>
        </w:rPr>
        <w:t>.</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acknowledges that the IPND Manager may</w:t>
      </w:r>
      <w:r w:rsidR="006D03D7" w:rsidRPr="00156301">
        <w:rPr>
          <w:rFonts w:ascii="Arial" w:hAnsi="Arial" w:cs="Arial"/>
          <w:sz w:val="20"/>
        </w:rPr>
        <w:t xml:space="preserve"> </w:t>
      </w:r>
      <w:r w:rsidRPr="00156301">
        <w:rPr>
          <w:rFonts w:ascii="Arial" w:hAnsi="Arial" w:cs="Arial"/>
          <w:sz w:val="20"/>
        </w:rPr>
        <w:t xml:space="preserve">supply </w:t>
      </w:r>
      <w:r w:rsidR="00DD31CB" w:rsidRPr="00156301">
        <w:rPr>
          <w:rFonts w:ascii="Arial" w:hAnsi="Arial" w:cs="Arial"/>
          <w:sz w:val="20"/>
        </w:rPr>
        <w:t xml:space="preserve">a Bulk Refresh of the Supplied Data </w:t>
      </w:r>
      <w:r w:rsidRPr="00156301">
        <w:rPr>
          <w:rFonts w:ascii="Arial" w:hAnsi="Arial" w:cs="Arial"/>
          <w:sz w:val="20"/>
        </w:rPr>
        <w:t xml:space="preserve">to the </w:t>
      </w:r>
      <w:r w:rsidR="00B96122" w:rsidRPr="00156301">
        <w:rPr>
          <w:rFonts w:ascii="Arial" w:hAnsi="Arial" w:cs="Arial"/>
          <w:sz w:val="20"/>
        </w:rPr>
        <w:t>Data User</w:t>
      </w:r>
      <w:r w:rsidR="006D03D7" w:rsidRPr="00156301">
        <w:rPr>
          <w:rFonts w:ascii="Arial" w:hAnsi="Arial" w:cs="Arial"/>
          <w:sz w:val="20"/>
        </w:rPr>
        <w:t xml:space="preserve"> at any time on reasonable notice, which the Data User must accept</w:t>
      </w:r>
      <w:r w:rsidRPr="00156301">
        <w:rPr>
          <w:rFonts w:ascii="Arial" w:hAnsi="Arial" w:cs="Arial"/>
          <w:sz w:val="20"/>
        </w:rPr>
        <w:t xml:space="preserve">.  From the date </w:t>
      </w:r>
      <w:r w:rsidR="0081674A" w:rsidRPr="00156301">
        <w:rPr>
          <w:rFonts w:ascii="Arial" w:hAnsi="Arial" w:cs="Arial"/>
          <w:sz w:val="20"/>
        </w:rPr>
        <w:t>of supply of</w:t>
      </w:r>
      <w:r w:rsidRPr="00156301">
        <w:rPr>
          <w:rFonts w:ascii="Arial" w:hAnsi="Arial" w:cs="Arial"/>
          <w:sz w:val="20"/>
        </w:rPr>
        <w:t xml:space="preserve"> a Bulk Refresh, the </w:t>
      </w:r>
      <w:r w:rsidR="00B96122" w:rsidRPr="00156301">
        <w:rPr>
          <w:rFonts w:ascii="Arial" w:hAnsi="Arial" w:cs="Arial"/>
          <w:sz w:val="20"/>
        </w:rPr>
        <w:t>Data User</w:t>
      </w:r>
      <w:r w:rsidRPr="00156301">
        <w:rPr>
          <w:rFonts w:ascii="Arial" w:hAnsi="Arial" w:cs="Arial"/>
          <w:sz w:val="20"/>
        </w:rPr>
        <w:t xml:space="preserve"> must use the refreshed Supplied Data for any future use in accordance with this agreement.</w:t>
      </w:r>
    </w:p>
    <w:p w:rsidR="00C7009E" w:rsidRPr="00156301" w:rsidRDefault="00B96122" w:rsidP="00C7009E">
      <w:pPr>
        <w:pStyle w:val="Heading1"/>
        <w:spacing w:before="0" w:after="240"/>
        <w:rPr>
          <w:rFonts w:ascii="Arial" w:hAnsi="Arial" w:cs="Arial"/>
          <w:sz w:val="24"/>
          <w:szCs w:val="24"/>
        </w:rPr>
      </w:pPr>
      <w:bookmarkStart w:id="33" w:name="_Toc435335749"/>
      <w:bookmarkStart w:id="34" w:name="_Toc438453123"/>
      <w:bookmarkStart w:id="35" w:name="_Toc164689626"/>
      <w:bookmarkStart w:id="36" w:name="_Toc191910053"/>
      <w:bookmarkStart w:id="37" w:name="_Ref473651037"/>
      <w:bookmarkStart w:id="38" w:name="_Ref473651426"/>
      <w:bookmarkStart w:id="39" w:name="_Toc473714142"/>
      <w:bookmarkStart w:id="40" w:name="_Toc482798923"/>
      <w:r w:rsidRPr="00156301">
        <w:rPr>
          <w:rFonts w:ascii="Arial" w:hAnsi="Arial" w:cs="Arial"/>
          <w:sz w:val="24"/>
          <w:szCs w:val="24"/>
        </w:rPr>
        <w:t>Data User</w:t>
      </w:r>
      <w:r w:rsidR="00C7009E" w:rsidRPr="00156301">
        <w:rPr>
          <w:rFonts w:ascii="Arial" w:hAnsi="Arial" w:cs="Arial"/>
          <w:sz w:val="24"/>
          <w:szCs w:val="24"/>
        </w:rPr>
        <w:t xml:space="preserve"> Obligations</w:t>
      </w:r>
      <w:bookmarkEnd w:id="4"/>
      <w:bookmarkEnd w:id="33"/>
      <w:bookmarkEnd w:id="34"/>
      <w:bookmarkEnd w:id="35"/>
      <w:bookmarkEnd w:id="36"/>
      <w:bookmarkEnd w:id="37"/>
      <w:bookmarkEnd w:id="38"/>
      <w:bookmarkEnd w:id="39"/>
      <w:bookmarkEnd w:id="40"/>
    </w:p>
    <w:p w:rsidR="00C7009E" w:rsidRPr="00156301" w:rsidRDefault="00C7009E" w:rsidP="00C7009E">
      <w:pPr>
        <w:pStyle w:val="Heading2"/>
        <w:rPr>
          <w:rFonts w:ascii="Arial" w:hAnsi="Arial" w:cs="Arial"/>
          <w:sz w:val="20"/>
        </w:rPr>
      </w:pPr>
      <w:bookmarkStart w:id="41" w:name="_Ref473651124"/>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w:t>
      </w:r>
      <w:bookmarkEnd w:id="41"/>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(other than a </w:t>
      </w:r>
      <w:r w:rsidR="00B96122" w:rsidRPr="00156301">
        <w:rPr>
          <w:rFonts w:ascii="Arial" w:hAnsi="Arial" w:cs="Arial"/>
          <w:sz w:val="20"/>
        </w:rPr>
        <w:t>Data User</w:t>
      </w:r>
      <w:r w:rsidRPr="00156301">
        <w:rPr>
          <w:rFonts w:ascii="Arial" w:hAnsi="Arial" w:cs="Arial"/>
          <w:sz w:val="20"/>
        </w:rPr>
        <w:t xml:space="preserve"> who is</w:t>
      </w:r>
      <w:r w:rsidR="00230780" w:rsidRPr="00156301">
        <w:rPr>
          <w:rFonts w:ascii="Arial" w:hAnsi="Arial" w:cs="Arial"/>
          <w:sz w:val="20"/>
        </w:rPr>
        <w:t xml:space="preserve"> accessing IPND Data</w:t>
      </w:r>
      <w:r w:rsidRPr="00156301">
        <w:rPr>
          <w:rFonts w:ascii="Arial" w:hAnsi="Arial" w:cs="Arial"/>
          <w:sz w:val="20"/>
        </w:rPr>
        <w:t xml:space="preserve"> solely </w:t>
      </w:r>
      <w:r w:rsidR="00230780" w:rsidRPr="00156301">
        <w:rPr>
          <w:rFonts w:ascii="Arial" w:hAnsi="Arial" w:cs="Arial"/>
          <w:sz w:val="20"/>
        </w:rPr>
        <w:t xml:space="preserve">as </w:t>
      </w:r>
      <w:r w:rsidRPr="00156301">
        <w:rPr>
          <w:rFonts w:ascii="Arial" w:hAnsi="Arial" w:cs="Arial"/>
          <w:sz w:val="20"/>
        </w:rPr>
        <w:t>a Researcher) comply with the IPND Code</w:t>
      </w:r>
      <w:r w:rsidR="00590E0C" w:rsidRPr="00156301">
        <w:rPr>
          <w:rFonts w:ascii="Arial" w:hAnsi="Arial" w:cs="Arial"/>
          <w:sz w:val="20"/>
        </w:rPr>
        <w:t xml:space="preserve"> (and the Data User acknowledges that it has re</w:t>
      </w:r>
      <w:r w:rsidR="009C05BC" w:rsidRPr="00156301">
        <w:rPr>
          <w:rFonts w:ascii="Arial" w:hAnsi="Arial" w:cs="Arial"/>
          <w:sz w:val="20"/>
        </w:rPr>
        <w:t xml:space="preserve">ceived a copy of the IPND Code from the IPND Manager); </w:t>
      </w:r>
      <w:r w:rsidR="00113879" w:rsidRPr="00156301">
        <w:rPr>
          <w:rFonts w:ascii="Arial" w:hAnsi="Arial" w:cs="Arial"/>
          <w:sz w:val="20"/>
        </w:rPr>
        <w:t>and</w:t>
      </w:r>
    </w:p>
    <w:p w:rsidR="00C7009E" w:rsidRPr="00156301" w:rsidRDefault="00C7009E" w:rsidP="00E8175B">
      <w:pPr>
        <w:pStyle w:val="Heading3"/>
        <w:ind w:left="1843"/>
        <w:rPr>
          <w:rFonts w:ascii="Arial" w:hAnsi="Arial" w:cs="Arial"/>
          <w:sz w:val="20"/>
        </w:rPr>
      </w:pPr>
      <w:r w:rsidRPr="00156301">
        <w:rPr>
          <w:rFonts w:ascii="Arial" w:hAnsi="Arial" w:cs="Arial"/>
          <w:sz w:val="20"/>
        </w:rPr>
        <w:t>at all times comply with:</w:t>
      </w:r>
    </w:p>
    <w:p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 xml:space="preserve">the </w:t>
      </w:r>
      <w:r w:rsidR="005B551A">
        <w:rPr>
          <w:rFonts w:ascii="Arial" w:hAnsi="Arial" w:cs="Arial"/>
          <w:sz w:val="20"/>
        </w:rPr>
        <w:t>L</w:t>
      </w:r>
      <w:r w:rsidRPr="00156301">
        <w:rPr>
          <w:rFonts w:ascii="Arial" w:hAnsi="Arial" w:cs="Arial"/>
          <w:sz w:val="20"/>
        </w:rPr>
        <w:t>aw, including the Act;</w:t>
      </w:r>
    </w:p>
    <w:p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the conditions of any Authorisation granted to it;</w:t>
      </w:r>
    </w:p>
    <w:p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 xml:space="preserve">the IPND Scheme to the extent to which it is applicable to the </w:t>
      </w:r>
      <w:r w:rsidR="00B96122" w:rsidRPr="00156301">
        <w:rPr>
          <w:rFonts w:ascii="Arial" w:hAnsi="Arial" w:cs="Arial"/>
          <w:sz w:val="20"/>
        </w:rPr>
        <w:t>Data User</w:t>
      </w:r>
      <w:r w:rsidRPr="00156301">
        <w:rPr>
          <w:rFonts w:ascii="Arial" w:hAnsi="Arial" w:cs="Arial"/>
          <w:sz w:val="20"/>
        </w:rPr>
        <w:t xml:space="preserve">; </w:t>
      </w:r>
    </w:p>
    <w:p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any</w:t>
      </w:r>
      <w:r w:rsidR="00D351F0" w:rsidRPr="00156301">
        <w:rPr>
          <w:rFonts w:ascii="Arial" w:hAnsi="Arial" w:cs="Arial"/>
          <w:sz w:val="20"/>
        </w:rPr>
        <w:t xml:space="preserve"> applicable</w:t>
      </w:r>
      <w:r w:rsidRPr="00156301">
        <w:rPr>
          <w:rFonts w:ascii="Arial" w:hAnsi="Arial" w:cs="Arial"/>
          <w:sz w:val="20"/>
        </w:rPr>
        <w:t xml:space="preserve"> Ministerial Instruments; </w:t>
      </w:r>
    </w:p>
    <w:p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 xml:space="preserve">in the case of a </w:t>
      </w:r>
      <w:r w:rsidR="00B96122" w:rsidRPr="00156301">
        <w:rPr>
          <w:rFonts w:ascii="Arial" w:hAnsi="Arial" w:cs="Arial"/>
          <w:sz w:val="20"/>
        </w:rPr>
        <w:t>Data User</w:t>
      </w:r>
      <w:r w:rsidRPr="00156301">
        <w:rPr>
          <w:rFonts w:ascii="Arial" w:hAnsi="Arial" w:cs="Arial"/>
          <w:sz w:val="20"/>
        </w:rPr>
        <w:t xml:space="preserve"> who is not a </w:t>
      </w:r>
      <w:r w:rsidR="000D751B" w:rsidRPr="00156301">
        <w:rPr>
          <w:rFonts w:ascii="Arial" w:hAnsi="Arial" w:cs="Arial"/>
          <w:sz w:val="20"/>
        </w:rPr>
        <w:t xml:space="preserve">Carrier, </w:t>
      </w:r>
      <w:r w:rsidRPr="00156301">
        <w:rPr>
          <w:rFonts w:ascii="Arial" w:hAnsi="Arial" w:cs="Arial"/>
          <w:sz w:val="20"/>
        </w:rPr>
        <w:t>Carriage Service Provider</w:t>
      </w:r>
      <w:r w:rsidR="000D751B" w:rsidRPr="00156301">
        <w:rPr>
          <w:rFonts w:ascii="Arial" w:hAnsi="Arial" w:cs="Arial"/>
          <w:sz w:val="20"/>
        </w:rPr>
        <w:t xml:space="preserve"> or PND Publisher</w:t>
      </w:r>
      <w:r w:rsidRPr="00156301">
        <w:rPr>
          <w:rFonts w:ascii="Arial" w:hAnsi="Arial" w:cs="Arial"/>
          <w:sz w:val="20"/>
        </w:rPr>
        <w:t xml:space="preserve"> (including any Researcher who is not a Carriage Service Provider), the obligations of ACIF C555:</w:t>
      </w:r>
      <w:r w:rsidR="00B600DE">
        <w:rPr>
          <w:rFonts w:ascii="Arial" w:hAnsi="Arial" w:cs="Arial"/>
          <w:sz w:val="20"/>
        </w:rPr>
        <w:t>20</w:t>
      </w:r>
      <w:r w:rsidR="002E609C">
        <w:rPr>
          <w:rFonts w:ascii="Arial" w:hAnsi="Arial" w:cs="Arial"/>
          <w:sz w:val="20"/>
        </w:rPr>
        <w:t>20</w:t>
      </w:r>
      <w:r w:rsidR="00B600DE" w:rsidRPr="00156301">
        <w:rPr>
          <w:rFonts w:ascii="Arial" w:hAnsi="Arial" w:cs="Arial"/>
          <w:sz w:val="20"/>
        </w:rPr>
        <w:t xml:space="preserve"> </w:t>
      </w:r>
      <w:r w:rsidRPr="00156301">
        <w:rPr>
          <w:rFonts w:ascii="Arial" w:hAnsi="Arial" w:cs="Arial"/>
          <w:sz w:val="20"/>
        </w:rPr>
        <w:t xml:space="preserve">- Integrated Public Number Database (IPND) </w:t>
      </w:r>
      <w:r w:rsidRPr="00156301">
        <w:rPr>
          <w:rFonts w:ascii="Arial" w:hAnsi="Arial" w:cs="Arial"/>
          <w:sz w:val="20"/>
          <w:lang w:val="en-US"/>
        </w:rPr>
        <w:t>Industry Code</w:t>
      </w:r>
      <w:r w:rsidR="00134DC0" w:rsidRPr="00156301">
        <w:rPr>
          <w:rFonts w:ascii="Arial" w:hAnsi="Arial" w:cs="Arial"/>
          <w:sz w:val="20"/>
          <w:lang w:val="en-US"/>
        </w:rPr>
        <w:t xml:space="preserve"> </w:t>
      </w:r>
      <w:r w:rsidR="00CD2564" w:rsidRPr="00156301">
        <w:rPr>
          <w:rFonts w:ascii="Arial" w:hAnsi="Arial" w:cs="Arial"/>
          <w:sz w:val="20"/>
        </w:rPr>
        <w:t>apply</w:t>
      </w:r>
      <w:r w:rsidRPr="00156301">
        <w:rPr>
          <w:rFonts w:ascii="Arial" w:hAnsi="Arial" w:cs="Arial"/>
          <w:sz w:val="20"/>
        </w:rPr>
        <w:t xml:space="preserve"> as if that </w:t>
      </w:r>
      <w:r w:rsidR="00B96122" w:rsidRPr="00156301">
        <w:rPr>
          <w:rFonts w:ascii="Arial" w:hAnsi="Arial" w:cs="Arial"/>
          <w:sz w:val="20"/>
        </w:rPr>
        <w:t>Data User</w:t>
      </w:r>
      <w:r w:rsidRPr="00156301">
        <w:rPr>
          <w:rFonts w:ascii="Arial" w:hAnsi="Arial" w:cs="Arial"/>
          <w:sz w:val="20"/>
        </w:rPr>
        <w:t xml:space="preserve"> was a “Data </w:t>
      </w:r>
      <w:r w:rsidR="00B96122" w:rsidRPr="00156301">
        <w:rPr>
          <w:rFonts w:ascii="Arial" w:hAnsi="Arial" w:cs="Arial"/>
          <w:sz w:val="20"/>
        </w:rPr>
        <w:t>User</w:t>
      </w:r>
      <w:r w:rsidRPr="00156301">
        <w:rPr>
          <w:rFonts w:ascii="Arial" w:hAnsi="Arial" w:cs="Arial"/>
          <w:sz w:val="20"/>
        </w:rPr>
        <w:t>” for the purposes of that IPND Code; and</w:t>
      </w:r>
    </w:p>
    <w:p w:rsidR="00C834A6" w:rsidRPr="00156301" w:rsidRDefault="00C7009E" w:rsidP="00230780">
      <w:pPr>
        <w:pStyle w:val="Heading4"/>
        <w:tabs>
          <w:tab w:val="clear" w:pos="4196"/>
        </w:tabs>
        <w:ind w:left="2694"/>
        <w:rPr>
          <w:rFonts w:ascii="Arial" w:hAnsi="Arial" w:cs="Arial"/>
          <w:sz w:val="20"/>
        </w:rPr>
      </w:pPr>
      <w:r w:rsidRPr="00156301">
        <w:rPr>
          <w:rFonts w:ascii="Arial" w:hAnsi="Arial" w:cs="Arial"/>
          <w:sz w:val="20"/>
        </w:rPr>
        <w:t>all Industry Standards developed by the ACMA a</w:t>
      </w:r>
      <w:r w:rsidR="00230780" w:rsidRPr="00156301">
        <w:rPr>
          <w:rFonts w:ascii="Arial" w:hAnsi="Arial" w:cs="Arial"/>
          <w:sz w:val="20"/>
        </w:rPr>
        <w:t>nd ACIF in relation to the IPND.</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ensure that it does not publish or permit, assist or allow a third party to publish in any form:</w:t>
      </w:r>
    </w:p>
    <w:p w:rsidR="00C7009E" w:rsidRPr="00156301" w:rsidRDefault="00C7009E" w:rsidP="00C240F5">
      <w:pPr>
        <w:pStyle w:val="Heading3"/>
        <w:ind w:left="1843"/>
        <w:rPr>
          <w:rFonts w:ascii="Arial" w:hAnsi="Arial" w:cs="Arial"/>
          <w:sz w:val="20"/>
        </w:rPr>
      </w:pPr>
      <w:r w:rsidRPr="00156301">
        <w:rPr>
          <w:rFonts w:ascii="Arial" w:hAnsi="Arial" w:cs="Arial"/>
          <w:sz w:val="20"/>
        </w:rPr>
        <w:t>any address in the Supplied Data which is tagged as or which it knows or believes to be a Suppressed Address; or</w:t>
      </w:r>
    </w:p>
    <w:p w:rsidR="00C7009E" w:rsidRPr="00156301" w:rsidRDefault="00C7009E" w:rsidP="00961D54">
      <w:pPr>
        <w:pStyle w:val="Heading3"/>
        <w:ind w:left="1843" w:hanging="709"/>
        <w:rPr>
          <w:rFonts w:ascii="Arial" w:hAnsi="Arial" w:cs="Arial"/>
          <w:sz w:val="20"/>
        </w:rPr>
      </w:pPr>
      <w:r w:rsidRPr="00156301">
        <w:rPr>
          <w:rFonts w:ascii="Arial" w:hAnsi="Arial" w:cs="Arial"/>
          <w:sz w:val="20"/>
        </w:rPr>
        <w:t xml:space="preserve">any number which is tagged as or which </w:t>
      </w:r>
      <w:r w:rsidR="00C240BD">
        <w:rPr>
          <w:rFonts w:ascii="Arial" w:hAnsi="Arial" w:cs="Arial"/>
          <w:sz w:val="20"/>
        </w:rPr>
        <w:t>the Data User</w:t>
      </w:r>
      <w:r w:rsidRPr="00156301">
        <w:rPr>
          <w:rFonts w:ascii="Arial" w:hAnsi="Arial" w:cs="Arial"/>
          <w:sz w:val="20"/>
        </w:rPr>
        <w:t xml:space="preserve"> knows or </w:t>
      </w:r>
      <w:r w:rsidR="00C240BD">
        <w:rPr>
          <w:rFonts w:ascii="Arial" w:hAnsi="Arial" w:cs="Arial"/>
          <w:sz w:val="20"/>
        </w:rPr>
        <w:t>ought reasonably to know</w:t>
      </w:r>
      <w:r w:rsidRPr="00156301">
        <w:rPr>
          <w:rFonts w:ascii="Arial" w:hAnsi="Arial" w:cs="Arial"/>
          <w:sz w:val="20"/>
        </w:rPr>
        <w:t xml:space="preserve"> </w:t>
      </w:r>
      <w:r w:rsidR="00C240BD">
        <w:rPr>
          <w:rFonts w:ascii="Arial" w:hAnsi="Arial" w:cs="Arial"/>
          <w:sz w:val="20"/>
        </w:rPr>
        <w:t>is</w:t>
      </w:r>
      <w:r w:rsidRPr="00156301">
        <w:rPr>
          <w:rFonts w:ascii="Arial" w:hAnsi="Arial" w:cs="Arial"/>
          <w:sz w:val="20"/>
        </w:rPr>
        <w:t xml:space="preserve"> an Unlisted Number.</w:t>
      </w:r>
    </w:p>
    <w:p w:rsidR="00C7009E" w:rsidRPr="00156301" w:rsidRDefault="00C7009E" w:rsidP="00C7009E">
      <w:pPr>
        <w:pStyle w:val="Heading2"/>
        <w:spacing w:after="0"/>
        <w:rPr>
          <w:rFonts w:ascii="Arial" w:hAnsi="Arial" w:cs="Arial"/>
          <w:sz w:val="20"/>
        </w:rPr>
      </w:pPr>
      <w:r w:rsidRPr="00156301">
        <w:rPr>
          <w:rFonts w:ascii="Arial" w:hAnsi="Arial" w:cs="Arial"/>
          <w:sz w:val="20"/>
        </w:rPr>
        <w:t xml:space="preserve">If the Supplied Data is used or intended to be used for the publication or maintenance of a Public Number Directory, the </w:t>
      </w:r>
      <w:r w:rsidR="00B96122" w:rsidRPr="00156301">
        <w:rPr>
          <w:rFonts w:ascii="Arial" w:hAnsi="Arial" w:cs="Arial"/>
          <w:sz w:val="20"/>
        </w:rPr>
        <w:t>Data User</w:t>
      </w:r>
      <w:r w:rsidRPr="00156301">
        <w:rPr>
          <w:rFonts w:ascii="Arial" w:hAnsi="Arial" w:cs="Arial"/>
          <w:sz w:val="20"/>
        </w:rPr>
        <w:t xml:space="preserve"> must use the most current data practicable at the time of publication or maintenance.</w:t>
      </w:r>
      <w:r w:rsidR="009110A2" w:rsidRPr="00156301">
        <w:rPr>
          <w:rFonts w:ascii="Arial" w:hAnsi="Arial" w:cs="Arial"/>
          <w:sz w:val="20"/>
        </w:rPr>
        <w:br/>
      </w:r>
    </w:p>
    <w:p w:rsidR="00C7009E" w:rsidRPr="00156301" w:rsidRDefault="00C7009E" w:rsidP="00C7009E">
      <w:pPr>
        <w:pStyle w:val="Heading2"/>
        <w:spacing w:after="0"/>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notify the IPND Manager or, if appointed, the IPND Contractor without undue delay where it becomes aware of any error or potential error in the Supplied Data</w:t>
      </w:r>
      <w:r w:rsidR="009110A2" w:rsidRPr="00156301">
        <w:rPr>
          <w:rFonts w:ascii="Arial" w:hAnsi="Arial" w:cs="Arial"/>
          <w:sz w:val="20"/>
        </w:rPr>
        <w:t>,</w:t>
      </w:r>
      <w:r w:rsidR="00AF6E58" w:rsidRPr="00156301">
        <w:rPr>
          <w:rFonts w:ascii="Arial" w:hAnsi="Arial" w:cs="Arial"/>
          <w:sz w:val="20"/>
        </w:rPr>
        <w:t xml:space="preserve"> </w:t>
      </w:r>
      <w:r w:rsidRPr="00156301">
        <w:rPr>
          <w:rFonts w:ascii="Arial" w:hAnsi="Arial" w:cs="Arial"/>
          <w:sz w:val="20"/>
        </w:rPr>
        <w:t>in accordance with the procedure</w:t>
      </w:r>
      <w:r w:rsidR="00C240BD">
        <w:rPr>
          <w:rFonts w:ascii="Arial" w:hAnsi="Arial" w:cs="Arial"/>
          <w:sz w:val="20"/>
        </w:rPr>
        <w:t>s</w:t>
      </w:r>
      <w:r w:rsidRPr="00156301">
        <w:rPr>
          <w:rFonts w:ascii="Arial" w:hAnsi="Arial" w:cs="Arial"/>
          <w:sz w:val="20"/>
        </w:rPr>
        <w:t xml:space="preserve"> set out in the Technical Requirements</w:t>
      </w:r>
      <w:r w:rsidR="009C05BC" w:rsidRPr="00156301">
        <w:rPr>
          <w:rFonts w:ascii="Arial" w:hAnsi="Arial" w:cs="Arial"/>
          <w:sz w:val="20"/>
        </w:rPr>
        <w:t>.</w:t>
      </w:r>
    </w:p>
    <w:p w:rsidR="00AF3A2A" w:rsidRPr="00156301" w:rsidRDefault="00C7009E" w:rsidP="00AF3A2A">
      <w:pPr>
        <w:pStyle w:val="Heading1"/>
        <w:rPr>
          <w:rFonts w:ascii="Arial" w:hAnsi="Arial" w:cs="Arial"/>
          <w:sz w:val="24"/>
          <w:szCs w:val="24"/>
        </w:rPr>
      </w:pPr>
      <w:bookmarkStart w:id="42" w:name="_Toc191910054"/>
      <w:bookmarkStart w:id="43" w:name="_Ref473645231"/>
      <w:bookmarkStart w:id="44" w:name="_Ref473651054"/>
      <w:bookmarkStart w:id="45" w:name="_Ref473651435"/>
      <w:bookmarkStart w:id="46" w:name="_Toc473714143"/>
      <w:bookmarkStart w:id="47" w:name="_Toc482798924"/>
      <w:r w:rsidRPr="00156301">
        <w:rPr>
          <w:rFonts w:ascii="Arial" w:hAnsi="Arial" w:cs="Arial"/>
          <w:sz w:val="24"/>
          <w:szCs w:val="24"/>
        </w:rPr>
        <w:t>Unapproved uses</w:t>
      </w:r>
      <w:bookmarkStart w:id="48" w:name="_Ref169922778"/>
      <w:bookmarkEnd w:id="42"/>
      <w:bookmarkEnd w:id="43"/>
      <w:bookmarkEnd w:id="44"/>
      <w:bookmarkEnd w:id="45"/>
      <w:bookmarkEnd w:id="46"/>
      <w:bookmarkEnd w:id="47"/>
    </w:p>
    <w:p w:rsidR="00AF3A2A" w:rsidRPr="00156301" w:rsidRDefault="00AF3A2A" w:rsidP="00AF3A2A">
      <w:pPr>
        <w:rPr>
          <w:rFonts w:ascii="Arial" w:hAnsi="Arial" w:cs="Arial"/>
          <w:sz w:val="20"/>
        </w:rPr>
      </w:pPr>
    </w:p>
    <w:p w:rsidR="00C240BD" w:rsidRDefault="0077030C" w:rsidP="00C240BD">
      <w:pPr>
        <w:pStyle w:val="Heading2"/>
        <w:rPr>
          <w:rFonts w:ascii="Arial" w:hAnsi="Arial" w:cs="Arial"/>
          <w:sz w:val="20"/>
        </w:rPr>
      </w:pPr>
      <w:bookmarkStart w:id="49" w:name="_Ref473651134"/>
      <w:r w:rsidRPr="00C240BD">
        <w:rPr>
          <w:rFonts w:ascii="Arial" w:hAnsi="Arial" w:cs="Arial"/>
          <w:sz w:val="20"/>
        </w:rPr>
        <w:t xml:space="preserve">Subject to clause </w:t>
      </w:r>
      <w:r w:rsidR="00FF0A09" w:rsidRPr="00C240BD">
        <w:rPr>
          <w:rFonts w:ascii="Arial" w:hAnsi="Arial" w:cs="Arial"/>
          <w:sz w:val="20"/>
        </w:rPr>
        <w:fldChar w:fldCharType="begin"/>
      </w:r>
      <w:r w:rsidR="00FF0A09" w:rsidRPr="00C240BD">
        <w:rPr>
          <w:rFonts w:ascii="Arial" w:hAnsi="Arial" w:cs="Arial"/>
          <w:sz w:val="20"/>
        </w:rPr>
        <w:instrText xml:space="preserve"> REF _Ref473645208 \r \h </w:instrText>
      </w:r>
      <w:r w:rsidR="00FF0A09" w:rsidRPr="00C240BD">
        <w:rPr>
          <w:rFonts w:ascii="Arial" w:hAnsi="Arial" w:cs="Arial"/>
          <w:sz w:val="20"/>
        </w:rPr>
      </w:r>
      <w:r w:rsidR="00FF0A09" w:rsidRPr="00C240BD">
        <w:rPr>
          <w:rFonts w:ascii="Arial" w:hAnsi="Arial" w:cs="Arial"/>
          <w:sz w:val="20"/>
        </w:rPr>
        <w:fldChar w:fldCharType="separate"/>
      </w:r>
      <w:r w:rsidR="002453CF">
        <w:rPr>
          <w:rFonts w:ascii="Arial" w:hAnsi="Arial" w:cs="Arial"/>
          <w:sz w:val="20"/>
        </w:rPr>
        <w:t>6.1</w:t>
      </w:r>
      <w:r w:rsidR="00FF0A09" w:rsidRPr="00C240BD">
        <w:rPr>
          <w:rFonts w:ascii="Arial" w:hAnsi="Arial" w:cs="Arial"/>
          <w:sz w:val="20"/>
        </w:rPr>
        <w:fldChar w:fldCharType="end"/>
      </w:r>
      <w:r w:rsidRPr="00C240BD">
        <w:rPr>
          <w:rFonts w:ascii="Arial" w:hAnsi="Arial" w:cs="Arial"/>
          <w:sz w:val="20"/>
        </w:rPr>
        <w:t>, t</w:t>
      </w:r>
      <w:r w:rsidR="00C7009E" w:rsidRPr="00C240BD">
        <w:rPr>
          <w:rFonts w:ascii="Arial" w:hAnsi="Arial" w:cs="Arial"/>
          <w:sz w:val="20"/>
        </w:rPr>
        <w:t xml:space="preserve">he </w:t>
      </w:r>
      <w:r w:rsidR="00B96122" w:rsidRPr="00C240BD">
        <w:rPr>
          <w:rFonts w:ascii="Arial" w:hAnsi="Arial" w:cs="Arial"/>
          <w:sz w:val="20"/>
        </w:rPr>
        <w:t>Data User</w:t>
      </w:r>
      <w:r w:rsidR="00C7009E" w:rsidRPr="00C240BD">
        <w:rPr>
          <w:rFonts w:ascii="Arial" w:hAnsi="Arial" w:cs="Arial"/>
          <w:sz w:val="20"/>
        </w:rPr>
        <w:t xml:space="preserve"> must not use or disclose, or permit the use or disclosure by any person of the Supplied Data for and must take</w:t>
      </w:r>
      <w:r w:rsidR="006F6F27" w:rsidRPr="00C240BD">
        <w:rPr>
          <w:rFonts w:ascii="Arial" w:hAnsi="Arial" w:cs="Arial"/>
          <w:sz w:val="20"/>
        </w:rPr>
        <w:t xml:space="preserve"> all</w:t>
      </w:r>
      <w:r w:rsidR="00C7009E" w:rsidRPr="00C240BD">
        <w:rPr>
          <w:rFonts w:ascii="Arial" w:hAnsi="Arial" w:cs="Arial"/>
          <w:sz w:val="20"/>
        </w:rPr>
        <w:t xml:space="preserve"> reasonable steps to prevent t</w:t>
      </w:r>
      <w:r w:rsidR="006F6F27" w:rsidRPr="00C240BD">
        <w:rPr>
          <w:rFonts w:ascii="Arial" w:hAnsi="Arial" w:cs="Arial"/>
          <w:sz w:val="20"/>
        </w:rPr>
        <w:t>he Supplied Data being used for</w:t>
      </w:r>
      <w:r w:rsidR="00C7009E" w:rsidRPr="00C240BD">
        <w:rPr>
          <w:rFonts w:ascii="Arial" w:hAnsi="Arial" w:cs="Arial"/>
          <w:sz w:val="20"/>
        </w:rPr>
        <w:t xml:space="preserve"> any purpose other than the Data Access Purpose</w:t>
      </w:r>
      <w:bookmarkStart w:id="50" w:name="_Ref473645208"/>
      <w:bookmarkEnd w:id="48"/>
      <w:bookmarkEnd w:id="49"/>
      <w:r w:rsidR="00C240BD">
        <w:rPr>
          <w:rFonts w:ascii="Arial" w:hAnsi="Arial" w:cs="Arial"/>
          <w:sz w:val="20"/>
        </w:rPr>
        <w:t>.</w:t>
      </w:r>
    </w:p>
    <w:p w:rsidR="0077030C" w:rsidRPr="00C240BD" w:rsidRDefault="0077030C" w:rsidP="00C240BD">
      <w:pPr>
        <w:pStyle w:val="Heading2"/>
        <w:rPr>
          <w:rFonts w:ascii="Arial" w:hAnsi="Arial" w:cs="Arial"/>
          <w:sz w:val="20"/>
        </w:rPr>
      </w:pPr>
      <w:r w:rsidRPr="00C240BD">
        <w:rPr>
          <w:rFonts w:ascii="Arial" w:hAnsi="Arial" w:cs="Arial"/>
          <w:sz w:val="20"/>
        </w:rPr>
        <w:t>The Data User may disclose the Supplied Data as required by law, subject to the Data User notifying the IPND Manager immediately if it becomes aware that such a disclosure may be required.</w:t>
      </w:r>
      <w:bookmarkEnd w:id="50"/>
      <w:r w:rsidRPr="00C240BD">
        <w:rPr>
          <w:rFonts w:ascii="Arial" w:hAnsi="Arial" w:cs="Arial"/>
          <w:sz w:val="20"/>
        </w:rPr>
        <w:t xml:space="preserve"> </w:t>
      </w:r>
    </w:p>
    <w:p w:rsidR="00C7009E" w:rsidRPr="00156301" w:rsidRDefault="00C7009E" w:rsidP="00C7009E">
      <w:pPr>
        <w:pStyle w:val="Heading2"/>
        <w:rPr>
          <w:rFonts w:ascii="Arial" w:hAnsi="Arial" w:cs="Arial"/>
          <w:sz w:val="20"/>
        </w:rPr>
      </w:pPr>
      <w:r w:rsidRPr="00156301">
        <w:rPr>
          <w:rFonts w:ascii="Arial" w:hAnsi="Arial" w:cs="Arial"/>
          <w:sz w:val="20"/>
        </w:rPr>
        <w:t xml:space="preserve">For the avoidance of doubt, and without limiting </w:t>
      </w:r>
      <w:r w:rsidR="00C240BD">
        <w:rPr>
          <w:rFonts w:ascii="Arial" w:hAnsi="Arial" w:cs="Arial"/>
          <w:sz w:val="20"/>
        </w:rPr>
        <w:t xml:space="preserve">this </w:t>
      </w:r>
      <w:r w:rsidRPr="00156301">
        <w:rPr>
          <w:rFonts w:ascii="Arial" w:hAnsi="Arial" w:cs="Arial"/>
          <w:sz w:val="20"/>
        </w:rPr>
        <w:t xml:space="preserve">clause </w:t>
      </w:r>
      <w:r w:rsidR="00FF0A09">
        <w:rPr>
          <w:rFonts w:ascii="Arial" w:hAnsi="Arial" w:cs="Arial"/>
          <w:sz w:val="20"/>
        </w:rPr>
        <w:fldChar w:fldCharType="begin"/>
      </w:r>
      <w:r w:rsidR="00FF0A09">
        <w:rPr>
          <w:rFonts w:ascii="Arial" w:hAnsi="Arial" w:cs="Arial"/>
          <w:sz w:val="20"/>
        </w:rPr>
        <w:instrText xml:space="preserve"> REF _Ref473645231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6</w:t>
      </w:r>
      <w:r w:rsidR="00FF0A09">
        <w:rPr>
          <w:rFonts w:ascii="Arial" w:hAnsi="Arial" w:cs="Arial"/>
          <w:sz w:val="20"/>
        </w:rPr>
        <w:fldChar w:fldCharType="end"/>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must not use or disclose, or permit the use or disclosure by any person of the Supplied Data, and must take reasonable steps to prevent the Supplied Data being used:</w:t>
      </w:r>
    </w:p>
    <w:p w:rsidR="00C7009E" w:rsidRPr="00156301" w:rsidRDefault="00C7009E" w:rsidP="00E8175B">
      <w:pPr>
        <w:pStyle w:val="Heading3"/>
        <w:ind w:left="1843"/>
        <w:rPr>
          <w:rFonts w:ascii="Arial" w:hAnsi="Arial" w:cs="Arial"/>
          <w:sz w:val="20"/>
        </w:rPr>
      </w:pPr>
      <w:r w:rsidRPr="00156301">
        <w:rPr>
          <w:rFonts w:ascii="Arial" w:hAnsi="Arial" w:cs="Arial"/>
          <w:sz w:val="20"/>
        </w:rPr>
        <w:t>in the production or publication of a Reverse Directory;</w:t>
      </w:r>
    </w:p>
    <w:p w:rsidR="00C7009E" w:rsidRPr="00156301" w:rsidRDefault="00C7009E" w:rsidP="00E8175B">
      <w:pPr>
        <w:pStyle w:val="Heading3"/>
        <w:ind w:left="1843"/>
        <w:rPr>
          <w:rFonts w:ascii="Arial" w:hAnsi="Arial" w:cs="Arial"/>
          <w:sz w:val="20"/>
        </w:rPr>
      </w:pPr>
      <w:r w:rsidRPr="00156301">
        <w:rPr>
          <w:rFonts w:ascii="Arial" w:hAnsi="Arial" w:cs="Arial"/>
          <w:sz w:val="20"/>
        </w:rPr>
        <w:t>to append telephone numbers to name and/or address information in databases that are not associated with a Data Access Purpose;</w:t>
      </w:r>
    </w:p>
    <w:p w:rsidR="00C7009E" w:rsidRPr="00156301" w:rsidRDefault="00C7009E" w:rsidP="00E8175B">
      <w:pPr>
        <w:pStyle w:val="Heading3"/>
        <w:ind w:left="1843"/>
        <w:rPr>
          <w:rFonts w:ascii="Arial" w:hAnsi="Arial" w:cs="Arial"/>
          <w:sz w:val="20"/>
        </w:rPr>
      </w:pPr>
      <w:r w:rsidRPr="00156301">
        <w:rPr>
          <w:rFonts w:ascii="Arial" w:hAnsi="Arial" w:cs="Arial"/>
          <w:sz w:val="20"/>
        </w:rPr>
        <w:t>to compile, populate, update and verify databases that are unrelated to, or used for, any purpose other than a Data Access Purpose;</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for the purpose or for purposes including the purpose of sending marketing or promotional material to any person; </w:t>
      </w:r>
    </w:p>
    <w:p w:rsidR="00C7009E" w:rsidRPr="00156301" w:rsidRDefault="00C7009E" w:rsidP="00E8175B">
      <w:pPr>
        <w:pStyle w:val="Heading3"/>
        <w:ind w:left="1843"/>
        <w:rPr>
          <w:rFonts w:ascii="Arial" w:hAnsi="Arial" w:cs="Arial"/>
          <w:sz w:val="20"/>
        </w:rPr>
      </w:pPr>
      <w:r w:rsidRPr="00156301">
        <w:rPr>
          <w:rFonts w:ascii="Arial" w:hAnsi="Arial" w:cs="Arial"/>
          <w:sz w:val="20"/>
        </w:rPr>
        <w:t>to develop, compile, populate, update or verify (including, but not limited to data washing of) mailing lists or databases to be used for marketing or telemarketing purposes;</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to analyse or collate information such that it could be used to obtain information about new services or moved services; </w:t>
      </w:r>
    </w:p>
    <w:p w:rsidR="00C7009E" w:rsidRPr="00156301" w:rsidRDefault="00C7009E" w:rsidP="00E8175B">
      <w:pPr>
        <w:pStyle w:val="Heading3"/>
        <w:ind w:left="1843"/>
        <w:rPr>
          <w:rFonts w:ascii="Arial" w:hAnsi="Arial" w:cs="Arial"/>
          <w:sz w:val="20"/>
        </w:rPr>
      </w:pPr>
      <w:r w:rsidRPr="00156301">
        <w:rPr>
          <w:rFonts w:ascii="Arial" w:hAnsi="Arial" w:cs="Arial"/>
          <w:sz w:val="20"/>
        </w:rPr>
        <w:t>to obtain information about movement between Carriage Service Providers;</w:t>
      </w:r>
    </w:p>
    <w:p w:rsidR="00C7009E" w:rsidRPr="00156301" w:rsidRDefault="00C7009E" w:rsidP="00E8175B">
      <w:pPr>
        <w:pStyle w:val="Heading3"/>
        <w:ind w:left="1843"/>
        <w:rPr>
          <w:rFonts w:ascii="Arial" w:hAnsi="Arial" w:cs="Arial"/>
          <w:sz w:val="20"/>
        </w:rPr>
      </w:pPr>
      <w:r w:rsidRPr="00156301">
        <w:rPr>
          <w:rFonts w:ascii="Arial" w:hAnsi="Arial" w:cs="Arial"/>
          <w:sz w:val="20"/>
        </w:rPr>
        <w:t>for direct or indirect marketing;</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for any use specified by ACMA as a use to which IPND Data is not to be put to; </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for identity verification purposes and/or purposes associated with fraud detection; </w:t>
      </w:r>
      <w:r w:rsidR="00230780" w:rsidRPr="00156301">
        <w:rPr>
          <w:rFonts w:ascii="Arial" w:hAnsi="Arial" w:cs="Arial"/>
          <w:sz w:val="20"/>
        </w:rPr>
        <w:t>and</w:t>
      </w:r>
    </w:p>
    <w:p w:rsidR="00C7009E" w:rsidRPr="00156301" w:rsidRDefault="00C7009E" w:rsidP="00E8175B">
      <w:pPr>
        <w:pStyle w:val="Heading3"/>
        <w:tabs>
          <w:tab w:val="num" w:pos="0"/>
        </w:tabs>
        <w:ind w:left="1843"/>
        <w:rPr>
          <w:rFonts w:ascii="Arial" w:hAnsi="Arial" w:cs="Arial"/>
          <w:sz w:val="20"/>
        </w:rPr>
      </w:pPr>
      <w:r w:rsidRPr="00156301">
        <w:rPr>
          <w:rFonts w:ascii="Arial" w:hAnsi="Arial" w:cs="Arial"/>
          <w:sz w:val="20"/>
        </w:rPr>
        <w:t>for credit verification, tracing or location of individuals absconding prior to the repayment of debts or borrowings or any other manner of person being sought for debt collection.  </w:t>
      </w:r>
    </w:p>
    <w:p w:rsidR="00C7009E" w:rsidRPr="009A3B15" w:rsidRDefault="00C7009E" w:rsidP="00C7009E">
      <w:pPr>
        <w:pStyle w:val="Heading1"/>
        <w:rPr>
          <w:rFonts w:ascii="Arial" w:hAnsi="Arial" w:cs="Arial"/>
          <w:sz w:val="24"/>
          <w:szCs w:val="24"/>
        </w:rPr>
      </w:pPr>
      <w:bookmarkStart w:id="51" w:name="_Toc191910055"/>
      <w:bookmarkStart w:id="52" w:name="_Ref473651060"/>
      <w:bookmarkStart w:id="53" w:name="_Ref473651441"/>
      <w:bookmarkStart w:id="54" w:name="_Ref473711986"/>
      <w:bookmarkStart w:id="55" w:name="_Ref473711987"/>
      <w:bookmarkStart w:id="56" w:name="_Ref473712295"/>
      <w:bookmarkStart w:id="57" w:name="_Toc473714144"/>
      <w:bookmarkStart w:id="58" w:name="_Toc482798925"/>
      <w:r w:rsidRPr="009A3B15">
        <w:rPr>
          <w:rFonts w:ascii="Arial" w:hAnsi="Arial" w:cs="Arial"/>
          <w:sz w:val="24"/>
          <w:szCs w:val="24"/>
        </w:rPr>
        <w:t>Audit by IPND Manager</w:t>
      </w:r>
      <w:bookmarkEnd w:id="51"/>
      <w:bookmarkEnd w:id="52"/>
      <w:bookmarkEnd w:id="53"/>
      <w:bookmarkEnd w:id="54"/>
      <w:bookmarkEnd w:id="55"/>
      <w:bookmarkEnd w:id="56"/>
      <w:bookmarkEnd w:id="57"/>
      <w:bookmarkEnd w:id="58"/>
    </w:p>
    <w:p w:rsidR="00AF3A2A" w:rsidRPr="00156301" w:rsidRDefault="00AF3A2A" w:rsidP="00AF3A2A">
      <w:pPr>
        <w:rPr>
          <w:rFonts w:ascii="Arial" w:hAnsi="Arial" w:cs="Arial"/>
          <w:sz w:val="20"/>
        </w:rPr>
      </w:pPr>
    </w:p>
    <w:p w:rsidR="00C7009E" w:rsidRPr="00156301" w:rsidRDefault="006F6F27" w:rsidP="00C7009E">
      <w:pPr>
        <w:pStyle w:val="Heading2"/>
        <w:rPr>
          <w:rFonts w:ascii="Arial" w:hAnsi="Arial" w:cs="Arial"/>
          <w:sz w:val="20"/>
        </w:rPr>
      </w:pPr>
      <w:bookmarkStart w:id="59" w:name="_Ref473650509"/>
      <w:r w:rsidRPr="00156301">
        <w:rPr>
          <w:rFonts w:ascii="Arial" w:hAnsi="Arial" w:cs="Arial"/>
          <w:sz w:val="20"/>
        </w:rPr>
        <w:t>On written notice to the Data User,</w:t>
      </w:r>
      <w:r w:rsidR="009C05BC" w:rsidRPr="00156301">
        <w:rPr>
          <w:rFonts w:ascii="Arial" w:hAnsi="Arial" w:cs="Arial"/>
          <w:sz w:val="20"/>
        </w:rPr>
        <w:t xml:space="preserve"> </w:t>
      </w:r>
      <w:r w:rsidR="00DC6592" w:rsidRPr="00156301">
        <w:rPr>
          <w:rFonts w:ascii="Arial" w:hAnsi="Arial" w:cs="Arial"/>
          <w:sz w:val="20"/>
        </w:rPr>
        <w:t xml:space="preserve">the </w:t>
      </w:r>
      <w:r w:rsidR="009C05BC" w:rsidRPr="00156301">
        <w:rPr>
          <w:rFonts w:ascii="Arial" w:hAnsi="Arial" w:cs="Arial"/>
          <w:sz w:val="20"/>
        </w:rPr>
        <w:t>IPND Manager may</w:t>
      </w:r>
      <w:r w:rsidRPr="00156301">
        <w:rPr>
          <w:rFonts w:ascii="Arial" w:hAnsi="Arial" w:cs="Arial"/>
          <w:sz w:val="20"/>
        </w:rPr>
        <w:t xml:space="preserve"> </w:t>
      </w:r>
      <w:r w:rsidR="009C05BC" w:rsidRPr="00156301">
        <w:rPr>
          <w:rFonts w:ascii="Arial" w:hAnsi="Arial" w:cs="Arial"/>
          <w:sz w:val="20"/>
        </w:rPr>
        <w:t xml:space="preserve">undertake </w:t>
      </w:r>
      <w:r w:rsidR="00C7009E" w:rsidRPr="00156301">
        <w:rPr>
          <w:rFonts w:ascii="Arial" w:hAnsi="Arial" w:cs="Arial"/>
          <w:sz w:val="20"/>
        </w:rPr>
        <w:t xml:space="preserve">an audit of the </w:t>
      </w:r>
      <w:r w:rsidR="00B96122" w:rsidRPr="00156301">
        <w:rPr>
          <w:rFonts w:ascii="Arial" w:hAnsi="Arial" w:cs="Arial"/>
          <w:sz w:val="20"/>
        </w:rPr>
        <w:t>Data User</w:t>
      </w:r>
      <w:r w:rsidR="00C7009E" w:rsidRPr="00156301">
        <w:rPr>
          <w:rFonts w:ascii="Arial" w:hAnsi="Arial" w:cs="Arial"/>
          <w:sz w:val="20"/>
        </w:rPr>
        <w:t xml:space="preserve">’s use </w:t>
      </w:r>
      <w:r w:rsidR="00AF6E58" w:rsidRPr="00156301">
        <w:rPr>
          <w:rFonts w:ascii="Arial" w:hAnsi="Arial" w:cs="Arial"/>
          <w:sz w:val="20"/>
        </w:rPr>
        <w:t>or disclosure</w:t>
      </w:r>
      <w:r w:rsidR="00C7009E" w:rsidRPr="00156301">
        <w:rPr>
          <w:rFonts w:ascii="Arial" w:hAnsi="Arial" w:cs="Arial"/>
          <w:sz w:val="20"/>
        </w:rPr>
        <w:t xml:space="preserve"> of Supplied Data and access to the IPND</w:t>
      </w:r>
      <w:r w:rsidR="00C8709F" w:rsidRPr="00156301">
        <w:rPr>
          <w:rFonts w:ascii="Arial" w:hAnsi="Arial" w:cs="Arial"/>
          <w:sz w:val="20"/>
        </w:rPr>
        <w:t xml:space="preserve">, </w:t>
      </w:r>
      <w:r w:rsidR="00C7009E" w:rsidRPr="00156301">
        <w:rPr>
          <w:rFonts w:ascii="Arial" w:hAnsi="Arial" w:cs="Arial"/>
          <w:sz w:val="20"/>
        </w:rPr>
        <w:t xml:space="preserve">to ensure that </w:t>
      </w:r>
      <w:r w:rsidR="00113879" w:rsidRPr="00156301">
        <w:rPr>
          <w:rFonts w:ascii="Arial" w:hAnsi="Arial" w:cs="Arial"/>
          <w:sz w:val="20"/>
        </w:rPr>
        <w:t>the Data User’s</w:t>
      </w:r>
      <w:r w:rsidR="00C7009E" w:rsidRPr="00156301">
        <w:rPr>
          <w:rFonts w:ascii="Arial" w:hAnsi="Arial" w:cs="Arial"/>
          <w:sz w:val="20"/>
        </w:rPr>
        <w:t xml:space="preserve"> use</w:t>
      </w:r>
      <w:r w:rsidR="00CE77F5" w:rsidRPr="00156301">
        <w:rPr>
          <w:rFonts w:ascii="Arial" w:hAnsi="Arial" w:cs="Arial"/>
          <w:sz w:val="20"/>
        </w:rPr>
        <w:t>, disclosure</w:t>
      </w:r>
      <w:r w:rsidR="00C7009E" w:rsidRPr="00156301">
        <w:rPr>
          <w:rFonts w:ascii="Arial" w:hAnsi="Arial" w:cs="Arial"/>
          <w:sz w:val="20"/>
        </w:rPr>
        <w:t xml:space="preserve"> and access complies with applicable laws and </w:t>
      </w:r>
      <w:r w:rsidR="00230780" w:rsidRPr="00156301">
        <w:rPr>
          <w:rFonts w:ascii="Arial" w:hAnsi="Arial" w:cs="Arial"/>
          <w:sz w:val="20"/>
        </w:rPr>
        <w:t xml:space="preserve">with </w:t>
      </w:r>
      <w:r w:rsidR="00C7009E" w:rsidRPr="00156301">
        <w:rPr>
          <w:rFonts w:ascii="Arial" w:hAnsi="Arial" w:cs="Arial"/>
          <w:sz w:val="20"/>
        </w:rPr>
        <w:t>this agreement.</w:t>
      </w:r>
      <w:bookmarkEnd w:id="59"/>
      <w:r w:rsidR="00C7009E" w:rsidRPr="00156301">
        <w:rPr>
          <w:rFonts w:ascii="Arial" w:hAnsi="Arial" w:cs="Arial"/>
          <w:sz w:val="20"/>
        </w:rPr>
        <w:t xml:space="preserve">  </w:t>
      </w:r>
      <w:r w:rsidR="00C7009E" w:rsidRPr="00156301">
        <w:rPr>
          <w:rFonts w:ascii="Arial" w:hAnsi="Arial" w:cs="Arial"/>
          <w:b/>
          <w:sz w:val="20"/>
        </w:rPr>
        <w:t xml:space="preserve">  </w:t>
      </w:r>
    </w:p>
    <w:p w:rsidR="00C7009E" w:rsidRPr="00156301" w:rsidRDefault="00C7009E" w:rsidP="00C7009E">
      <w:pPr>
        <w:pStyle w:val="Heading2"/>
        <w:rPr>
          <w:rFonts w:ascii="Arial" w:hAnsi="Arial" w:cs="Arial"/>
          <w:sz w:val="20"/>
        </w:rPr>
      </w:pPr>
      <w:r w:rsidRPr="00156301">
        <w:rPr>
          <w:rFonts w:ascii="Arial" w:hAnsi="Arial" w:cs="Arial"/>
          <w:sz w:val="20"/>
        </w:rPr>
        <w:t xml:space="preserve">The audit will be conducted by the IPND Manager or, where specifically requested by the </w:t>
      </w:r>
      <w:r w:rsidR="00B96122" w:rsidRPr="00156301">
        <w:rPr>
          <w:rFonts w:ascii="Arial" w:hAnsi="Arial" w:cs="Arial"/>
          <w:sz w:val="20"/>
        </w:rPr>
        <w:t>Data User</w:t>
      </w:r>
      <w:r w:rsidRPr="00156301">
        <w:rPr>
          <w:rFonts w:ascii="Arial" w:hAnsi="Arial" w:cs="Arial"/>
          <w:sz w:val="20"/>
        </w:rPr>
        <w:t>, an independent third party reasonably acceptable to the IPND Manager. Where the audit is to be conducted by an independent third party</w:t>
      </w:r>
      <w:r w:rsidR="00ED5A58" w:rsidRPr="00156301">
        <w:rPr>
          <w:rFonts w:ascii="Arial" w:hAnsi="Arial" w:cs="Arial"/>
          <w:sz w:val="20"/>
        </w:rPr>
        <w:t>,</w:t>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must bear and pay all of the third party’s costs and expenses associated with the audit.  </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any reasonable request from the IPND Manager or the independent third party (as applicable) for:</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relevant information about the </w:t>
      </w:r>
      <w:r w:rsidR="00B96122" w:rsidRPr="00156301">
        <w:rPr>
          <w:rFonts w:ascii="Arial" w:hAnsi="Arial" w:cs="Arial"/>
          <w:sz w:val="20"/>
        </w:rPr>
        <w:t>Data User</w:t>
      </w:r>
      <w:r w:rsidRPr="00156301">
        <w:rPr>
          <w:rFonts w:ascii="Arial" w:hAnsi="Arial" w:cs="Arial"/>
          <w:sz w:val="20"/>
        </w:rPr>
        <w:t xml:space="preserve">’s use </w:t>
      </w:r>
      <w:r w:rsidR="00ED5A58" w:rsidRPr="00156301">
        <w:rPr>
          <w:rFonts w:ascii="Arial" w:hAnsi="Arial" w:cs="Arial"/>
          <w:sz w:val="20"/>
        </w:rPr>
        <w:t>or disclosure</w:t>
      </w:r>
      <w:r w:rsidRPr="00156301">
        <w:rPr>
          <w:rFonts w:ascii="Arial" w:hAnsi="Arial" w:cs="Arial"/>
          <w:sz w:val="20"/>
        </w:rPr>
        <w:t xml:space="preserve"> of the Supplied Data and access to the IPND; and/or</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access to the </w:t>
      </w:r>
      <w:r w:rsidR="00B96122" w:rsidRPr="00156301">
        <w:rPr>
          <w:rFonts w:ascii="Arial" w:hAnsi="Arial" w:cs="Arial"/>
          <w:sz w:val="20"/>
        </w:rPr>
        <w:t>Data User</w:t>
      </w:r>
      <w:r w:rsidRPr="00156301">
        <w:rPr>
          <w:rFonts w:ascii="Arial" w:hAnsi="Arial" w:cs="Arial"/>
          <w:sz w:val="20"/>
        </w:rPr>
        <w:t xml:space="preserve">’s premises, staff, processes, systems and/or records for the purposes of conducting the audit under clause </w:t>
      </w:r>
      <w:r w:rsidR="003A3521">
        <w:rPr>
          <w:rFonts w:ascii="Arial" w:hAnsi="Arial" w:cs="Arial"/>
          <w:sz w:val="20"/>
        </w:rPr>
        <w:fldChar w:fldCharType="begin"/>
      </w:r>
      <w:r w:rsidR="003A3521">
        <w:rPr>
          <w:rFonts w:ascii="Arial" w:hAnsi="Arial" w:cs="Arial"/>
          <w:sz w:val="20"/>
        </w:rPr>
        <w:instrText xml:space="preserve"> REF _Ref473650509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7.1</w:t>
      </w:r>
      <w:r w:rsidR="003A3521">
        <w:rPr>
          <w:rFonts w:ascii="Arial" w:hAnsi="Arial" w:cs="Arial"/>
          <w:sz w:val="20"/>
        </w:rPr>
        <w:fldChar w:fldCharType="end"/>
      </w:r>
      <w:r w:rsidRPr="00156301">
        <w:rPr>
          <w:rFonts w:ascii="Arial" w:hAnsi="Arial" w:cs="Arial"/>
          <w:sz w:val="20"/>
        </w:rPr>
        <w:t>,</w:t>
      </w:r>
    </w:p>
    <w:p w:rsidR="00C7009E" w:rsidRPr="00156301" w:rsidRDefault="00C7009E" w:rsidP="00113879">
      <w:pPr>
        <w:pStyle w:val="Heading3"/>
        <w:numPr>
          <w:ilvl w:val="0"/>
          <w:numId w:val="0"/>
        </w:numPr>
        <w:ind w:left="823"/>
        <w:rPr>
          <w:rFonts w:ascii="Arial" w:hAnsi="Arial" w:cs="Arial"/>
          <w:sz w:val="20"/>
        </w:rPr>
      </w:pPr>
      <w:r w:rsidRPr="00156301">
        <w:rPr>
          <w:rFonts w:ascii="Arial" w:hAnsi="Arial" w:cs="Arial"/>
          <w:sz w:val="20"/>
        </w:rPr>
        <w:t xml:space="preserve">within 10 Business Days of receiving the IPND Manager’s or independent third party’s request. </w:t>
      </w:r>
    </w:p>
    <w:p w:rsidR="00C7009E" w:rsidRPr="00156301" w:rsidRDefault="00C7009E" w:rsidP="00C7009E">
      <w:pPr>
        <w:pStyle w:val="Heading2"/>
        <w:rPr>
          <w:rFonts w:ascii="Arial" w:hAnsi="Arial" w:cs="Arial"/>
          <w:sz w:val="20"/>
        </w:rPr>
      </w:pPr>
      <w:r w:rsidRPr="00156301">
        <w:rPr>
          <w:rFonts w:ascii="Arial" w:hAnsi="Arial" w:cs="Arial"/>
          <w:sz w:val="20"/>
        </w:rPr>
        <w:t xml:space="preserve">Unless otherwise agreed, an audit conducted under this clause </w:t>
      </w:r>
      <w:r w:rsidR="003A3521">
        <w:rPr>
          <w:rFonts w:ascii="Arial" w:hAnsi="Arial" w:cs="Arial"/>
          <w:sz w:val="20"/>
        </w:rPr>
        <w:fldChar w:fldCharType="begin"/>
      </w:r>
      <w:r w:rsidR="003A3521">
        <w:rPr>
          <w:rFonts w:ascii="Arial" w:hAnsi="Arial" w:cs="Arial"/>
          <w:sz w:val="20"/>
        </w:rPr>
        <w:instrText xml:space="preserve"> REF _Ref473711986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7</w:t>
      </w:r>
      <w:r w:rsidR="003A3521">
        <w:rPr>
          <w:rFonts w:ascii="Arial" w:hAnsi="Arial" w:cs="Arial"/>
          <w:sz w:val="20"/>
        </w:rPr>
        <w:fldChar w:fldCharType="end"/>
      </w:r>
      <w:r w:rsidR="003A3521">
        <w:rPr>
          <w:rFonts w:ascii="Arial" w:hAnsi="Arial" w:cs="Arial"/>
          <w:sz w:val="20"/>
        </w:rPr>
        <w:t xml:space="preserve"> </w:t>
      </w:r>
      <w:r w:rsidRPr="00156301">
        <w:rPr>
          <w:rFonts w:ascii="Arial" w:hAnsi="Arial" w:cs="Arial"/>
          <w:sz w:val="20"/>
        </w:rPr>
        <w:t>must:</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be conducted during the </w:t>
      </w:r>
      <w:r w:rsidR="00B96122" w:rsidRPr="00156301">
        <w:rPr>
          <w:rFonts w:ascii="Arial" w:hAnsi="Arial" w:cs="Arial"/>
          <w:sz w:val="20"/>
        </w:rPr>
        <w:t>Data User</w:t>
      </w:r>
      <w:r w:rsidRPr="00156301">
        <w:rPr>
          <w:rFonts w:ascii="Arial" w:hAnsi="Arial" w:cs="Arial"/>
          <w:sz w:val="20"/>
        </w:rPr>
        <w:t xml:space="preserve">’s business hours, at a time agreed between the </w:t>
      </w:r>
      <w:r w:rsidR="00B96122" w:rsidRPr="00156301">
        <w:rPr>
          <w:rFonts w:ascii="Arial" w:hAnsi="Arial" w:cs="Arial"/>
          <w:sz w:val="20"/>
        </w:rPr>
        <w:t>Data User</w:t>
      </w:r>
      <w:r w:rsidRPr="00156301">
        <w:rPr>
          <w:rFonts w:ascii="Arial" w:hAnsi="Arial" w:cs="Arial"/>
          <w:sz w:val="20"/>
        </w:rPr>
        <w:t xml:space="preserve"> and the IPND Manager (</w:t>
      </w:r>
      <w:r w:rsidR="003F153D" w:rsidRPr="00156301">
        <w:rPr>
          <w:rFonts w:ascii="Arial" w:hAnsi="Arial" w:cs="Arial"/>
          <w:sz w:val="20"/>
        </w:rPr>
        <w:t>but must be</w:t>
      </w:r>
      <w:r w:rsidRPr="00156301">
        <w:rPr>
          <w:rFonts w:ascii="Arial" w:hAnsi="Arial" w:cs="Arial"/>
          <w:sz w:val="20"/>
        </w:rPr>
        <w:t xml:space="preserve"> within a reasonable time of the notice given under clause </w:t>
      </w:r>
      <w:r w:rsidR="00277659">
        <w:rPr>
          <w:rFonts w:ascii="Arial" w:hAnsi="Arial" w:cs="Arial"/>
          <w:sz w:val="20"/>
        </w:rPr>
        <w:fldChar w:fldCharType="begin"/>
      </w:r>
      <w:r w:rsidR="00277659">
        <w:rPr>
          <w:rFonts w:ascii="Arial" w:hAnsi="Arial" w:cs="Arial"/>
          <w:sz w:val="20"/>
        </w:rPr>
        <w:instrText xml:space="preserve"> REF _Ref473650509 \r \h </w:instrText>
      </w:r>
      <w:r w:rsidR="00277659">
        <w:rPr>
          <w:rFonts w:ascii="Arial" w:hAnsi="Arial" w:cs="Arial"/>
          <w:sz w:val="20"/>
        </w:rPr>
      </w:r>
      <w:r w:rsidR="00277659">
        <w:rPr>
          <w:rFonts w:ascii="Arial" w:hAnsi="Arial" w:cs="Arial"/>
          <w:sz w:val="20"/>
        </w:rPr>
        <w:fldChar w:fldCharType="separate"/>
      </w:r>
      <w:r w:rsidR="002453CF">
        <w:rPr>
          <w:rFonts w:ascii="Arial" w:hAnsi="Arial" w:cs="Arial"/>
          <w:sz w:val="20"/>
        </w:rPr>
        <w:t>7.1</w:t>
      </w:r>
      <w:r w:rsidR="00277659">
        <w:rPr>
          <w:rFonts w:ascii="Arial" w:hAnsi="Arial" w:cs="Arial"/>
          <w:sz w:val="20"/>
        </w:rPr>
        <w:fldChar w:fldCharType="end"/>
      </w:r>
      <w:proofErr w:type="gramStart"/>
      <w:r w:rsidRPr="00156301">
        <w:rPr>
          <w:rFonts w:ascii="Arial" w:hAnsi="Arial" w:cs="Arial"/>
          <w:sz w:val="20"/>
        </w:rPr>
        <w:t>);</w:t>
      </w:r>
      <w:proofErr w:type="gramEnd"/>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not unreasonably interfere with the </w:t>
      </w:r>
      <w:r w:rsidR="00B96122" w:rsidRPr="00156301">
        <w:rPr>
          <w:rFonts w:ascii="Arial" w:hAnsi="Arial" w:cs="Arial"/>
          <w:sz w:val="20"/>
        </w:rPr>
        <w:t>Data User</w:t>
      </w:r>
      <w:r w:rsidRPr="00156301">
        <w:rPr>
          <w:rFonts w:ascii="Arial" w:hAnsi="Arial" w:cs="Arial"/>
          <w:sz w:val="20"/>
        </w:rPr>
        <w:t>’s business activities; and</w:t>
      </w:r>
    </w:p>
    <w:p w:rsidR="00C7009E" w:rsidRPr="00156301" w:rsidRDefault="00C7009E" w:rsidP="00E8175B">
      <w:pPr>
        <w:pStyle w:val="Heading3"/>
        <w:tabs>
          <w:tab w:val="clear" w:pos="2722"/>
          <w:tab w:val="left" w:pos="1701"/>
        </w:tabs>
        <w:ind w:left="1843"/>
        <w:rPr>
          <w:rFonts w:ascii="Arial" w:hAnsi="Arial" w:cs="Arial"/>
          <w:sz w:val="20"/>
        </w:rPr>
      </w:pPr>
      <w:r w:rsidRPr="00156301">
        <w:rPr>
          <w:rFonts w:ascii="Arial" w:hAnsi="Arial" w:cs="Arial"/>
          <w:sz w:val="20"/>
        </w:rPr>
        <w:t xml:space="preserve">be conducted in compliance with the </w:t>
      </w:r>
      <w:r w:rsidR="00B96122" w:rsidRPr="00156301">
        <w:rPr>
          <w:rFonts w:ascii="Arial" w:hAnsi="Arial" w:cs="Arial"/>
          <w:sz w:val="20"/>
        </w:rPr>
        <w:t>Data User</w:t>
      </w:r>
      <w:r w:rsidRPr="00156301">
        <w:rPr>
          <w:rFonts w:ascii="Arial" w:hAnsi="Arial" w:cs="Arial"/>
          <w:sz w:val="20"/>
        </w:rPr>
        <w:t>’s workplace policies</w:t>
      </w:r>
      <w:r w:rsidR="00976F42" w:rsidRPr="00156301">
        <w:rPr>
          <w:rFonts w:ascii="Arial" w:hAnsi="Arial" w:cs="Arial"/>
          <w:sz w:val="20"/>
        </w:rPr>
        <w:t xml:space="preserve"> as notified to the IPND Manager or independent third party</w:t>
      </w:r>
      <w:r w:rsidRPr="00156301">
        <w:rPr>
          <w:rFonts w:ascii="Arial" w:hAnsi="Arial" w:cs="Arial"/>
          <w:sz w:val="20"/>
        </w:rPr>
        <w:t>, including any applicable confidentiality and security policies.</w:t>
      </w:r>
    </w:p>
    <w:p w:rsidR="00C7009E" w:rsidRPr="009A3B15" w:rsidRDefault="00C7009E" w:rsidP="00C7009E">
      <w:pPr>
        <w:pStyle w:val="Heading1"/>
        <w:rPr>
          <w:rFonts w:ascii="Arial" w:hAnsi="Arial" w:cs="Arial"/>
          <w:sz w:val="24"/>
          <w:szCs w:val="24"/>
        </w:rPr>
      </w:pPr>
      <w:bookmarkStart w:id="60" w:name="_Toc435335751"/>
      <w:bookmarkStart w:id="61" w:name="_Toc438453125"/>
      <w:bookmarkStart w:id="62" w:name="_Toc164689629"/>
      <w:bookmarkStart w:id="63" w:name="_Toc191910056"/>
      <w:bookmarkStart w:id="64" w:name="_Ref473651084"/>
      <w:bookmarkStart w:id="65" w:name="_Ref473651462"/>
      <w:bookmarkStart w:id="66" w:name="_Toc473714145"/>
      <w:bookmarkStart w:id="67" w:name="_Toc482798926"/>
      <w:r w:rsidRPr="009A3B15">
        <w:rPr>
          <w:rFonts w:ascii="Arial" w:hAnsi="Arial" w:cs="Arial"/>
          <w:sz w:val="24"/>
          <w:szCs w:val="24"/>
        </w:rPr>
        <w:t>Security of Data</w:t>
      </w:r>
      <w:bookmarkEnd w:id="60"/>
      <w:bookmarkEnd w:id="61"/>
      <w:bookmarkEnd w:id="62"/>
      <w:bookmarkEnd w:id="63"/>
      <w:bookmarkEnd w:id="64"/>
      <w:bookmarkEnd w:id="65"/>
      <w:bookmarkEnd w:id="66"/>
      <w:bookmarkEnd w:id="67"/>
    </w:p>
    <w:p w:rsidR="00AF3A2A" w:rsidRPr="00156301" w:rsidRDefault="00AF3A2A" w:rsidP="00AF3A2A">
      <w:pPr>
        <w:rPr>
          <w:rFonts w:ascii="Arial" w:hAnsi="Arial" w:cs="Arial"/>
          <w:sz w:val="20"/>
        </w:rPr>
      </w:pPr>
    </w:p>
    <w:p w:rsidR="00C7009E" w:rsidRPr="00156301" w:rsidRDefault="00C7009E" w:rsidP="00C7009E">
      <w:pPr>
        <w:pStyle w:val="Heading2"/>
        <w:rPr>
          <w:rFonts w:ascii="Arial" w:hAnsi="Arial" w:cs="Arial"/>
          <w:sz w:val="20"/>
        </w:rPr>
      </w:pPr>
      <w:bookmarkStart w:id="68" w:name="_Ref473712644"/>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take all reasonable steps to ensure that the Supplied Data is protected from loss and from unauthorised access, use, modification or disclosure</w:t>
      </w:r>
      <w:r w:rsidR="009E6218" w:rsidRPr="00156301">
        <w:rPr>
          <w:rFonts w:ascii="Arial" w:hAnsi="Arial" w:cs="Arial"/>
          <w:sz w:val="20"/>
        </w:rPr>
        <w:t>, including without limitation undertaking any staff training as may be required</w:t>
      </w:r>
      <w:r w:rsidRPr="00156301">
        <w:rPr>
          <w:rFonts w:ascii="Arial" w:hAnsi="Arial" w:cs="Arial"/>
          <w:sz w:val="20"/>
        </w:rPr>
        <w:t>.</w:t>
      </w:r>
      <w:bookmarkEnd w:id="68"/>
      <w:r w:rsidR="00DD13B6" w:rsidRPr="00156301">
        <w:rPr>
          <w:rFonts w:ascii="Arial" w:hAnsi="Arial" w:cs="Arial"/>
          <w:i/>
          <w:sz w:val="20"/>
          <w:highlight w:val="yellow"/>
        </w:rPr>
        <w:t xml:space="preserve"> </w:t>
      </w:r>
    </w:p>
    <w:p w:rsidR="00C7009E" w:rsidRPr="00156301" w:rsidRDefault="003A3521" w:rsidP="00C7009E">
      <w:pPr>
        <w:pStyle w:val="Heading2"/>
        <w:rPr>
          <w:rFonts w:ascii="Arial" w:hAnsi="Arial" w:cs="Arial"/>
          <w:sz w:val="20"/>
        </w:rPr>
      </w:pPr>
      <w:bookmarkStart w:id="69" w:name="_Ref473650549"/>
      <w:bookmarkStart w:id="70" w:name="_Toc149982"/>
      <w:r>
        <w:rPr>
          <w:rFonts w:ascii="Arial" w:hAnsi="Arial" w:cs="Arial"/>
          <w:sz w:val="20"/>
        </w:rPr>
        <w:t>S</w:t>
      </w:r>
      <w:r w:rsidR="00C7009E" w:rsidRPr="00156301">
        <w:rPr>
          <w:rFonts w:ascii="Arial" w:hAnsi="Arial" w:cs="Arial"/>
          <w:sz w:val="20"/>
        </w:rPr>
        <w:t xml:space="preserve">ubject to </w:t>
      </w:r>
      <w:r>
        <w:rPr>
          <w:rFonts w:ascii="Arial" w:hAnsi="Arial" w:cs="Arial"/>
          <w:sz w:val="20"/>
        </w:rPr>
        <w:t>strictly complying with</w:t>
      </w:r>
      <w:r w:rsidR="00C7009E" w:rsidRPr="00156301">
        <w:rPr>
          <w:rFonts w:ascii="Arial" w:hAnsi="Arial" w:cs="Arial"/>
          <w:sz w:val="20"/>
        </w:rPr>
        <w:t xml:space="preserve"> clause </w:t>
      </w:r>
      <w:r w:rsidR="00277659">
        <w:rPr>
          <w:rFonts w:ascii="Arial" w:hAnsi="Arial" w:cs="Arial"/>
          <w:sz w:val="20"/>
        </w:rPr>
        <w:fldChar w:fldCharType="begin"/>
      </w:r>
      <w:r w:rsidR="00277659">
        <w:rPr>
          <w:rFonts w:ascii="Arial" w:hAnsi="Arial" w:cs="Arial"/>
          <w:sz w:val="20"/>
        </w:rPr>
        <w:instrText xml:space="preserve"> REF _Ref48972343 \r \h </w:instrText>
      </w:r>
      <w:r w:rsidR="00277659">
        <w:rPr>
          <w:rFonts w:ascii="Arial" w:hAnsi="Arial" w:cs="Arial"/>
          <w:sz w:val="20"/>
        </w:rPr>
      </w:r>
      <w:r w:rsidR="00277659">
        <w:rPr>
          <w:rFonts w:ascii="Arial" w:hAnsi="Arial" w:cs="Arial"/>
          <w:sz w:val="20"/>
        </w:rPr>
        <w:fldChar w:fldCharType="separate"/>
      </w:r>
      <w:r w:rsidR="002453CF">
        <w:rPr>
          <w:rFonts w:ascii="Arial" w:hAnsi="Arial" w:cs="Arial"/>
          <w:sz w:val="20"/>
        </w:rPr>
        <w:t>8.3</w:t>
      </w:r>
      <w:r w:rsidR="00277659">
        <w:rPr>
          <w:rFonts w:ascii="Arial" w:hAnsi="Arial" w:cs="Arial"/>
          <w:sz w:val="20"/>
        </w:rPr>
        <w:fldChar w:fldCharType="end"/>
      </w:r>
      <w:r w:rsidR="00C7009E" w:rsidRPr="00156301">
        <w:rPr>
          <w:rFonts w:ascii="Arial" w:hAnsi="Arial" w:cs="Arial"/>
          <w:sz w:val="20"/>
        </w:rPr>
        <w:t xml:space="preserve">, the </w:t>
      </w:r>
      <w:r w:rsidR="00B96122" w:rsidRPr="00156301">
        <w:rPr>
          <w:rFonts w:ascii="Arial" w:hAnsi="Arial" w:cs="Arial"/>
          <w:sz w:val="20"/>
        </w:rPr>
        <w:t>Data User</w:t>
      </w:r>
      <w:r w:rsidR="00C7009E" w:rsidRPr="00156301">
        <w:rPr>
          <w:rFonts w:ascii="Arial" w:hAnsi="Arial" w:cs="Arial"/>
          <w:sz w:val="20"/>
        </w:rPr>
        <w:t xml:space="preserve"> may supply or disclose the Supplied Data to an agent or contractor for the Data Access Purpose for which the </w:t>
      </w:r>
      <w:r w:rsidR="00B96122" w:rsidRPr="00156301">
        <w:rPr>
          <w:rFonts w:ascii="Arial" w:hAnsi="Arial" w:cs="Arial"/>
          <w:sz w:val="20"/>
        </w:rPr>
        <w:t>Data User</w:t>
      </w:r>
      <w:r w:rsidR="00C7009E" w:rsidRPr="00156301">
        <w:rPr>
          <w:rFonts w:ascii="Arial" w:hAnsi="Arial" w:cs="Arial"/>
          <w:sz w:val="20"/>
        </w:rPr>
        <w:t xml:space="preserve"> has been granted access to the Supplied Data</w:t>
      </w:r>
      <w:r>
        <w:rPr>
          <w:rFonts w:ascii="Arial" w:hAnsi="Arial" w:cs="Arial"/>
          <w:sz w:val="20"/>
        </w:rPr>
        <w:t xml:space="preserve"> </w:t>
      </w:r>
      <w:proofErr w:type="gramStart"/>
      <w:r>
        <w:rPr>
          <w:rFonts w:ascii="Arial" w:hAnsi="Arial" w:cs="Arial"/>
          <w:sz w:val="20"/>
        </w:rPr>
        <w:t>in</w:t>
      </w:r>
      <w:r w:rsidR="00C7009E" w:rsidRPr="00156301">
        <w:rPr>
          <w:rFonts w:ascii="Arial" w:hAnsi="Arial" w:cs="Arial"/>
          <w:sz w:val="20"/>
        </w:rPr>
        <w:t xml:space="preserve"> order for</w:t>
      </w:r>
      <w:proofErr w:type="gramEnd"/>
      <w:r w:rsidR="00C7009E" w:rsidRPr="00156301">
        <w:rPr>
          <w:rFonts w:ascii="Arial" w:hAnsi="Arial" w:cs="Arial"/>
          <w:sz w:val="20"/>
        </w:rPr>
        <w:t xml:space="preserve"> the agent or contractor to:</w:t>
      </w:r>
      <w:bookmarkEnd w:id="69"/>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produce and/or publish a Public Number Directory on behalf of the </w:t>
      </w:r>
      <w:r w:rsidR="00B96122" w:rsidRPr="00156301">
        <w:rPr>
          <w:rFonts w:ascii="Arial" w:hAnsi="Arial" w:cs="Arial"/>
          <w:sz w:val="20"/>
        </w:rPr>
        <w:t>Data User</w:t>
      </w:r>
      <w:r w:rsidRPr="00156301">
        <w:rPr>
          <w:rFonts w:ascii="Arial" w:hAnsi="Arial" w:cs="Arial"/>
          <w:sz w:val="20"/>
        </w:rPr>
        <w:t xml:space="preserve"> (where the </w:t>
      </w:r>
      <w:r w:rsidR="00B96122" w:rsidRPr="00156301">
        <w:rPr>
          <w:rFonts w:ascii="Arial" w:hAnsi="Arial" w:cs="Arial"/>
          <w:sz w:val="20"/>
        </w:rPr>
        <w:t>Data User</w:t>
      </w:r>
      <w:r w:rsidRPr="00156301">
        <w:rPr>
          <w:rFonts w:ascii="Arial" w:hAnsi="Arial" w:cs="Arial"/>
          <w:sz w:val="20"/>
        </w:rPr>
        <w:t xml:space="preserve"> is a PND Publisher), the Public Number Directory must be produced and/or published in the </w:t>
      </w:r>
      <w:r w:rsidR="00B96122" w:rsidRPr="00156301">
        <w:rPr>
          <w:rFonts w:ascii="Arial" w:hAnsi="Arial" w:cs="Arial"/>
          <w:sz w:val="20"/>
        </w:rPr>
        <w:t>Data User</w:t>
      </w:r>
      <w:r w:rsidRPr="00156301">
        <w:rPr>
          <w:rFonts w:ascii="Arial" w:hAnsi="Arial" w:cs="Arial"/>
          <w:sz w:val="20"/>
        </w:rPr>
        <w:t>’s name;</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develop a product for use with a Directory </w:t>
      </w:r>
      <w:r w:rsidR="006F6F27" w:rsidRPr="00156301">
        <w:rPr>
          <w:rFonts w:ascii="Arial" w:hAnsi="Arial" w:cs="Arial"/>
          <w:sz w:val="20"/>
        </w:rPr>
        <w:t xml:space="preserve">or Operator </w:t>
      </w:r>
      <w:r w:rsidRPr="00156301">
        <w:rPr>
          <w:rFonts w:ascii="Arial" w:hAnsi="Arial" w:cs="Arial"/>
          <w:sz w:val="20"/>
        </w:rPr>
        <w:t>Assistance Service</w:t>
      </w:r>
      <w:r w:rsidR="006F6F27" w:rsidRPr="00156301">
        <w:rPr>
          <w:rFonts w:ascii="Arial" w:hAnsi="Arial" w:cs="Arial"/>
          <w:sz w:val="20"/>
        </w:rPr>
        <w:t>s</w:t>
      </w:r>
      <w:r w:rsidRPr="00156301">
        <w:rPr>
          <w:rFonts w:ascii="Arial" w:hAnsi="Arial" w:cs="Arial"/>
          <w:sz w:val="20"/>
        </w:rPr>
        <w:t xml:space="preserve">, or to assist in the supply of a Directory </w:t>
      </w:r>
      <w:r w:rsidR="006F6F27" w:rsidRPr="00156301">
        <w:rPr>
          <w:rFonts w:ascii="Arial" w:hAnsi="Arial" w:cs="Arial"/>
          <w:sz w:val="20"/>
        </w:rPr>
        <w:t xml:space="preserve">or Operator </w:t>
      </w:r>
      <w:r w:rsidRPr="00156301">
        <w:rPr>
          <w:rFonts w:ascii="Arial" w:hAnsi="Arial" w:cs="Arial"/>
          <w:sz w:val="20"/>
        </w:rPr>
        <w:t>Assistance Service</w:t>
      </w:r>
      <w:r w:rsidR="006F6F27" w:rsidRPr="00156301">
        <w:rPr>
          <w:rFonts w:ascii="Arial" w:hAnsi="Arial" w:cs="Arial"/>
          <w:sz w:val="20"/>
        </w:rPr>
        <w:t xml:space="preserve">s, </w:t>
      </w:r>
      <w:r w:rsidRPr="00156301">
        <w:rPr>
          <w:rFonts w:ascii="Arial" w:hAnsi="Arial" w:cs="Arial"/>
          <w:sz w:val="20"/>
        </w:rPr>
        <w:t xml:space="preserve">that product and/or service must be developed and supplied in the </w:t>
      </w:r>
      <w:r w:rsidR="00B96122" w:rsidRPr="00156301">
        <w:rPr>
          <w:rFonts w:ascii="Arial" w:hAnsi="Arial" w:cs="Arial"/>
          <w:sz w:val="20"/>
        </w:rPr>
        <w:t>Data User</w:t>
      </w:r>
      <w:r w:rsidRPr="00156301">
        <w:rPr>
          <w:rFonts w:ascii="Arial" w:hAnsi="Arial" w:cs="Arial"/>
          <w:sz w:val="20"/>
        </w:rPr>
        <w:t xml:space="preserve">’s name, and solely for use by the </w:t>
      </w:r>
      <w:r w:rsidR="00B96122" w:rsidRPr="00156301">
        <w:rPr>
          <w:rFonts w:ascii="Arial" w:hAnsi="Arial" w:cs="Arial"/>
          <w:sz w:val="20"/>
        </w:rPr>
        <w:t>Data User</w:t>
      </w:r>
      <w:r w:rsidRPr="00156301">
        <w:rPr>
          <w:rFonts w:ascii="Arial" w:hAnsi="Arial" w:cs="Arial"/>
          <w:sz w:val="20"/>
        </w:rPr>
        <w:t xml:space="preserve"> to supply a Directory </w:t>
      </w:r>
      <w:r w:rsidR="006F6F27" w:rsidRPr="00156301">
        <w:rPr>
          <w:rFonts w:ascii="Arial" w:hAnsi="Arial" w:cs="Arial"/>
          <w:sz w:val="20"/>
        </w:rPr>
        <w:t xml:space="preserve">or Operator </w:t>
      </w:r>
      <w:r w:rsidRPr="00156301">
        <w:rPr>
          <w:rFonts w:ascii="Arial" w:hAnsi="Arial" w:cs="Arial"/>
          <w:sz w:val="20"/>
        </w:rPr>
        <w:t>Assistance Service</w:t>
      </w:r>
      <w:r w:rsidR="006F6F27" w:rsidRPr="00156301">
        <w:rPr>
          <w:rFonts w:ascii="Arial" w:hAnsi="Arial" w:cs="Arial"/>
          <w:sz w:val="20"/>
        </w:rPr>
        <w:t xml:space="preserve"> (as relevant)</w:t>
      </w:r>
      <w:r w:rsidRPr="00156301">
        <w:rPr>
          <w:rFonts w:ascii="Arial" w:hAnsi="Arial" w:cs="Arial"/>
          <w:sz w:val="20"/>
        </w:rPr>
        <w:t>;</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develop a product for use with a LDCS, or to assist in the supply of a LDCS, that product must be developed in the </w:t>
      </w:r>
      <w:r w:rsidR="00B96122" w:rsidRPr="00156301">
        <w:rPr>
          <w:rFonts w:ascii="Arial" w:hAnsi="Arial" w:cs="Arial"/>
          <w:sz w:val="20"/>
        </w:rPr>
        <w:t>Data User</w:t>
      </w:r>
      <w:r w:rsidRPr="00156301">
        <w:rPr>
          <w:rFonts w:ascii="Arial" w:hAnsi="Arial" w:cs="Arial"/>
          <w:sz w:val="20"/>
        </w:rPr>
        <w:t xml:space="preserve">’s name and solely for use by the </w:t>
      </w:r>
      <w:r w:rsidR="00B96122" w:rsidRPr="00156301">
        <w:rPr>
          <w:rFonts w:ascii="Arial" w:hAnsi="Arial" w:cs="Arial"/>
          <w:sz w:val="20"/>
        </w:rPr>
        <w:t>Data User</w:t>
      </w:r>
      <w:r w:rsidRPr="00156301">
        <w:rPr>
          <w:rFonts w:ascii="Arial" w:hAnsi="Arial" w:cs="Arial"/>
          <w:sz w:val="20"/>
        </w:rPr>
        <w:t xml:space="preserve"> to supply a LDCS, and that assistance must be supplied only to enable the </w:t>
      </w:r>
      <w:r w:rsidR="00B96122" w:rsidRPr="00156301">
        <w:rPr>
          <w:rFonts w:ascii="Arial" w:hAnsi="Arial" w:cs="Arial"/>
          <w:sz w:val="20"/>
        </w:rPr>
        <w:t>Data User</w:t>
      </w:r>
      <w:r w:rsidRPr="00156301">
        <w:rPr>
          <w:rFonts w:ascii="Arial" w:hAnsi="Arial" w:cs="Arial"/>
          <w:sz w:val="20"/>
        </w:rPr>
        <w:t xml:space="preserve"> to supply a LDCS in the </w:t>
      </w:r>
      <w:r w:rsidR="00B96122" w:rsidRPr="00156301">
        <w:rPr>
          <w:rFonts w:ascii="Arial" w:hAnsi="Arial" w:cs="Arial"/>
          <w:sz w:val="20"/>
        </w:rPr>
        <w:t>Data User</w:t>
      </w:r>
      <w:r w:rsidRPr="00156301">
        <w:rPr>
          <w:rFonts w:ascii="Arial" w:hAnsi="Arial" w:cs="Arial"/>
          <w:sz w:val="20"/>
        </w:rPr>
        <w:t>’s name; or</w:t>
      </w:r>
    </w:p>
    <w:p w:rsidR="00C7009E" w:rsidRPr="00156301" w:rsidRDefault="00C7009E" w:rsidP="00E8175B">
      <w:pPr>
        <w:pStyle w:val="Heading3"/>
        <w:ind w:left="1843"/>
        <w:rPr>
          <w:rFonts w:ascii="Arial" w:hAnsi="Arial" w:cs="Arial"/>
          <w:sz w:val="20"/>
        </w:rPr>
      </w:pPr>
      <w:r w:rsidRPr="00156301">
        <w:rPr>
          <w:rFonts w:ascii="Arial" w:hAnsi="Arial" w:cs="Arial"/>
          <w:sz w:val="20"/>
        </w:rPr>
        <w:t xml:space="preserve">assist in the conduct of research by a </w:t>
      </w:r>
      <w:r w:rsidR="00B96122" w:rsidRPr="00156301">
        <w:rPr>
          <w:rFonts w:ascii="Arial" w:hAnsi="Arial" w:cs="Arial"/>
          <w:sz w:val="20"/>
        </w:rPr>
        <w:t>Data User</w:t>
      </w:r>
      <w:r w:rsidRPr="00156301">
        <w:rPr>
          <w:rFonts w:ascii="Arial" w:hAnsi="Arial" w:cs="Arial"/>
          <w:sz w:val="20"/>
        </w:rPr>
        <w:t xml:space="preserve"> who is a Researcher, the output of that assistance must only be used by the </w:t>
      </w:r>
      <w:r w:rsidR="00B96122" w:rsidRPr="00156301">
        <w:rPr>
          <w:rFonts w:ascii="Arial" w:hAnsi="Arial" w:cs="Arial"/>
          <w:sz w:val="20"/>
        </w:rPr>
        <w:t>Data User</w:t>
      </w:r>
      <w:r w:rsidRPr="00156301">
        <w:rPr>
          <w:rFonts w:ascii="Arial" w:hAnsi="Arial" w:cs="Arial"/>
          <w:sz w:val="20"/>
        </w:rPr>
        <w:t xml:space="preserve">, in its own name, for the research project for which it has been granted access. </w:t>
      </w:r>
    </w:p>
    <w:p w:rsidR="00C7009E" w:rsidRPr="00156301" w:rsidRDefault="00C7009E" w:rsidP="00C7009E">
      <w:pPr>
        <w:pStyle w:val="Heading2"/>
        <w:rPr>
          <w:rFonts w:ascii="Arial" w:hAnsi="Arial" w:cs="Arial"/>
          <w:sz w:val="20"/>
        </w:rPr>
      </w:pPr>
      <w:bookmarkStart w:id="71" w:name="_Ref48972343"/>
      <w:r w:rsidRPr="00156301">
        <w:rPr>
          <w:rFonts w:ascii="Arial" w:hAnsi="Arial" w:cs="Arial"/>
          <w:sz w:val="20"/>
        </w:rPr>
        <w:t xml:space="preserve">Before supplying or disclosing the Supplied Data to an agent or contractor for the Data Access Purposes, the </w:t>
      </w:r>
      <w:r w:rsidR="00B96122" w:rsidRPr="00156301">
        <w:rPr>
          <w:rFonts w:ascii="Arial" w:hAnsi="Arial" w:cs="Arial"/>
          <w:sz w:val="20"/>
        </w:rPr>
        <w:t>Data User</w:t>
      </w:r>
      <w:r w:rsidRPr="00156301">
        <w:rPr>
          <w:rFonts w:ascii="Arial" w:hAnsi="Arial" w:cs="Arial"/>
          <w:sz w:val="20"/>
        </w:rPr>
        <w:t xml:space="preserve"> must obtain an </w:t>
      </w:r>
      <w:r w:rsidR="003A3521">
        <w:rPr>
          <w:rFonts w:ascii="Arial" w:hAnsi="Arial" w:cs="Arial"/>
          <w:sz w:val="20"/>
        </w:rPr>
        <w:t xml:space="preserve">enforceable </w:t>
      </w:r>
      <w:r w:rsidRPr="00156301">
        <w:rPr>
          <w:rFonts w:ascii="Arial" w:hAnsi="Arial" w:cs="Arial"/>
          <w:sz w:val="20"/>
        </w:rPr>
        <w:t>undertaking from the agent or contractor:</w:t>
      </w:r>
      <w:bookmarkEnd w:id="71"/>
    </w:p>
    <w:p w:rsidR="00C7009E" w:rsidRPr="00156301" w:rsidRDefault="00C7009E" w:rsidP="002B76F0">
      <w:pPr>
        <w:pStyle w:val="Heading3"/>
        <w:ind w:left="1843" w:hanging="709"/>
        <w:rPr>
          <w:rFonts w:ascii="Arial" w:hAnsi="Arial" w:cs="Arial"/>
          <w:sz w:val="20"/>
        </w:rPr>
      </w:pPr>
      <w:r w:rsidRPr="00156301">
        <w:rPr>
          <w:rFonts w:ascii="Arial" w:hAnsi="Arial" w:cs="Arial"/>
          <w:sz w:val="20"/>
        </w:rPr>
        <w:t xml:space="preserve">not to use the Supplied Data for any purpose other than the Data Access Purpose for which the </w:t>
      </w:r>
      <w:r w:rsidR="00B96122" w:rsidRPr="00156301">
        <w:rPr>
          <w:rFonts w:ascii="Arial" w:hAnsi="Arial" w:cs="Arial"/>
          <w:sz w:val="20"/>
        </w:rPr>
        <w:t>Data User</w:t>
      </w:r>
      <w:r w:rsidRPr="00156301">
        <w:rPr>
          <w:rFonts w:ascii="Arial" w:hAnsi="Arial" w:cs="Arial"/>
          <w:sz w:val="20"/>
        </w:rPr>
        <w:t xml:space="preserve"> has been granted access to the Supplied Data, or in a way which would not comply with the requirements of clause </w:t>
      </w:r>
      <w:r w:rsidR="003A3521">
        <w:rPr>
          <w:rFonts w:ascii="Arial" w:hAnsi="Arial" w:cs="Arial"/>
          <w:sz w:val="20"/>
        </w:rPr>
        <w:fldChar w:fldCharType="begin"/>
      </w:r>
      <w:r w:rsidR="003A3521">
        <w:rPr>
          <w:rFonts w:ascii="Arial" w:hAnsi="Arial" w:cs="Arial"/>
          <w:sz w:val="20"/>
        </w:rPr>
        <w:instrText xml:space="preserve"> REF _Ref473650549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8.2</w:t>
      </w:r>
      <w:r w:rsidR="003A3521">
        <w:rPr>
          <w:rFonts w:ascii="Arial" w:hAnsi="Arial" w:cs="Arial"/>
          <w:sz w:val="20"/>
        </w:rPr>
        <w:fldChar w:fldCharType="end"/>
      </w:r>
      <w:r w:rsidRPr="00156301">
        <w:rPr>
          <w:rFonts w:ascii="Arial" w:hAnsi="Arial" w:cs="Arial"/>
          <w:sz w:val="20"/>
        </w:rPr>
        <w:t>;</w:t>
      </w:r>
    </w:p>
    <w:p w:rsidR="00C7009E" w:rsidRPr="00156301" w:rsidRDefault="00C7009E" w:rsidP="002B76F0">
      <w:pPr>
        <w:pStyle w:val="Heading3"/>
        <w:ind w:left="1701" w:hanging="567"/>
        <w:rPr>
          <w:rFonts w:ascii="Arial" w:hAnsi="Arial" w:cs="Arial"/>
          <w:sz w:val="20"/>
        </w:rPr>
      </w:pPr>
      <w:r w:rsidRPr="00156301">
        <w:rPr>
          <w:rFonts w:ascii="Arial" w:hAnsi="Arial" w:cs="Arial"/>
          <w:sz w:val="20"/>
        </w:rPr>
        <w:t>not to supply or disclose the Supplied Data to any other person; and</w:t>
      </w:r>
    </w:p>
    <w:p w:rsidR="0077030C" w:rsidRPr="00156301" w:rsidRDefault="0077030C" w:rsidP="002B76F0">
      <w:pPr>
        <w:pStyle w:val="Heading3"/>
        <w:ind w:left="1701" w:hanging="567"/>
        <w:rPr>
          <w:rFonts w:ascii="Arial" w:hAnsi="Arial" w:cs="Arial"/>
          <w:sz w:val="20"/>
        </w:rPr>
      </w:pPr>
      <w:r w:rsidRPr="00156301">
        <w:rPr>
          <w:rFonts w:ascii="Arial" w:hAnsi="Arial" w:cs="Arial"/>
          <w:sz w:val="20"/>
        </w:rPr>
        <w:t>to comply with Privacy Laws and provisions hav</w:t>
      </w:r>
      <w:r w:rsidR="00277659">
        <w:rPr>
          <w:rFonts w:ascii="Arial" w:hAnsi="Arial" w:cs="Arial"/>
          <w:sz w:val="20"/>
        </w:rPr>
        <w:t>ing the same effect as clause</w:t>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_Ref473650861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9</w:t>
      </w:r>
      <w:r w:rsidR="000D466E">
        <w:rPr>
          <w:rFonts w:ascii="Arial" w:hAnsi="Arial" w:cs="Arial"/>
          <w:sz w:val="20"/>
        </w:rPr>
        <w:fldChar w:fldCharType="end"/>
      </w:r>
      <w:r w:rsidRPr="00156301">
        <w:rPr>
          <w:rFonts w:ascii="Arial" w:hAnsi="Arial" w:cs="Arial"/>
          <w:sz w:val="20"/>
        </w:rPr>
        <w:t>;</w:t>
      </w:r>
    </w:p>
    <w:p w:rsidR="00C7009E" w:rsidRPr="00156301" w:rsidRDefault="00C7009E" w:rsidP="002B76F0">
      <w:pPr>
        <w:pStyle w:val="Heading3"/>
        <w:ind w:left="1701" w:hanging="567"/>
        <w:rPr>
          <w:rFonts w:ascii="Arial" w:hAnsi="Arial" w:cs="Arial"/>
          <w:sz w:val="20"/>
        </w:rPr>
      </w:pPr>
      <w:r w:rsidRPr="00156301">
        <w:rPr>
          <w:rFonts w:ascii="Arial" w:hAnsi="Arial" w:cs="Arial"/>
          <w:sz w:val="20"/>
        </w:rPr>
        <w:t>to destroy the Supplied Data:</w:t>
      </w:r>
    </w:p>
    <w:p w:rsidR="00C7009E" w:rsidRPr="00156301" w:rsidRDefault="00C7009E" w:rsidP="009F2063">
      <w:pPr>
        <w:pStyle w:val="Heading4"/>
        <w:tabs>
          <w:tab w:val="clear" w:pos="4196"/>
        </w:tabs>
        <w:ind w:left="2410" w:hanging="567"/>
        <w:rPr>
          <w:rFonts w:ascii="Arial" w:hAnsi="Arial" w:cs="Arial"/>
          <w:sz w:val="20"/>
        </w:rPr>
      </w:pPr>
      <w:r w:rsidRPr="00156301">
        <w:rPr>
          <w:rFonts w:ascii="Arial" w:hAnsi="Arial" w:cs="Arial"/>
          <w:sz w:val="20"/>
        </w:rPr>
        <w:t>when it is no longer required for the Data Access Purpose;</w:t>
      </w:r>
    </w:p>
    <w:p w:rsidR="00C7009E" w:rsidRPr="00156301" w:rsidRDefault="00C7009E" w:rsidP="009F2063">
      <w:pPr>
        <w:pStyle w:val="Heading4"/>
        <w:tabs>
          <w:tab w:val="clear" w:pos="4196"/>
        </w:tabs>
        <w:ind w:left="2410" w:hanging="567"/>
        <w:rPr>
          <w:rFonts w:ascii="Arial" w:hAnsi="Arial" w:cs="Arial"/>
          <w:sz w:val="20"/>
        </w:rPr>
      </w:pPr>
      <w:r w:rsidRPr="00156301">
        <w:rPr>
          <w:rFonts w:ascii="Arial" w:hAnsi="Arial" w:cs="Arial"/>
          <w:sz w:val="20"/>
        </w:rPr>
        <w:t>when this agreement expires or is terminated; or</w:t>
      </w:r>
    </w:p>
    <w:p w:rsidR="00C7009E" w:rsidRPr="00156301" w:rsidRDefault="00C7009E" w:rsidP="009F2063">
      <w:pPr>
        <w:pStyle w:val="Heading4"/>
        <w:tabs>
          <w:tab w:val="clear" w:pos="4196"/>
        </w:tabs>
        <w:ind w:left="2410" w:hanging="567"/>
        <w:rPr>
          <w:rFonts w:ascii="Arial" w:hAnsi="Arial" w:cs="Arial"/>
          <w:sz w:val="20"/>
        </w:rPr>
      </w:pPr>
      <w:r w:rsidRPr="00156301">
        <w:rPr>
          <w:rFonts w:ascii="Arial" w:hAnsi="Arial" w:cs="Arial"/>
          <w:sz w:val="20"/>
        </w:rPr>
        <w:t xml:space="preserve">when required to do so by the </w:t>
      </w:r>
      <w:r w:rsidR="00B96122" w:rsidRPr="00156301">
        <w:rPr>
          <w:rFonts w:ascii="Arial" w:hAnsi="Arial" w:cs="Arial"/>
          <w:sz w:val="20"/>
        </w:rPr>
        <w:t>Data User</w:t>
      </w:r>
      <w:r w:rsidRPr="00156301">
        <w:rPr>
          <w:rFonts w:ascii="Arial" w:hAnsi="Arial" w:cs="Arial"/>
          <w:sz w:val="20"/>
        </w:rPr>
        <w:t>.</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w:t>
      </w:r>
      <w:r w:rsidR="003A3521">
        <w:rPr>
          <w:rFonts w:ascii="Arial" w:hAnsi="Arial" w:cs="Arial"/>
          <w:sz w:val="20"/>
        </w:rPr>
        <w:t xml:space="preserve">immediately provide </w:t>
      </w:r>
      <w:r w:rsidRPr="00156301">
        <w:rPr>
          <w:rFonts w:ascii="Arial" w:hAnsi="Arial" w:cs="Arial"/>
          <w:sz w:val="20"/>
        </w:rPr>
        <w:t xml:space="preserve">the IPND Manager </w:t>
      </w:r>
      <w:r w:rsidR="003A3521">
        <w:rPr>
          <w:rFonts w:ascii="Arial" w:hAnsi="Arial" w:cs="Arial"/>
          <w:sz w:val="20"/>
        </w:rPr>
        <w:t xml:space="preserve">with </w:t>
      </w:r>
      <w:r w:rsidRPr="00156301">
        <w:rPr>
          <w:rFonts w:ascii="Arial" w:hAnsi="Arial" w:cs="Arial"/>
          <w:sz w:val="20"/>
        </w:rPr>
        <w:t>a copy of the undertaking referred to in clause</w:t>
      </w:r>
      <w:r w:rsidR="003A3521">
        <w:rPr>
          <w:rFonts w:ascii="Arial" w:hAnsi="Arial" w:cs="Arial"/>
          <w:sz w:val="20"/>
        </w:rPr>
        <w:t xml:space="preserve"> </w:t>
      </w:r>
      <w:r w:rsidR="003A3521">
        <w:rPr>
          <w:rFonts w:ascii="Arial" w:hAnsi="Arial" w:cs="Arial"/>
          <w:sz w:val="20"/>
        </w:rPr>
        <w:fldChar w:fldCharType="begin"/>
      </w:r>
      <w:r w:rsidR="003A3521">
        <w:rPr>
          <w:rFonts w:ascii="Arial" w:hAnsi="Arial" w:cs="Arial"/>
          <w:sz w:val="20"/>
        </w:rPr>
        <w:instrText xml:space="preserve"> REF _Ref48972343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8.3</w:t>
      </w:r>
      <w:r w:rsidR="003A3521">
        <w:rPr>
          <w:rFonts w:ascii="Arial" w:hAnsi="Arial" w:cs="Arial"/>
          <w:sz w:val="20"/>
        </w:rPr>
        <w:fldChar w:fldCharType="end"/>
      </w:r>
      <w:r w:rsidR="003A3521">
        <w:rPr>
          <w:rFonts w:ascii="Arial" w:hAnsi="Arial" w:cs="Arial"/>
          <w:sz w:val="20"/>
        </w:rPr>
        <w:t>,</w:t>
      </w:r>
      <w:r w:rsidRPr="00156301">
        <w:rPr>
          <w:rFonts w:ascii="Arial" w:hAnsi="Arial" w:cs="Arial"/>
          <w:sz w:val="20"/>
        </w:rPr>
        <w:t xml:space="preserve"> on request by the IPND Manager.</w:t>
      </w:r>
    </w:p>
    <w:p w:rsidR="00C7009E" w:rsidRPr="00156301" w:rsidRDefault="00C7009E" w:rsidP="00C7009E">
      <w:pPr>
        <w:pStyle w:val="Heading2"/>
        <w:rPr>
          <w:rFonts w:ascii="Arial" w:hAnsi="Arial" w:cs="Arial"/>
          <w:sz w:val="20"/>
        </w:rPr>
      </w:pPr>
      <w:bookmarkStart w:id="72" w:name="_Ref473651369"/>
      <w:r w:rsidRPr="00156301">
        <w:rPr>
          <w:rFonts w:ascii="Arial" w:hAnsi="Arial" w:cs="Arial"/>
          <w:sz w:val="20"/>
        </w:rPr>
        <w:t xml:space="preserve">Except as required by law, when this agreement is terminated, or when the </w:t>
      </w:r>
      <w:r w:rsidR="00B96122" w:rsidRPr="00156301">
        <w:rPr>
          <w:rFonts w:ascii="Arial" w:hAnsi="Arial" w:cs="Arial"/>
          <w:sz w:val="20"/>
        </w:rPr>
        <w:t>Data User</w:t>
      </w:r>
      <w:r w:rsidRPr="00156301">
        <w:rPr>
          <w:rFonts w:ascii="Arial" w:hAnsi="Arial" w:cs="Arial"/>
          <w:sz w:val="20"/>
        </w:rPr>
        <w:t xml:space="preserve"> no longer requires the Supplied Data for the Data Access Purposes or, in the case of Unlisted Numbers supplied under clause </w:t>
      </w:r>
      <w:r w:rsidR="000D466E">
        <w:rPr>
          <w:rFonts w:ascii="Arial" w:hAnsi="Arial" w:cs="Arial"/>
          <w:sz w:val="20"/>
        </w:rPr>
        <w:fldChar w:fldCharType="begin"/>
      </w:r>
      <w:r w:rsidR="000D466E">
        <w:rPr>
          <w:rFonts w:ascii="Arial" w:hAnsi="Arial" w:cs="Arial"/>
          <w:sz w:val="20"/>
        </w:rPr>
        <w:instrText xml:space="preserve"> REF _Ref473645041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4.6</w:t>
      </w:r>
      <w:r w:rsidR="000D466E">
        <w:rPr>
          <w:rFonts w:ascii="Arial" w:hAnsi="Arial" w:cs="Arial"/>
          <w:sz w:val="20"/>
        </w:rPr>
        <w:fldChar w:fldCharType="end"/>
      </w:r>
      <w:r w:rsidRPr="00156301">
        <w:rPr>
          <w:rFonts w:ascii="Arial" w:hAnsi="Arial" w:cs="Arial"/>
          <w:sz w:val="20"/>
        </w:rPr>
        <w:t xml:space="preserve">, when the </w:t>
      </w:r>
      <w:r w:rsidR="00B96122" w:rsidRPr="00156301">
        <w:rPr>
          <w:rFonts w:ascii="Arial" w:hAnsi="Arial" w:cs="Arial"/>
          <w:sz w:val="20"/>
        </w:rPr>
        <w:t>Data User</w:t>
      </w:r>
      <w:r w:rsidRPr="00156301">
        <w:rPr>
          <w:rFonts w:ascii="Arial" w:hAnsi="Arial" w:cs="Arial"/>
          <w:sz w:val="20"/>
        </w:rPr>
        <w:t xml:space="preserve"> no longer requires the Supplied Data for the purposes of that clause, the </w:t>
      </w:r>
      <w:r w:rsidR="00B96122" w:rsidRPr="00156301">
        <w:rPr>
          <w:rFonts w:ascii="Arial" w:hAnsi="Arial" w:cs="Arial"/>
          <w:sz w:val="20"/>
        </w:rPr>
        <w:t>Data User</w:t>
      </w:r>
      <w:r w:rsidRPr="00156301">
        <w:rPr>
          <w:rFonts w:ascii="Arial" w:hAnsi="Arial" w:cs="Arial"/>
          <w:sz w:val="20"/>
        </w:rPr>
        <w:t xml:space="preserve"> must:</w:t>
      </w:r>
      <w:bookmarkEnd w:id="72"/>
    </w:p>
    <w:p w:rsidR="00C7009E" w:rsidRPr="00156301" w:rsidRDefault="00C7009E" w:rsidP="00111149">
      <w:pPr>
        <w:pStyle w:val="Heading3"/>
        <w:ind w:left="1843" w:hanging="709"/>
        <w:rPr>
          <w:rFonts w:ascii="Arial" w:hAnsi="Arial" w:cs="Arial"/>
          <w:sz w:val="20"/>
        </w:rPr>
      </w:pPr>
      <w:r w:rsidRPr="00156301">
        <w:rPr>
          <w:rFonts w:ascii="Arial" w:hAnsi="Arial" w:cs="Arial"/>
          <w:sz w:val="20"/>
        </w:rPr>
        <w:t xml:space="preserve">permanently delete or destroy the Supplied Data; and </w:t>
      </w:r>
    </w:p>
    <w:p w:rsidR="00C7009E" w:rsidRPr="00156301" w:rsidRDefault="00C7009E" w:rsidP="00111149">
      <w:pPr>
        <w:pStyle w:val="Heading3"/>
        <w:ind w:left="1843" w:hanging="709"/>
        <w:rPr>
          <w:rFonts w:ascii="Arial" w:hAnsi="Arial" w:cs="Arial"/>
          <w:sz w:val="20"/>
        </w:rPr>
      </w:pPr>
      <w:r w:rsidRPr="00156301">
        <w:rPr>
          <w:rFonts w:ascii="Arial" w:hAnsi="Arial" w:cs="Arial"/>
          <w:sz w:val="20"/>
        </w:rPr>
        <w:t xml:space="preserve">ensure that any person to whom the </w:t>
      </w:r>
      <w:r w:rsidR="00B96122" w:rsidRPr="00156301">
        <w:rPr>
          <w:rFonts w:ascii="Arial" w:hAnsi="Arial" w:cs="Arial"/>
          <w:sz w:val="20"/>
        </w:rPr>
        <w:t>Data User</w:t>
      </w:r>
      <w:r w:rsidRPr="00156301">
        <w:rPr>
          <w:rFonts w:ascii="Arial" w:hAnsi="Arial" w:cs="Arial"/>
          <w:sz w:val="20"/>
        </w:rPr>
        <w:t xml:space="preserve"> has supplied or disclosed the Supplied Data also permanently deletes or destroys the Suppl</w:t>
      </w:r>
      <w:r w:rsidR="006F6F27" w:rsidRPr="00156301">
        <w:rPr>
          <w:rFonts w:ascii="Arial" w:hAnsi="Arial" w:cs="Arial"/>
          <w:sz w:val="20"/>
        </w:rPr>
        <w:t>ied Data</w:t>
      </w:r>
    </w:p>
    <w:p w:rsidR="006F6F27" w:rsidRPr="00156301" w:rsidRDefault="006F6F27" w:rsidP="006F6F27">
      <w:pPr>
        <w:pStyle w:val="Heading3"/>
        <w:numPr>
          <w:ilvl w:val="0"/>
          <w:numId w:val="0"/>
        </w:numPr>
        <w:ind w:left="851"/>
        <w:rPr>
          <w:rFonts w:ascii="Arial" w:hAnsi="Arial" w:cs="Arial"/>
          <w:sz w:val="20"/>
        </w:rPr>
      </w:pPr>
      <w:r w:rsidRPr="00156301">
        <w:rPr>
          <w:rFonts w:ascii="Arial" w:hAnsi="Arial" w:cs="Arial"/>
          <w:sz w:val="20"/>
        </w:rPr>
        <w:t>and must provide to the IPND Manager (on request) written certification from a Director or other authorised officer of the Data User that any Supplied Data has been permanently deleted or destroyed.</w:t>
      </w:r>
    </w:p>
    <w:p w:rsidR="00C7009E" w:rsidRPr="00156301" w:rsidRDefault="00C7009E" w:rsidP="00C7009E">
      <w:pPr>
        <w:pStyle w:val="Heading2"/>
        <w:rPr>
          <w:rFonts w:ascii="Arial" w:hAnsi="Arial" w:cs="Arial"/>
          <w:sz w:val="20"/>
        </w:rPr>
      </w:pPr>
      <w:r w:rsidRPr="00156301">
        <w:rPr>
          <w:rFonts w:ascii="Arial" w:hAnsi="Arial" w:cs="Arial"/>
          <w:sz w:val="20"/>
        </w:rPr>
        <w:t xml:space="preserve">The IPND Manager may use information </w:t>
      </w:r>
      <w:r w:rsidR="004F571F" w:rsidRPr="00156301">
        <w:rPr>
          <w:rFonts w:ascii="Arial" w:hAnsi="Arial" w:cs="Arial"/>
          <w:sz w:val="20"/>
        </w:rPr>
        <w:t>provided by the Data User</w:t>
      </w:r>
      <w:r w:rsidR="00F56B34" w:rsidRPr="00156301">
        <w:rPr>
          <w:rFonts w:ascii="Arial" w:hAnsi="Arial" w:cs="Arial"/>
          <w:sz w:val="20"/>
        </w:rPr>
        <w:t xml:space="preserve"> under or in connection with this agreement</w:t>
      </w:r>
      <w:r w:rsidR="004F571F" w:rsidRPr="00156301">
        <w:rPr>
          <w:rFonts w:ascii="Arial" w:hAnsi="Arial" w:cs="Arial"/>
          <w:sz w:val="20"/>
        </w:rPr>
        <w:t xml:space="preserve"> </w:t>
      </w:r>
      <w:r w:rsidRPr="00156301">
        <w:rPr>
          <w:rFonts w:ascii="Arial" w:hAnsi="Arial" w:cs="Arial"/>
          <w:sz w:val="20"/>
        </w:rPr>
        <w:t xml:space="preserve">as required to exercise its rights or perform its obligations under this agreement or at law, and may disclose that information, as required (including for the purposes of section 284 of the Act), to ACMA, the Australian Competition and Consumer Commission, the Telecommunications Industry Ombudsman, an </w:t>
      </w:r>
      <w:r w:rsidR="006A7343" w:rsidRPr="00156301">
        <w:rPr>
          <w:rFonts w:ascii="Arial" w:hAnsi="Arial" w:cs="Arial"/>
          <w:sz w:val="20"/>
        </w:rPr>
        <w:t xml:space="preserve">Enforcement </w:t>
      </w:r>
      <w:r w:rsidRPr="00156301">
        <w:rPr>
          <w:rFonts w:ascii="Arial" w:hAnsi="Arial" w:cs="Arial"/>
          <w:sz w:val="20"/>
        </w:rPr>
        <w:t xml:space="preserve">Agency, or a government agency or department.  (For example, the IPND Manager may disclose information to ACMA for the purposes of ACMA considering an Authorisation decision.) </w:t>
      </w:r>
    </w:p>
    <w:p w:rsidR="00C7009E" w:rsidRPr="00156301" w:rsidRDefault="00C7009E" w:rsidP="00277659">
      <w:pPr>
        <w:pStyle w:val="Heading1"/>
        <w:rPr>
          <w:rFonts w:ascii="Arial" w:hAnsi="Arial" w:cs="Arial"/>
          <w:sz w:val="20"/>
        </w:rPr>
      </w:pPr>
      <w:bookmarkStart w:id="73" w:name="_Toc164689630"/>
      <w:bookmarkStart w:id="74" w:name="_Toc191910057"/>
      <w:bookmarkStart w:id="75" w:name="_Ref473650861"/>
      <w:bookmarkStart w:id="76" w:name="_Ref473651099"/>
      <w:bookmarkStart w:id="77" w:name="_Ref473651161"/>
      <w:bookmarkStart w:id="78" w:name="_Ref473651479"/>
      <w:bookmarkStart w:id="79" w:name="_Ref473652715"/>
      <w:bookmarkStart w:id="80" w:name="_Toc473714146"/>
      <w:bookmarkStart w:id="81" w:name="_Toc482798927"/>
      <w:r w:rsidRPr="009A3B15">
        <w:rPr>
          <w:rFonts w:ascii="Arial" w:hAnsi="Arial" w:cs="Arial"/>
          <w:sz w:val="24"/>
          <w:szCs w:val="24"/>
        </w:rPr>
        <w:t>Personal Information</w:t>
      </w:r>
      <w:bookmarkEnd w:id="73"/>
      <w:bookmarkEnd w:id="74"/>
      <w:bookmarkEnd w:id="75"/>
      <w:bookmarkEnd w:id="76"/>
      <w:bookmarkEnd w:id="77"/>
      <w:bookmarkEnd w:id="78"/>
      <w:bookmarkEnd w:id="79"/>
      <w:bookmarkEnd w:id="80"/>
      <w:bookmarkEnd w:id="81"/>
    </w:p>
    <w:p w:rsidR="00AF3A2A" w:rsidRPr="00156301" w:rsidRDefault="00AF3A2A" w:rsidP="00AF3A2A">
      <w:pPr>
        <w:rPr>
          <w:rFonts w:ascii="Arial" w:hAnsi="Arial" w:cs="Arial"/>
          <w:sz w:val="20"/>
        </w:rPr>
      </w:pPr>
    </w:p>
    <w:bookmarkEnd w:id="70"/>
    <w:p w:rsidR="00C7009E" w:rsidRPr="00156301" w:rsidRDefault="00BC10BD" w:rsidP="00277659">
      <w:pPr>
        <w:pStyle w:val="Heading2"/>
        <w:rPr>
          <w:rFonts w:ascii="Arial" w:hAnsi="Arial" w:cs="Arial"/>
          <w:sz w:val="20"/>
        </w:rPr>
      </w:pPr>
      <w:r w:rsidRPr="00156301">
        <w:rPr>
          <w:rFonts w:ascii="Arial" w:hAnsi="Arial" w:cs="Arial"/>
          <w:sz w:val="20"/>
        </w:rPr>
        <w:t>T</w:t>
      </w:r>
      <w:r w:rsidR="00C7009E" w:rsidRPr="00156301">
        <w:rPr>
          <w:rFonts w:ascii="Arial" w:hAnsi="Arial" w:cs="Arial"/>
          <w:sz w:val="20"/>
        </w:rPr>
        <w:t>his clause appl</w:t>
      </w:r>
      <w:r w:rsidRPr="00156301">
        <w:rPr>
          <w:rFonts w:ascii="Arial" w:hAnsi="Arial" w:cs="Arial"/>
          <w:sz w:val="20"/>
        </w:rPr>
        <w:t>ies</w:t>
      </w:r>
      <w:r w:rsidR="00C7009E" w:rsidRPr="00156301">
        <w:rPr>
          <w:rFonts w:ascii="Arial" w:hAnsi="Arial" w:cs="Arial"/>
          <w:sz w:val="20"/>
        </w:rPr>
        <w:t xml:space="preserve"> despite anything else in this agreement.</w:t>
      </w:r>
    </w:p>
    <w:p w:rsidR="00C7009E" w:rsidRPr="00156301" w:rsidRDefault="00C7009E" w:rsidP="0027765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all Privacy Laws in relation to the Personal Information, whether or not the </w:t>
      </w:r>
      <w:r w:rsidR="00B96122" w:rsidRPr="00156301">
        <w:rPr>
          <w:rFonts w:ascii="Arial" w:hAnsi="Arial" w:cs="Arial"/>
          <w:sz w:val="20"/>
        </w:rPr>
        <w:t>Data User</w:t>
      </w:r>
      <w:r w:rsidRPr="00156301">
        <w:rPr>
          <w:rFonts w:ascii="Arial" w:hAnsi="Arial" w:cs="Arial"/>
          <w:sz w:val="20"/>
        </w:rPr>
        <w:t xml:space="preserve"> is an organisation bound by the Privacy Act.</w:t>
      </w:r>
    </w:p>
    <w:p w:rsidR="00C7009E" w:rsidRPr="00277659" w:rsidRDefault="00C7009E" w:rsidP="00277659">
      <w:pPr>
        <w:pStyle w:val="Heading2"/>
        <w:rPr>
          <w:rFonts w:ascii="Arial" w:hAnsi="Arial" w:cs="Arial"/>
          <w:sz w:val="20"/>
        </w:rPr>
      </w:pPr>
      <w:r w:rsidRPr="00277659">
        <w:rPr>
          <w:rFonts w:ascii="Arial" w:hAnsi="Arial" w:cs="Arial"/>
          <w:sz w:val="20"/>
        </w:rPr>
        <w:t xml:space="preserve">The </w:t>
      </w:r>
      <w:r w:rsidR="00B96122" w:rsidRPr="00277659">
        <w:rPr>
          <w:rFonts w:ascii="Arial" w:hAnsi="Arial" w:cs="Arial"/>
          <w:sz w:val="20"/>
        </w:rPr>
        <w:t>Data User</w:t>
      </w:r>
      <w:r w:rsidRPr="00277659">
        <w:rPr>
          <w:rFonts w:ascii="Arial" w:hAnsi="Arial" w:cs="Arial"/>
          <w:sz w:val="20"/>
        </w:rPr>
        <w:t xml:space="preserve"> must</w:t>
      </w:r>
      <w:r w:rsidR="00277659">
        <w:rPr>
          <w:rFonts w:ascii="Arial" w:hAnsi="Arial" w:cs="Arial"/>
          <w:sz w:val="20"/>
        </w:rPr>
        <w:t xml:space="preserve"> </w:t>
      </w:r>
      <w:r w:rsidRPr="00277659">
        <w:rPr>
          <w:rFonts w:ascii="Arial" w:hAnsi="Arial" w:cs="Arial"/>
          <w:sz w:val="20"/>
        </w:rPr>
        <w:t>not do anything or omit to do anything with the Personal Information that will cause Telstra</w:t>
      </w:r>
      <w:r w:rsidR="006969A0" w:rsidRPr="00277659">
        <w:rPr>
          <w:rFonts w:ascii="Arial" w:hAnsi="Arial" w:cs="Arial"/>
          <w:sz w:val="20"/>
        </w:rPr>
        <w:t xml:space="preserve"> or the IPND Manager</w:t>
      </w:r>
      <w:r w:rsidRPr="00277659">
        <w:rPr>
          <w:rFonts w:ascii="Arial" w:hAnsi="Arial" w:cs="Arial"/>
          <w:sz w:val="20"/>
        </w:rPr>
        <w:t xml:space="preserve"> to breach its obligations under a Privacy Law.</w:t>
      </w:r>
    </w:p>
    <w:p w:rsidR="00C7009E" w:rsidRPr="00156301" w:rsidRDefault="00C7009E" w:rsidP="0027765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w:t>
      </w:r>
    </w:p>
    <w:p w:rsidR="00C7009E" w:rsidRPr="00156301" w:rsidRDefault="00C7009E" w:rsidP="00C240F5">
      <w:pPr>
        <w:pStyle w:val="Heading3"/>
        <w:numPr>
          <w:ilvl w:val="0"/>
          <w:numId w:val="0"/>
        </w:numPr>
        <w:tabs>
          <w:tab w:val="clear" w:pos="3459"/>
        </w:tabs>
        <w:ind w:left="1843" w:hanging="765"/>
        <w:rPr>
          <w:rFonts w:ascii="Arial" w:hAnsi="Arial" w:cs="Arial"/>
          <w:sz w:val="20"/>
        </w:rPr>
      </w:pPr>
      <w:r w:rsidRPr="00156301">
        <w:rPr>
          <w:rFonts w:ascii="Arial" w:hAnsi="Arial" w:cs="Arial"/>
          <w:sz w:val="20"/>
        </w:rPr>
        <w:t>(a)</w:t>
      </w:r>
      <w:r w:rsidRPr="00156301">
        <w:rPr>
          <w:rFonts w:ascii="Arial" w:hAnsi="Arial" w:cs="Arial"/>
          <w:sz w:val="20"/>
        </w:rPr>
        <w:tab/>
        <w:t xml:space="preserve">collect, store, use, disclose or otherwise deal with the Personal Information as reasonably directed by the IPND Manager, to the extent that the direction is reasonably required to ensure that the </w:t>
      </w:r>
      <w:r w:rsidR="00B96122" w:rsidRPr="00156301">
        <w:rPr>
          <w:rFonts w:ascii="Arial" w:hAnsi="Arial" w:cs="Arial"/>
          <w:sz w:val="20"/>
        </w:rPr>
        <w:t>Data User</w:t>
      </w:r>
      <w:r w:rsidRPr="00156301">
        <w:rPr>
          <w:rFonts w:ascii="Arial" w:hAnsi="Arial" w:cs="Arial"/>
          <w:sz w:val="20"/>
        </w:rPr>
        <w:t xml:space="preserve"> is in compliance with a Privacy Law;</w:t>
      </w:r>
    </w:p>
    <w:p w:rsidR="00C7009E" w:rsidRPr="00156301" w:rsidRDefault="003A3521" w:rsidP="00C240F5">
      <w:pPr>
        <w:pStyle w:val="Heading3"/>
        <w:numPr>
          <w:ilvl w:val="0"/>
          <w:numId w:val="0"/>
        </w:numPr>
        <w:tabs>
          <w:tab w:val="clear" w:pos="3459"/>
        </w:tabs>
        <w:ind w:left="1843" w:hanging="765"/>
        <w:rPr>
          <w:rFonts w:ascii="Arial" w:hAnsi="Arial" w:cs="Arial"/>
          <w:sz w:val="20"/>
        </w:rPr>
      </w:pPr>
      <w:r>
        <w:rPr>
          <w:rFonts w:ascii="Arial" w:hAnsi="Arial" w:cs="Arial"/>
          <w:sz w:val="20"/>
        </w:rPr>
        <w:t>(b)</w:t>
      </w:r>
      <w:r>
        <w:rPr>
          <w:rFonts w:ascii="Arial" w:hAnsi="Arial" w:cs="Arial"/>
          <w:sz w:val="20"/>
        </w:rPr>
        <w:tab/>
        <w:t xml:space="preserve">comply with clause </w:t>
      </w:r>
      <w:r>
        <w:rPr>
          <w:rFonts w:ascii="Arial" w:hAnsi="Arial" w:cs="Arial"/>
          <w:sz w:val="20"/>
        </w:rPr>
        <w:fldChar w:fldCharType="begin"/>
      </w:r>
      <w:r>
        <w:rPr>
          <w:rFonts w:ascii="Arial" w:hAnsi="Arial" w:cs="Arial"/>
          <w:sz w:val="20"/>
        </w:rPr>
        <w:instrText xml:space="preserve"> REF _Ref473712295 \r \h </w:instrText>
      </w:r>
      <w:r>
        <w:rPr>
          <w:rFonts w:ascii="Arial" w:hAnsi="Arial" w:cs="Arial"/>
          <w:sz w:val="20"/>
        </w:rPr>
      </w:r>
      <w:r>
        <w:rPr>
          <w:rFonts w:ascii="Arial" w:hAnsi="Arial" w:cs="Arial"/>
          <w:sz w:val="20"/>
        </w:rPr>
        <w:fldChar w:fldCharType="separate"/>
      </w:r>
      <w:r w:rsidR="002453CF">
        <w:rPr>
          <w:rFonts w:ascii="Arial" w:hAnsi="Arial" w:cs="Arial"/>
          <w:sz w:val="20"/>
        </w:rPr>
        <w:t>7</w:t>
      </w:r>
      <w:r>
        <w:rPr>
          <w:rFonts w:ascii="Arial" w:hAnsi="Arial" w:cs="Arial"/>
          <w:sz w:val="20"/>
        </w:rPr>
        <w:fldChar w:fldCharType="end"/>
      </w:r>
      <w:r w:rsidR="00C7009E" w:rsidRPr="00156301">
        <w:rPr>
          <w:rFonts w:ascii="Arial" w:hAnsi="Arial" w:cs="Arial"/>
          <w:sz w:val="20"/>
        </w:rPr>
        <w:t xml:space="preserve"> in relation to any audit to assess or audit the </w:t>
      </w:r>
      <w:r w:rsidR="00B96122" w:rsidRPr="00156301">
        <w:rPr>
          <w:rFonts w:ascii="Arial" w:hAnsi="Arial" w:cs="Arial"/>
          <w:sz w:val="20"/>
        </w:rPr>
        <w:t>Data User</w:t>
      </w:r>
      <w:r w:rsidR="00C7009E" w:rsidRPr="00156301">
        <w:rPr>
          <w:rFonts w:ascii="Arial" w:hAnsi="Arial" w:cs="Arial"/>
          <w:sz w:val="20"/>
        </w:rPr>
        <w:t xml:space="preserve">’s compliance with this clause </w:t>
      </w:r>
      <w:r w:rsidR="00B81ABD">
        <w:rPr>
          <w:rFonts w:ascii="Arial" w:hAnsi="Arial" w:cs="Arial"/>
          <w:sz w:val="20"/>
        </w:rPr>
        <w:fldChar w:fldCharType="begin"/>
      </w:r>
      <w:r w:rsidR="00B81ABD">
        <w:rPr>
          <w:rFonts w:ascii="Arial" w:hAnsi="Arial" w:cs="Arial"/>
          <w:sz w:val="20"/>
        </w:rPr>
        <w:instrText xml:space="preserve"> REF _Ref473652715 \r \h </w:instrText>
      </w:r>
      <w:r w:rsidR="00B81ABD">
        <w:rPr>
          <w:rFonts w:ascii="Arial" w:hAnsi="Arial" w:cs="Arial"/>
          <w:sz w:val="20"/>
        </w:rPr>
      </w:r>
      <w:r w:rsidR="00B81ABD">
        <w:rPr>
          <w:rFonts w:ascii="Arial" w:hAnsi="Arial" w:cs="Arial"/>
          <w:sz w:val="20"/>
        </w:rPr>
        <w:fldChar w:fldCharType="separate"/>
      </w:r>
      <w:r w:rsidR="002453CF">
        <w:rPr>
          <w:rFonts w:ascii="Arial" w:hAnsi="Arial" w:cs="Arial"/>
          <w:sz w:val="20"/>
        </w:rPr>
        <w:t>9</w:t>
      </w:r>
      <w:r w:rsidR="00B81ABD">
        <w:rPr>
          <w:rFonts w:ascii="Arial" w:hAnsi="Arial" w:cs="Arial"/>
          <w:sz w:val="20"/>
        </w:rPr>
        <w:fldChar w:fldCharType="end"/>
      </w:r>
      <w:r w:rsidR="00C7009E" w:rsidRPr="00156301">
        <w:rPr>
          <w:rFonts w:ascii="Arial" w:hAnsi="Arial" w:cs="Arial"/>
          <w:sz w:val="20"/>
        </w:rPr>
        <w:t>;</w:t>
      </w:r>
    </w:p>
    <w:p w:rsidR="00C7009E" w:rsidRPr="00156301" w:rsidRDefault="00C7009E" w:rsidP="007A42BB">
      <w:pPr>
        <w:pStyle w:val="Heading3"/>
        <w:numPr>
          <w:ilvl w:val="0"/>
          <w:numId w:val="0"/>
        </w:numPr>
        <w:tabs>
          <w:tab w:val="clear" w:pos="3459"/>
        </w:tabs>
        <w:ind w:left="1843" w:hanging="709"/>
        <w:rPr>
          <w:rFonts w:ascii="Arial" w:hAnsi="Arial" w:cs="Arial"/>
          <w:sz w:val="20"/>
        </w:rPr>
      </w:pPr>
      <w:r w:rsidRPr="00156301">
        <w:rPr>
          <w:rFonts w:ascii="Arial" w:hAnsi="Arial" w:cs="Arial"/>
          <w:sz w:val="20"/>
        </w:rPr>
        <w:t>(c)</w:t>
      </w:r>
      <w:r w:rsidRPr="00156301">
        <w:rPr>
          <w:rFonts w:ascii="Arial" w:hAnsi="Arial" w:cs="Arial"/>
          <w:sz w:val="20"/>
        </w:rPr>
        <w:tab/>
        <w:t xml:space="preserve">provide all reasonable assistance as required by the IPND Manager to assist Telstra in complying with its obligations under any Privacy Law, provided that the requested assistance will not cause the </w:t>
      </w:r>
      <w:r w:rsidR="00B96122" w:rsidRPr="00156301">
        <w:rPr>
          <w:rFonts w:ascii="Arial" w:hAnsi="Arial" w:cs="Arial"/>
          <w:sz w:val="20"/>
        </w:rPr>
        <w:t>Data User</w:t>
      </w:r>
      <w:r w:rsidRPr="00156301">
        <w:rPr>
          <w:rFonts w:ascii="Arial" w:hAnsi="Arial" w:cs="Arial"/>
          <w:sz w:val="20"/>
        </w:rPr>
        <w:t xml:space="preserve"> to be in breach of any of its obligations under any Privacy Law;</w:t>
      </w:r>
      <w:r w:rsidR="00D11AA7" w:rsidRPr="00156301">
        <w:rPr>
          <w:rFonts w:ascii="Arial" w:hAnsi="Arial" w:cs="Arial"/>
          <w:sz w:val="20"/>
        </w:rPr>
        <w:t xml:space="preserve"> and</w:t>
      </w:r>
    </w:p>
    <w:p w:rsidR="00C7009E" w:rsidRPr="00156301" w:rsidRDefault="00C7009E" w:rsidP="007A42BB">
      <w:pPr>
        <w:pStyle w:val="Heading3"/>
        <w:numPr>
          <w:ilvl w:val="0"/>
          <w:numId w:val="0"/>
        </w:numPr>
        <w:tabs>
          <w:tab w:val="clear" w:pos="3459"/>
          <w:tab w:val="left" w:pos="2268"/>
        </w:tabs>
        <w:ind w:left="1843" w:hanging="709"/>
        <w:rPr>
          <w:rFonts w:ascii="Arial" w:hAnsi="Arial" w:cs="Arial"/>
          <w:sz w:val="20"/>
        </w:rPr>
      </w:pPr>
      <w:r w:rsidRPr="00156301">
        <w:rPr>
          <w:rFonts w:ascii="Arial" w:hAnsi="Arial" w:cs="Arial"/>
          <w:sz w:val="20"/>
        </w:rPr>
        <w:t>(d)</w:t>
      </w:r>
      <w:r w:rsidRPr="00156301">
        <w:rPr>
          <w:rFonts w:ascii="Arial" w:hAnsi="Arial" w:cs="Arial"/>
          <w:sz w:val="20"/>
        </w:rPr>
        <w:tab/>
        <w:t>notify the IPND Manager if it becomes aware of any breach or alleged breach of its obligations under this clause and comply with any reasonable direction from the IPND Manager with respect to remedying that breach</w:t>
      </w:r>
      <w:r w:rsidR="00D11AA7" w:rsidRPr="00156301">
        <w:rPr>
          <w:rFonts w:ascii="Arial" w:hAnsi="Arial" w:cs="Arial"/>
          <w:sz w:val="20"/>
        </w:rPr>
        <w:t>.</w:t>
      </w:r>
    </w:p>
    <w:p w:rsidR="00C7009E" w:rsidRPr="00156301" w:rsidRDefault="00C7009E" w:rsidP="0027765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 transfer Personal Information</w:t>
      </w:r>
      <w:r w:rsidR="00D06C81" w:rsidRPr="00156301">
        <w:rPr>
          <w:rFonts w:ascii="Arial" w:hAnsi="Arial" w:cs="Arial"/>
          <w:sz w:val="20"/>
        </w:rPr>
        <w:t xml:space="preserve"> outside of Australia</w:t>
      </w:r>
      <w:r w:rsidRPr="00156301">
        <w:rPr>
          <w:rFonts w:ascii="Arial" w:hAnsi="Arial" w:cs="Arial"/>
          <w:sz w:val="20"/>
        </w:rPr>
        <w:t xml:space="preserve"> except where: </w:t>
      </w:r>
    </w:p>
    <w:p w:rsidR="00C7009E" w:rsidRPr="00156301" w:rsidRDefault="00C7009E" w:rsidP="004E1AF8">
      <w:pPr>
        <w:pStyle w:val="Heading2"/>
        <w:numPr>
          <w:ilvl w:val="0"/>
          <w:numId w:val="0"/>
        </w:numPr>
        <w:tabs>
          <w:tab w:val="clear" w:pos="3459"/>
        </w:tabs>
        <w:ind w:left="1843" w:hanging="709"/>
        <w:rPr>
          <w:rFonts w:ascii="Arial" w:hAnsi="Arial" w:cs="Arial"/>
          <w:sz w:val="20"/>
        </w:rPr>
      </w:pPr>
      <w:r w:rsidRPr="00156301">
        <w:rPr>
          <w:rFonts w:ascii="Arial" w:hAnsi="Arial" w:cs="Arial"/>
          <w:sz w:val="20"/>
        </w:rPr>
        <w:t>(a)</w:t>
      </w:r>
      <w:r w:rsidRPr="00156301">
        <w:rPr>
          <w:rFonts w:ascii="Arial" w:hAnsi="Arial" w:cs="Arial"/>
          <w:sz w:val="20"/>
        </w:rPr>
        <w:tab/>
        <w:t xml:space="preserve">the </w:t>
      </w:r>
      <w:r w:rsidR="00B96122" w:rsidRPr="00156301">
        <w:rPr>
          <w:rFonts w:ascii="Arial" w:hAnsi="Arial" w:cs="Arial"/>
          <w:sz w:val="20"/>
        </w:rPr>
        <w:t>Data User</w:t>
      </w:r>
      <w:r w:rsidRPr="00156301">
        <w:rPr>
          <w:rFonts w:ascii="Arial" w:hAnsi="Arial" w:cs="Arial"/>
          <w:sz w:val="20"/>
        </w:rPr>
        <w:t xml:space="preserve"> provides reasonable prior written notice to the Attorney General’s Department and the Department of </w:t>
      </w:r>
      <w:r w:rsidR="00D06C81" w:rsidRPr="00156301">
        <w:rPr>
          <w:rFonts w:ascii="Arial" w:hAnsi="Arial" w:cs="Arial"/>
          <w:sz w:val="20"/>
        </w:rPr>
        <w:t>Communications and the Arts</w:t>
      </w:r>
      <w:r w:rsidRPr="00156301">
        <w:rPr>
          <w:rFonts w:ascii="Arial" w:hAnsi="Arial" w:cs="Arial"/>
          <w:sz w:val="20"/>
        </w:rPr>
        <w:t xml:space="preserve"> of the intention to transfer, and complies with any direction of the Attorney General’s Department or the Department of </w:t>
      </w:r>
      <w:r w:rsidR="00D06C81" w:rsidRPr="00156301">
        <w:rPr>
          <w:rFonts w:ascii="Arial" w:hAnsi="Arial" w:cs="Arial"/>
          <w:sz w:val="20"/>
        </w:rPr>
        <w:t>Communications and the Arts</w:t>
      </w:r>
      <w:r w:rsidRPr="00156301">
        <w:rPr>
          <w:rFonts w:ascii="Arial" w:hAnsi="Arial" w:cs="Arial"/>
          <w:sz w:val="20"/>
        </w:rPr>
        <w:t xml:space="preserve"> in relation to that transfer;</w:t>
      </w:r>
      <w:r w:rsidRPr="00156301">
        <w:rPr>
          <w:rFonts w:ascii="Arial" w:hAnsi="Arial" w:cs="Arial"/>
          <w:sz w:val="20"/>
        </w:rPr>
        <w:tab/>
      </w:r>
    </w:p>
    <w:p w:rsidR="00C7009E" w:rsidRPr="00156301" w:rsidRDefault="00C7009E" w:rsidP="004E1AF8">
      <w:pPr>
        <w:pStyle w:val="Heading2"/>
        <w:numPr>
          <w:ilvl w:val="0"/>
          <w:numId w:val="0"/>
        </w:numPr>
        <w:tabs>
          <w:tab w:val="clear" w:pos="3459"/>
          <w:tab w:val="left" w:pos="1843"/>
        </w:tabs>
        <w:ind w:left="3459" w:hanging="2325"/>
        <w:rPr>
          <w:rFonts w:ascii="Arial" w:hAnsi="Arial" w:cs="Arial"/>
          <w:sz w:val="20"/>
        </w:rPr>
      </w:pPr>
      <w:r w:rsidRPr="00156301">
        <w:rPr>
          <w:rFonts w:ascii="Arial" w:hAnsi="Arial" w:cs="Arial"/>
          <w:sz w:val="20"/>
        </w:rPr>
        <w:t>(b)</w:t>
      </w:r>
      <w:r w:rsidRPr="00156301">
        <w:rPr>
          <w:rFonts w:ascii="Arial" w:hAnsi="Arial" w:cs="Arial"/>
          <w:sz w:val="20"/>
        </w:rPr>
        <w:tab/>
        <w:t>the transfer is permitted by Privacy Laws; and</w:t>
      </w:r>
    </w:p>
    <w:p w:rsidR="00C7009E" w:rsidRPr="00156301" w:rsidRDefault="00C7009E" w:rsidP="004E1AF8">
      <w:pPr>
        <w:pStyle w:val="Heading2"/>
        <w:numPr>
          <w:ilvl w:val="0"/>
          <w:numId w:val="0"/>
        </w:numPr>
        <w:tabs>
          <w:tab w:val="clear" w:pos="1985"/>
          <w:tab w:val="clear" w:pos="2722"/>
          <w:tab w:val="clear" w:pos="3459"/>
          <w:tab w:val="left" w:pos="1843"/>
        </w:tabs>
        <w:ind w:left="1843" w:hanging="709"/>
        <w:rPr>
          <w:rFonts w:ascii="Arial" w:hAnsi="Arial" w:cs="Arial"/>
          <w:sz w:val="20"/>
        </w:rPr>
      </w:pPr>
      <w:r w:rsidRPr="00156301">
        <w:rPr>
          <w:rFonts w:ascii="Arial" w:hAnsi="Arial" w:cs="Arial"/>
          <w:sz w:val="20"/>
        </w:rPr>
        <w:t xml:space="preserve">(c) </w:t>
      </w:r>
      <w:r w:rsidRPr="00156301">
        <w:rPr>
          <w:rFonts w:ascii="Arial" w:hAnsi="Arial" w:cs="Arial"/>
          <w:sz w:val="20"/>
        </w:rPr>
        <w:tab/>
        <w:t xml:space="preserve">if the </w:t>
      </w:r>
      <w:r w:rsidR="00B96122" w:rsidRPr="00156301">
        <w:rPr>
          <w:rFonts w:ascii="Arial" w:hAnsi="Arial" w:cs="Arial"/>
          <w:sz w:val="20"/>
        </w:rPr>
        <w:t>Data User</w:t>
      </w:r>
      <w:r w:rsidRPr="00156301">
        <w:rPr>
          <w:rFonts w:ascii="Arial" w:hAnsi="Arial" w:cs="Arial"/>
          <w:sz w:val="20"/>
        </w:rPr>
        <w:t xml:space="preserve"> is a PND Publisher or Researcher, the </w:t>
      </w:r>
      <w:r w:rsidR="00B96122" w:rsidRPr="00156301">
        <w:rPr>
          <w:rFonts w:ascii="Arial" w:hAnsi="Arial" w:cs="Arial"/>
          <w:sz w:val="20"/>
        </w:rPr>
        <w:t>Data User</w:t>
      </w:r>
      <w:r w:rsidRPr="00156301">
        <w:rPr>
          <w:rFonts w:ascii="Arial" w:hAnsi="Arial" w:cs="Arial"/>
          <w:sz w:val="20"/>
        </w:rPr>
        <w:t xml:space="preserve"> also complies with the Telecommunications (Integrated Public Number Database Scheme – Conditions for Authorisations) Determination </w:t>
      </w:r>
      <w:r w:rsidR="000E490B">
        <w:rPr>
          <w:rFonts w:ascii="Arial" w:hAnsi="Arial" w:cs="Arial"/>
          <w:sz w:val="20"/>
        </w:rPr>
        <w:t>2017</w:t>
      </w:r>
      <w:r w:rsidR="000E490B" w:rsidRPr="00156301">
        <w:rPr>
          <w:rFonts w:ascii="Arial" w:hAnsi="Arial" w:cs="Arial"/>
          <w:sz w:val="20"/>
        </w:rPr>
        <w:t xml:space="preserve"> </w:t>
      </w:r>
      <w:r w:rsidRPr="00156301">
        <w:rPr>
          <w:rFonts w:ascii="Arial" w:hAnsi="Arial" w:cs="Arial"/>
          <w:sz w:val="20"/>
        </w:rPr>
        <w:t>(No. 1).</w:t>
      </w:r>
    </w:p>
    <w:p w:rsidR="00C7009E" w:rsidRPr="00C6240B" w:rsidRDefault="00C7009E" w:rsidP="00CC1D59">
      <w:pPr>
        <w:pStyle w:val="Heading2"/>
        <w:ind w:left="709"/>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acknowledges that it has not relied on any information from </w:t>
      </w:r>
      <w:r w:rsidR="00D15B96" w:rsidRPr="00156301">
        <w:rPr>
          <w:rFonts w:ascii="Arial" w:hAnsi="Arial" w:cs="Arial"/>
          <w:sz w:val="20"/>
        </w:rPr>
        <w:t xml:space="preserve">the IPND Manager or </w:t>
      </w:r>
      <w:r w:rsidRPr="00156301">
        <w:rPr>
          <w:rFonts w:ascii="Arial" w:hAnsi="Arial" w:cs="Arial"/>
          <w:sz w:val="20"/>
        </w:rPr>
        <w:t xml:space="preserve">Telstra to the </w:t>
      </w:r>
      <w:r w:rsidR="00B96122" w:rsidRPr="00156301">
        <w:rPr>
          <w:rFonts w:ascii="Arial" w:hAnsi="Arial" w:cs="Arial"/>
          <w:sz w:val="20"/>
        </w:rPr>
        <w:t>Data User</w:t>
      </w:r>
      <w:r w:rsidRPr="00156301">
        <w:rPr>
          <w:rFonts w:ascii="Arial" w:hAnsi="Arial" w:cs="Arial"/>
          <w:sz w:val="20"/>
        </w:rPr>
        <w:t xml:space="preserve"> as advice regarding the </w:t>
      </w:r>
      <w:r w:rsidR="00B96122" w:rsidRPr="00156301">
        <w:rPr>
          <w:rFonts w:ascii="Arial" w:hAnsi="Arial" w:cs="Arial"/>
          <w:sz w:val="20"/>
        </w:rPr>
        <w:t>Data User</w:t>
      </w:r>
      <w:r w:rsidRPr="00156301">
        <w:rPr>
          <w:rFonts w:ascii="Arial" w:hAnsi="Arial" w:cs="Arial"/>
          <w:sz w:val="20"/>
        </w:rPr>
        <w:t>’s obligations under the Privacy Laws.</w:t>
      </w:r>
    </w:p>
    <w:p w:rsidR="000958CF" w:rsidRPr="00156301" w:rsidRDefault="000958CF" w:rsidP="00C6240B">
      <w:pPr>
        <w:pStyle w:val="Heading2"/>
        <w:numPr>
          <w:ilvl w:val="0"/>
          <w:numId w:val="0"/>
        </w:numPr>
        <w:ind w:left="1163"/>
      </w:pPr>
    </w:p>
    <w:p w:rsidR="00C7009E" w:rsidRPr="009A3B15" w:rsidRDefault="00C7009E" w:rsidP="00C7009E">
      <w:pPr>
        <w:pStyle w:val="Heading1"/>
        <w:rPr>
          <w:rFonts w:ascii="Arial" w:hAnsi="Arial" w:cs="Arial"/>
          <w:sz w:val="24"/>
          <w:szCs w:val="24"/>
        </w:rPr>
      </w:pPr>
      <w:bookmarkStart w:id="82" w:name="_Toc435335752"/>
      <w:bookmarkStart w:id="83" w:name="_Toc438453126"/>
      <w:bookmarkStart w:id="84" w:name="_Toc164689631"/>
      <w:bookmarkStart w:id="85" w:name="_Toc191910058"/>
      <w:bookmarkStart w:id="86" w:name="_Ref473651198"/>
      <w:bookmarkStart w:id="87" w:name="_Ref473651223"/>
      <w:bookmarkStart w:id="88" w:name="_Toc473714147"/>
      <w:bookmarkStart w:id="89" w:name="_Toc482798928"/>
      <w:r w:rsidRPr="009A3B15">
        <w:rPr>
          <w:rFonts w:ascii="Arial" w:hAnsi="Arial" w:cs="Arial"/>
          <w:sz w:val="24"/>
          <w:szCs w:val="24"/>
        </w:rPr>
        <w:t>General Indemnity</w:t>
      </w:r>
      <w:bookmarkEnd w:id="82"/>
      <w:bookmarkEnd w:id="83"/>
      <w:bookmarkEnd w:id="84"/>
      <w:bookmarkEnd w:id="85"/>
      <w:bookmarkEnd w:id="86"/>
      <w:bookmarkEnd w:id="87"/>
      <w:bookmarkEnd w:id="88"/>
      <w:bookmarkEnd w:id="89"/>
    </w:p>
    <w:p w:rsidR="00AF3A2A" w:rsidRPr="00156301" w:rsidRDefault="00AF3A2A" w:rsidP="00AF3A2A">
      <w:pPr>
        <w:rPr>
          <w:rFonts w:ascii="Arial" w:hAnsi="Arial" w:cs="Arial"/>
          <w:sz w:val="20"/>
        </w:rPr>
      </w:pPr>
    </w:p>
    <w:p w:rsidR="003F332A" w:rsidRDefault="00C7009E" w:rsidP="003A3521">
      <w:pPr>
        <w:pStyle w:val="Heading2"/>
        <w:numPr>
          <w:ilvl w:val="0"/>
          <w:numId w:val="0"/>
        </w:numPr>
        <w:ind w:left="737"/>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inde</w:t>
      </w:r>
      <w:r w:rsidR="003A3521">
        <w:rPr>
          <w:rFonts w:ascii="Arial" w:hAnsi="Arial" w:cs="Arial"/>
          <w:sz w:val="20"/>
        </w:rPr>
        <w:t xml:space="preserve">mnifies </w:t>
      </w:r>
      <w:r w:rsidR="00155609">
        <w:rPr>
          <w:rFonts w:ascii="Arial" w:hAnsi="Arial" w:cs="Arial"/>
          <w:sz w:val="20"/>
        </w:rPr>
        <w:t xml:space="preserve">Telstra, </w:t>
      </w:r>
      <w:r w:rsidR="003A3521">
        <w:rPr>
          <w:rFonts w:ascii="Arial" w:hAnsi="Arial" w:cs="Arial"/>
          <w:sz w:val="20"/>
        </w:rPr>
        <w:t>the IPND Manager and</w:t>
      </w:r>
      <w:r w:rsidRPr="00156301">
        <w:rPr>
          <w:rFonts w:ascii="Arial" w:hAnsi="Arial" w:cs="Arial"/>
          <w:sz w:val="20"/>
        </w:rPr>
        <w:t xml:space="preserve"> the IPND Contractor </w:t>
      </w:r>
      <w:r w:rsidR="003A3521">
        <w:rPr>
          <w:rFonts w:ascii="Arial" w:hAnsi="Arial" w:cs="Arial"/>
          <w:sz w:val="20"/>
        </w:rPr>
        <w:t xml:space="preserve">(if any) </w:t>
      </w:r>
      <w:r w:rsidRPr="00156301">
        <w:rPr>
          <w:rFonts w:ascii="Arial" w:hAnsi="Arial" w:cs="Arial"/>
          <w:sz w:val="20"/>
        </w:rPr>
        <w:t xml:space="preserve">from and against all actions, proceedings, suits, claims, demands, damages, costs, losses (direct, indirect or consequential), expenses and charges </w:t>
      </w:r>
      <w:r w:rsidR="003A3521">
        <w:rPr>
          <w:rFonts w:ascii="Arial" w:hAnsi="Arial" w:cs="Arial"/>
          <w:sz w:val="20"/>
        </w:rPr>
        <w:t>suffered</w:t>
      </w:r>
      <w:r w:rsidRPr="00156301">
        <w:rPr>
          <w:rFonts w:ascii="Arial" w:hAnsi="Arial" w:cs="Arial"/>
          <w:sz w:val="20"/>
        </w:rPr>
        <w:t xml:space="preserve"> or in</w:t>
      </w:r>
      <w:r w:rsidR="003A3521">
        <w:rPr>
          <w:rFonts w:ascii="Arial" w:hAnsi="Arial" w:cs="Arial"/>
          <w:sz w:val="20"/>
        </w:rPr>
        <w:t xml:space="preserve">curred by </w:t>
      </w:r>
      <w:r w:rsidR="007A0CFF">
        <w:rPr>
          <w:rFonts w:ascii="Arial" w:hAnsi="Arial" w:cs="Arial"/>
          <w:sz w:val="20"/>
        </w:rPr>
        <w:t xml:space="preserve">Telstra, </w:t>
      </w:r>
      <w:r w:rsidR="003A3521">
        <w:rPr>
          <w:rFonts w:ascii="Arial" w:hAnsi="Arial" w:cs="Arial"/>
          <w:sz w:val="20"/>
        </w:rPr>
        <w:t>the IPND Manager and</w:t>
      </w:r>
      <w:r w:rsidRPr="00156301">
        <w:rPr>
          <w:rFonts w:ascii="Arial" w:hAnsi="Arial" w:cs="Arial"/>
          <w:sz w:val="20"/>
        </w:rPr>
        <w:t xml:space="preserve"> the IPND Contractor either directly or indirectly arising out of</w:t>
      </w:r>
      <w:r w:rsidR="00230780" w:rsidRPr="00156301">
        <w:rPr>
          <w:rFonts w:ascii="Arial" w:hAnsi="Arial" w:cs="Arial"/>
          <w:sz w:val="20"/>
        </w:rPr>
        <w:t xml:space="preserve"> or in connection with</w:t>
      </w:r>
      <w:r w:rsidR="003F332A">
        <w:rPr>
          <w:rFonts w:ascii="Arial" w:hAnsi="Arial" w:cs="Arial"/>
          <w:sz w:val="20"/>
        </w:rPr>
        <w:t>:</w:t>
      </w:r>
      <w:r w:rsidR="003A3521">
        <w:rPr>
          <w:rFonts w:ascii="Arial" w:hAnsi="Arial" w:cs="Arial"/>
          <w:sz w:val="20"/>
        </w:rPr>
        <w:t xml:space="preserve"> </w:t>
      </w:r>
    </w:p>
    <w:p w:rsidR="003F332A" w:rsidRDefault="003A3521" w:rsidP="00696076">
      <w:pPr>
        <w:pStyle w:val="Heading3"/>
        <w:ind w:left="1701" w:hanging="567"/>
        <w:rPr>
          <w:rFonts w:ascii="Arial" w:hAnsi="Arial" w:cs="Arial"/>
          <w:sz w:val="20"/>
        </w:rPr>
      </w:pPr>
      <w:r w:rsidRPr="00D754D7">
        <w:rPr>
          <w:rFonts w:ascii="Arial" w:hAnsi="Arial" w:cs="Arial"/>
          <w:sz w:val="20"/>
        </w:rPr>
        <w:t>any breach of this agreement by the Data User</w:t>
      </w:r>
      <w:r w:rsidR="003F332A">
        <w:rPr>
          <w:rFonts w:ascii="Arial" w:hAnsi="Arial" w:cs="Arial"/>
          <w:sz w:val="20"/>
        </w:rPr>
        <w:t>;</w:t>
      </w:r>
    </w:p>
    <w:p w:rsidR="00184A45" w:rsidRPr="00156301" w:rsidRDefault="00184A45" w:rsidP="00696076">
      <w:pPr>
        <w:pStyle w:val="Heading3"/>
        <w:ind w:left="1701" w:hanging="567"/>
        <w:rPr>
          <w:rFonts w:ascii="Arial" w:hAnsi="Arial" w:cs="Arial"/>
          <w:sz w:val="20"/>
        </w:rPr>
      </w:pPr>
      <w:r w:rsidRPr="00156301">
        <w:rPr>
          <w:rFonts w:ascii="Arial" w:hAnsi="Arial" w:cs="Arial"/>
          <w:sz w:val="20"/>
        </w:rPr>
        <w:t>any third party claim or action against the Data User; and</w:t>
      </w:r>
    </w:p>
    <w:p w:rsidR="00184A45" w:rsidRDefault="00184A45" w:rsidP="00696076">
      <w:pPr>
        <w:pStyle w:val="Heading3"/>
        <w:ind w:left="1843" w:hanging="709"/>
        <w:rPr>
          <w:rFonts w:ascii="Arial" w:hAnsi="Arial" w:cs="Arial"/>
          <w:sz w:val="20"/>
        </w:rPr>
      </w:pPr>
      <w:r w:rsidRPr="00156301">
        <w:rPr>
          <w:rFonts w:ascii="Arial" w:hAnsi="Arial" w:cs="Arial"/>
          <w:sz w:val="20"/>
        </w:rPr>
        <w:t xml:space="preserve">any claim or action against </w:t>
      </w:r>
      <w:r>
        <w:rPr>
          <w:rFonts w:ascii="Arial" w:hAnsi="Arial" w:cs="Arial"/>
          <w:sz w:val="20"/>
        </w:rPr>
        <w:t xml:space="preserve">Telstra, </w:t>
      </w:r>
      <w:r w:rsidRPr="00156301">
        <w:rPr>
          <w:rFonts w:ascii="Arial" w:hAnsi="Arial" w:cs="Arial"/>
          <w:sz w:val="20"/>
        </w:rPr>
        <w:t>the IPND Manager and/or the IPND Contractor arising directly or indirectly out of any negligence or wilful act or omission of the Data User or any of its representatives</w:t>
      </w:r>
      <w:r>
        <w:rPr>
          <w:rFonts w:ascii="Arial" w:hAnsi="Arial" w:cs="Arial"/>
          <w:sz w:val="20"/>
        </w:rPr>
        <w:t>;</w:t>
      </w:r>
    </w:p>
    <w:p w:rsidR="00184A45" w:rsidRDefault="00184A45" w:rsidP="00696076">
      <w:pPr>
        <w:pStyle w:val="Heading3"/>
        <w:ind w:left="1843" w:hanging="709"/>
        <w:rPr>
          <w:rFonts w:ascii="Arial" w:hAnsi="Arial" w:cs="Arial"/>
          <w:sz w:val="20"/>
        </w:rPr>
      </w:pPr>
      <w:r w:rsidRPr="003576BE">
        <w:rPr>
          <w:rFonts w:ascii="Arial" w:hAnsi="Arial" w:cs="Arial"/>
          <w:sz w:val="20"/>
        </w:rPr>
        <w:t>the use of the Supplied Data by or on behalf of the Data User</w:t>
      </w:r>
      <w:r>
        <w:rPr>
          <w:rFonts w:ascii="Arial" w:hAnsi="Arial" w:cs="Arial"/>
          <w:sz w:val="20"/>
        </w:rPr>
        <w:t xml:space="preserve"> (</w:t>
      </w:r>
      <w:r w:rsidRPr="003576BE">
        <w:rPr>
          <w:rFonts w:ascii="Arial" w:hAnsi="Arial" w:cs="Arial"/>
          <w:sz w:val="20"/>
        </w:rPr>
        <w:t>whether or not such Supplied Data was accurately used by the Data User</w:t>
      </w:r>
      <w:r>
        <w:rPr>
          <w:rFonts w:ascii="Arial" w:hAnsi="Arial" w:cs="Arial"/>
          <w:sz w:val="20"/>
        </w:rPr>
        <w:t>), including but not limited to:</w:t>
      </w:r>
    </w:p>
    <w:p w:rsidR="00C7009E" w:rsidRPr="00156301" w:rsidRDefault="00C7009E" w:rsidP="006D28BE">
      <w:pPr>
        <w:pStyle w:val="Heading3"/>
        <w:numPr>
          <w:ilvl w:val="0"/>
          <w:numId w:val="37"/>
        </w:numPr>
        <w:tabs>
          <w:tab w:val="clear" w:pos="1985"/>
          <w:tab w:val="left" w:pos="2694"/>
        </w:tabs>
        <w:ind w:left="2694" w:hanging="709"/>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using the Supplied Data (excluding Unlisted Numbers supplied under clause </w:t>
      </w:r>
      <w:r w:rsidR="000D466E">
        <w:rPr>
          <w:rFonts w:ascii="Arial" w:hAnsi="Arial" w:cs="Arial"/>
          <w:sz w:val="20"/>
        </w:rPr>
        <w:fldChar w:fldCharType="begin"/>
      </w:r>
      <w:r w:rsidR="000D466E">
        <w:rPr>
          <w:rFonts w:ascii="Arial" w:hAnsi="Arial" w:cs="Arial"/>
          <w:sz w:val="20"/>
        </w:rPr>
        <w:instrText xml:space="preserve"> REF _Ref473645041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4.6</w:t>
      </w:r>
      <w:r w:rsidR="000D466E">
        <w:rPr>
          <w:rFonts w:ascii="Arial" w:hAnsi="Arial" w:cs="Arial"/>
          <w:sz w:val="20"/>
        </w:rPr>
        <w:fldChar w:fldCharType="end"/>
      </w:r>
      <w:r w:rsidRPr="00156301">
        <w:rPr>
          <w:rFonts w:ascii="Arial" w:hAnsi="Arial" w:cs="Arial"/>
          <w:sz w:val="20"/>
        </w:rPr>
        <w:t>) for any purpose other th</w:t>
      </w:r>
      <w:r w:rsidR="003A3521">
        <w:rPr>
          <w:rFonts w:ascii="Arial" w:hAnsi="Arial" w:cs="Arial"/>
          <w:sz w:val="20"/>
        </w:rPr>
        <w:t xml:space="preserve">an Data Access </w:t>
      </w:r>
      <w:proofErr w:type="gramStart"/>
      <w:r w:rsidR="003A3521">
        <w:rPr>
          <w:rFonts w:ascii="Arial" w:hAnsi="Arial" w:cs="Arial"/>
          <w:sz w:val="20"/>
        </w:rPr>
        <w:t>Purposes</w:t>
      </w:r>
      <w:r w:rsidRPr="00156301">
        <w:rPr>
          <w:rFonts w:ascii="Arial" w:hAnsi="Arial" w:cs="Arial"/>
          <w:sz w:val="20"/>
        </w:rPr>
        <w:t>;</w:t>
      </w:r>
      <w:proofErr w:type="gramEnd"/>
    </w:p>
    <w:p w:rsidR="00C7009E" w:rsidRPr="00156301" w:rsidRDefault="00C7009E" w:rsidP="006D28BE">
      <w:pPr>
        <w:pStyle w:val="Heading3"/>
        <w:numPr>
          <w:ilvl w:val="0"/>
          <w:numId w:val="37"/>
        </w:numPr>
        <w:tabs>
          <w:tab w:val="clear" w:pos="1985"/>
          <w:tab w:val="left" w:pos="2694"/>
        </w:tabs>
        <w:ind w:left="2694" w:hanging="709"/>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using the Supplied Data without any necessary Authorisation, or for a Data Access Purpose for which it does not hold the necessary Authorisation;</w:t>
      </w:r>
    </w:p>
    <w:p w:rsidR="00C7009E" w:rsidRPr="00156301" w:rsidRDefault="00C7009E" w:rsidP="006D28BE">
      <w:pPr>
        <w:pStyle w:val="Heading3"/>
        <w:numPr>
          <w:ilvl w:val="0"/>
          <w:numId w:val="37"/>
        </w:numPr>
        <w:tabs>
          <w:tab w:val="clear" w:pos="1985"/>
          <w:tab w:val="left" w:pos="2694"/>
        </w:tabs>
        <w:ind w:left="2694" w:hanging="709"/>
        <w:rPr>
          <w:rFonts w:ascii="Arial" w:hAnsi="Arial" w:cs="Arial"/>
          <w:sz w:val="20"/>
        </w:rPr>
      </w:pPr>
      <w:r w:rsidRPr="00156301">
        <w:rPr>
          <w:rFonts w:ascii="Arial" w:hAnsi="Arial" w:cs="Arial"/>
          <w:sz w:val="20"/>
        </w:rPr>
        <w:t xml:space="preserve">another person to whom the </w:t>
      </w:r>
      <w:r w:rsidR="00B96122" w:rsidRPr="00156301">
        <w:rPr>
          <w:rFonts w:ascii="Arial" w:hAnsi="Arial" w:cs="Arial"/>
          <w:sz w:val="20"/>
        </w:rPr>
        <w:t>Data User</w:t>
      </w:r>
      <w:r w:rsidRPr="00156301">
        <w:rPr>
          <w:rFonts w:ascii="Arial" w:hAnsi="Arial" w:cs="Arial"/>
          <w:sz w:val="20"/>
        </w:rPr>
        <w:t xml:space="preserve"> has directly or indirectly provided the Supplied Data using Supplied Data other than to search by the name and optionally the address (or part thereof) of a Customer to obtain the Customer’s telephone number;</w:t>
      </w:r>
    </w:p>
    <w:p w:rsidR="00C7009E" w:rsidRPr="00156301" w:rsidRDefault="00C7009E" w:rsidP="006D28BE">
      <w:pPr>
        <w:pStyle w:val="Heading3"/>
        <w:numPr>
          <w:ilvl w:val="0"/>
          <w:numId w:val="37"/>
        </w:numPr>
        <w:tabs>
          <w:tab w:val="clear" w:pos="1985"/>
          <w:tab w:val="left" w:pos="2694"/>
        </w:tabs>
        <w:ind w:left="2694" w:hanging="709"/>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publishing any Suppressed Address or disclosing details of any Suppressed Address to another person or enabling the publication by any person in any directory or directory product (including, for the avoidance of doubt, a PND) of a Suppressed Address;</w:t>
      </w:r>
    </w:p>
    <w:p w:rsidR="00C7009E" w:rsidRPr="00156301" w:rsidRDefault="00C7009E" w:rsidP="006D28BE">
      <w:pPr>
        <w:pStyle w:val="Heading3"/>
        <w:numPr>
          <w:ilvl w:val="0"/>
          <w:numId w:val="37"/>
        </w:numPr>
        <w:tabs>
          <w:tab w:val="clear" w:pos="1985"/>
          <w:tab w:val="left" w:pos="2694"/>
        </w:tabs>
        <w:ind w:left="2694" w:hanging="709"/>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disclosing or publishing in any directory or directory product (including, for the avoidance of doubt, a PND) any number which is tagged as or which it knows or has reason to believe is an Unlisted Number;</w:t>
      </w:r>
    </w:p>
    <w:p w:rsidR="0084696B" w:rsidRDefault="00C7009E" w:rsidP="006D28BE">
      <w:pPr>
        <w:pStyle w:val="Heading3"/>
        <w:numPr>
          <w:ilvl w:val="0"/>
          <w:numId w:val="37"/>
        </w:numPr>
        <w:tabs>
          <w:tab w:val="clear" w:pos="1985"/>
          <w:tab w:val="left" w:pos="2694"/>
        </w:tabs>
        <w:ind w:left="2694" w:hanging="709"/>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using or permitting another person to use any Unlisted Numbers supplied to the </w:t>
      </w:r>
      <w:r w:rsidR="00B96122" w:rsidRPr="00156301">
        <w:rPr>
          <w:rFonts w:ascii="Arial" w:hAnsi="Arial" w:cs="Arial"/>
          <w:sz w:val="20"/>
        </w:rPr>
        <w:t>Data User</w:t>
      </w:r>
      <w:r w:rsidRPr="00156301">
        <w:rPr>
          <w:rFonts w:ascii="Arial" w:hAnsi="Arial" w:cs="Arial"/>
          <w:sz w:val="20"/>
        </w:rPr>
        <w:t xml:space="preserve"> by the IPND Manager under clause </w:t>
      </w:r>
      <w:r w:rsidR="000D466E">
        <w:rPr>
          <w:rFonts w:ascii="Arial" w:hAnsi="Arial" w:cs="Arial"/>
          <w:sz w:val="20"/>
        </w:rPr>
        <w:fldChar w:fldCharType="begin"/>
      </w:r>
      <w:r w:rsidR="000D466E">
        <w:rPr>
          <w:rFonts w:ascii="Arial" w:hAnsi="Arial" w:cs="Arial"/>
          <w:sz w:val="20"/>
        </w:rPr>
        <w:instrText xml:space="preserve"> REF _Ref473645041 \r \h </w:instrText>
      </w:r>
      <w:r w:rsidR="00184A45">
        <w:rPr>
          <w:rFonts w:ascii="Arial" w:hAnsi="Arial" w:cs="Arial"/>
          <w:sz w:val="20"/>
        </w:rPr>
        <w:instrText xml:space="preserve"> \* MERGEFORMAT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4.6</w:t>
      </w:r>
      <w:r w:rsidR="000D466E">
        <w:rPr>
          <w:rFonts w:ascii="Arial" w:hAnsi="Arial" w:cs="Arial"/>
          <w:sz w:val="20"/>
        </w:rPr>
        <w:fldChar w:fldCharType="end"/>
      </w:r>
      <w:r w:rsidR="000D466E">
        <w:rPr>
          <w:rFonts w:ascii="Arial" w:hAnsi="Arial" w:cs="Arial"/>
          <w:sz w:val="20"/>
        </w:rPr>
        <w:t xml:space="preserve"> </w:t>
      </w:r>
      <w:r w:rsidRPr="00156301">
        <w:rPr>
          <w:rFonts w:ascii="Arial" w:hAnsi="Arial" w:cs="Arial"/>
          <w:sz w:val="20"/>
        </w:rPr>
        <w:t>for any purpose other than</w:t>
      </w:r>
      <w:r w:rsidR="0084696B">
        <w:rPr>
          <w:rFonts w:ascii="Arial" w:hAnsi="Arial" w:cs="Arial"/>
          <w:sz w:val="20"/>
        </w:rPr>
        <w:t>:</w:t>
      </w:r>
    </w:p>
    <w:p w:rsidR="00C7009E" w:rsidRPr="00C6240B" w:rsidRDefault="0084696B" w:rsidP="0084696B">
      <w:pPr>
        <w:pStyle w:val="Heading3"/>
        <w:numPr>
          <w:ilvl w:val="1"/>
          <w:numId w:val="37"/>
        </w:numPr>
        <w:rPr>
          <w:rFonts w:ascii="Arial" w:hAnsi="Arial" w:cs="Arial"/>
          <w:sz w:val="20"/>
        </w:rPr>
      </w:pPr>
      <w:r>
        <w:rPr>
          <w:rFonts w:ascii="Arial" w:hAnsi="Arial" w:cs="Arial"/>
          <w:sz w:val="20"/>
        </w:rPr>
        <w:t>U</w:t>
      </w:r>
      <w:r w:rsidR="00C7009E" w:rsidRPr="00156301">
        <w:rPr>
          <w:rFonts w:ascii="Arial" w:hAnsi="Arial" w:cs="Arial"/>
          <w:sz w:val="20"/>
        </w:rPr>
        <w:t xml:space="preserve">pdating the </w:t>
      </w:r>
      <w:r w:rsidR="00B96122" w:rsidRPr="00156301">
        <w:rPr>
          <w:rFonts w:ascii="Arial" w:hAnsi="Arial" w:cs="Arial"/>
          <w:sz w:val="20"/>
        </w:rPr>
        <w:t>Data User</w:t>
      </w:r>
      <w:r w:rsidR="00C7009E" w:rsidRPr="00156301">
        <w:rPr>
          <w:rFonts w:ascii="Arial" w:hAnsi="Arial" w:cs="Arial"/>
          <w:sz w:val="20"/>
        </w:rPr>
        <w:t xml:space="preserve">’s database to remove the listings and/or ensuring that such numbers are not published in any </w:t>
      </w:r>
      <w:r w:rsidR="00C7009E" w:rsidRPr="00C6240B">
        <w:rPr>
          <w:rFonts w:ascii="Arial" w:hAnsi="Arial" w:cs="Arial"/>
          <w:sz w:val="20"/>
        </w:rPr>
        <w:t xml:space="preserve">directory produced by the </w:t>
      </w:r>
      <w:r w:rsidR="00B96122" w:rsidRPr="00C6240B">
        <w:rPr>
          <w:rFonts w:ascii="Arial" w:hAnsi="Arial" w:cs="Arial"/>
          <w:sz w:val="20"/>
        </w:rPr>
        <w:t>Data User</w:t>
      </w:r>
      <w:r w:rsidR="00C7009E" w:rsidRPr="00C6240B">
        <w:rPr>
          <w:rFonts w:ascii="Arial" w:hAnsi="Arial" w:cs="Arial"/>
          <w:sz w:val="20"/>
        </w:rPr>
        <w:t>;</w:t>
      </w:r>
    </w:p>
    <w:p w:rsidR="0084696B" w:rsidRPr="00C6240B" w:rsidRDefault="0084696B" w:rsidP="00C6240B">
      <w:pPr>
        <w:pStyle w:val="Heading3"/>
        <w:numPr>
          <w:ilvl w:val="1"/>
          <w:numId w:val="37"/>
        </w:numPr>
        <w:rPr>
          <w:rFonts w:ascii="Arial" w:hAnsi="Arial" w:cs="Arial"/>
          <w:sz w:val="20"/>
        </w:rPr>
      </w:pPr>
      <w:r w:rsidRPr="00C6240B">
        <w:rPr>
          <w:rFonts w:ascii="Arial" w:hAnsi="Arial" w:cs="Arial"/>
          <w:sz w:val="20"/>
        </w:rPr>
        <w:t>For undertaking research per</w:t>
      </w:r>
      <w:r w:rsidR="000958CF" w:rsidRPr="00C6240B">
        <w:rPr>
          <w:rFonts w:ascii="Arial" w:hAnsi="Arial" w:cs="Arial"/>
          <w:sz w:val="20"/>
        </w:rPr>
        <w:t xml:space="preserve"> Letter of</w:t>
      </w:r>
      <w:r w:rsidRPr="00C6240B">
        <w:rPr>
          <w:rFonts w:ascii="Arial" w:hAnsi="Arial" w:cs="Arial"/>
          <w:sz w:val="20"/>
        </w:rPr>
        <w:t xml:space="preserve"> Authorisation </w:t>
      </w:r>
      <w:r w:rsidR="000958CF" w:rsidRPr="00C6240B">
        <w:rPr>
          <w:rFonts w:ascii="Arial" w:hAnsi="Arial" w:cs="Arial"/>
          <w:sz w:val="20"/>
        </w:rPr>
        <w:t>provided</w:t>
      </w:r>
      <w:r w:rsidRPr="00C6240B">
        <w:rPr>
          <w:rFonts w:ascii="Arial" w:hAnsi="Arial" w:cs="Arial"/>
          <w:sz w:val="20"/>
        </w:rPr>
        <w:t xml:space="preserve"> by the ACMA </w:t>
      </w:r>
      <w:r w:rsidR="000958CF" w:rsidRPr="00C6240B">
        <w:rPr>
          <w:rFonts w:ascii="Arial" w:hAnsi="Arial" w:cs="Arial"/>
          <w:sz w:val="20"/>
        </w:rPr>
        <w:t xml:space="preserve">granted </w:t>
      </w:r>
      <w:r w:rsidRPr="00C6240B">
        <w:rPr>
          <w:rFonts w:ascii="Arial" w:hAnsi="Arial" w:cs="Arial"/>
          <w:sz w:val="20"/>
        </w:rPr>
        <w:t>for Health and Public Policy Researchers</w:t>
      </w:r>
    </w:p>
    <w:p w:rsidR="00C7009E" w:rsidRPr="000958CF" w:rsidRDefault="00C7009E" w:rsidP="00490076">
      <w:pPr>
        <w:pStyle w:val="Heading3"/>
        <w:numPr>
          <w:ilvl w:val="0"/>
          <w:numId w:val="37"/>
        </w:numPr>
        <w:ind w:left="2694" w:hanging="465"/>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publishing or producing a Reverse Directory or assisting, permitting or allowing the Supplied Data to be used in the publication or production of a Reverse Directory by another person;</w:t>
      </w:r>
    </w:p>
    <w:p w:rsidR="00C7009E" w:rsidRPr="009A3B15" w:rsidRDefault="00C7009E" w:rsidP="00C7009E">
      <w:pPr>
        <w:pStyle w:val="Heading1"/>
        <w:rPr>
          <w:rFonts w:ascii="Arial" w:hAnsi="Arial" w:cs="Arial"/>
          <w:sz w:val="24"/>
          <w:szCs w:val="24"/>
        </w:rPr>
      </w:pPr>
      <w:r w:rsidRPr="00156301">
        <w:rPr>
          <w:rFonts w:ascii="Arial" w:hAnsi="Arial" w:cs="Arial"/>
          <w:sz w:val="20"/>
        </w:rPr>
        <w:t xml:space="preserve"> </w:t>
      </w:r>
      <w:bookmarkStart w:id="90" w:name="_Toc435335753"/>
      <w:bookmarkStart w:id="91" w:name="_Toc438453127"/>
      <w:bookmarkStart w:id="92" w:name="_Toc164689632"/>
      <w:bookmarkStart w:id="93" w:name="_Toc191910059"/>
      <w:bookmarkStart w:id="94" w:name="_Ref473651257"/>
      <w:bookmarkStart w:id="95" w:name="_Ref473651279"/>
      <w:bookmarkStart w:id="96" w:name="_Ref473651496"/>
      <w:bookmarkStart w:id="97" w:name="_Toc473714148"/>
      <w:bookmarkStart w:id="98" w:name="_Toc482798929"/>
      <w:r w:rsidRPr="009A3B15">
        <w:rPr>
          <w:rFonts w:ascii="Arial" w:hAnsi="Arial" w:cs="Arial"/>
          <w:sz w:val="24"/>
          <w:szCs w:val="24"/>
        </w:rPr>
        <w:t>Technical Advice</w:t>
      </w:r>
      <w:bookmarkEnd w:id="90"/>
      <w:bookmarkEnd w:id="91"/>
      <w:bookmarkEnd w:id="92"/>
      <w:bookmarkEnd w:id="93"/>
      <w:bookmarkEnd w:id="94"/>
      <w:bookmarkEnd w:id="95"/>
      <w:bookmarkEnd w:id="96"/>
      <w:bookmarkEnd w:id="97"/>
      <w:bookmarkEnd w:id="98"/>
    </w:p>
    <w:p w:rsidR="00C7009E" w:rsidRPr="00156301" w:rsidRDefault="00C7009E" w:rsidP="00C7009E">
      <w:pPr>
        <w:pStyle w:val="SubHead"/>
        <w:rPr>
          <w:rFonts w:ascii="Arial" w:hAnsi="Arial" w:cs="Arial"/>
          <w:sz w:val="20"/>
        </w:rPr>
      </w:pP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may contact the IPND Manager or, if appointed, the IPND Contractor for advice or instruction on the communications link or any other technical matter relating to the Supplied Data.</w:t>
      </w:r>
    </w:p>
    <w:p w:rsidR="00C7009E" w:rsidRPr="009A3B15" w:rsidRDefault="00203C32" w:rsidP="003A3521">
      <w:pPr>
        <w:pStyle w:val="Heading1"/>
        <w:rPr>
          <w:rFonts w:ascii="Arial" w:hAnsi="Arial" w:cs="Arial"/>
          <w:sz w:val="24"/>
          <w:szCs w:val="24"/>
        </w:rPr>
      </w:pPr>
      <w:bookmarkStart w:id="99" w:name="_Toc419881160"/>
      <w:bookmarkStart w:id="100" w:name="_Toc435335755"/>
      <w:bookmarkStart w:id="101" w:name="_Toc438453129"/>
      <w:bookmarkStart w:id="102" w:name="_Toc164689633"/>
      <w:bookmarkStart w:id="103" w:name="_Toc191910060"/>
      <w:bookmarkStart w:id="104" w:name="_Ref473651290"/>
      <w:bookmarkStart w:id="105" w:name="_Toc473714149"/>
      <w:bookmarkStart w:id="106" w:name="_Toc482798930"/>
      <w:r>
        <w:rPr>
          <w:rFonts w:ascii="Arial" w:hAnsi="Arial" w:cs="Arial"/>
          <w:sz w:val="24"/>
          <w:szCs w:val="24"/>
        </w:rPr>
        <w:t xml:space="preserve">Term, </w:t>
      </w:r>
      <w:r w:rsidR="00C7009E" w:rsidRPr="009A3B15">
        <w:rPr>
          <w:rFonts w:ascii="Arial" w:hAnsi="Arial" w:cs="Arial"/>
          <w:sz w:val="24"/>
          <w:szCs w:val="24"/>
        </w:rPr>
        <w:t>Termination</w:t>
      </w:r>
      <w:bookmarkEnd w:id="99"/>
      <w:bookmarkEnd w:id="100"/>
      <w:bookmarkEnd w:id="101"/>
      <w:bookmarkEnd w:id="102"/>
      <w:bookmarkEnd w:id="103"/>
      <w:bookmarkEnd w:id="104"/>
      <w:r>
        <w:rPr>
          <w:rFonts w:ascii="Arial" w:hAnsi="Arial" w:cs="Arial"/>
          <w:sz w:val="24"/>
          <w:szCs w:val="24"/>
        </w:rPr>
        <w:t xml:space="preserve"> and Suspension</w:t>
      </w:r>
      <w:bookmarkEnd w:id="105"/>
      <w:bookmarkEnd w:id="106"/>
    </w:p>
    <w:p w:rsidR="00C7009E" w:rsidRPr="00156301" w:rsidRDefault="00C7009E" w:rsidP="00C7009E">
      <w:pPr>
        <w:rPr>
          <w:rFonts w:ascii="Arial" w:hAnsi="Arial" w:cs="Arial"/>
          <w:sz w:val="20"/>
        </w:rPr>
      </w:pPr>
    </w:p>
    <w:p w:rsidR="00174CE4" w:rsidRPr="00156301" w:rsidRDefault="00174CE4" w:rsidP="00F11769">
      <w:pPr>
        <w:pStyle w:val="Heading2"/>
        <w:rPr>
          <w:rFonts w:ascii="Arial" w:hAnsi="Arial" w:cs="Arial"/>
          <w:sz w:val="20"/>
        </w:rPr>
      </w:pPr>
      <w:r w:rsidRPr="00156301">
        <w:rPr>
          <w:rFonts w:ascii="Arial" w:hAnsi="Arial" w:cs="Arial"/>
          <w:sz w:val="20"/>
        </w:rPr>
        <w:t xml:space="preserve">This agreement commences on the Commencement Date and </w:t>
      </w:r>
      <w:r w:rsidR="00745CF8" w:rsidRPr="00156301">
        <w:rPr>
          <w:rFonts w:ascii="Arial" w:hAnsi="Arial" w:cs="Arial"/>
          <w:sz w:val="20"/>
        </w:rPr>
        <w:t xml:space="preserve">unless it is terminated earlier in accordance with its terms, </w:t>
      </w:r>
      <w:r w:rsidRPr="00156301">
        <w:rPr>
          <w:rFonts w:ascii="Arial" w:hAnsi="Arial" w:cs="Arial"/>
          <w:sz w:val="20"/>
        </w:rPr>
        <w:t xml:space="preserve">continues in full force and effect </w:t>
      </w:r>
      <w:r w:rsidR="00745CF8" w:rsidRPr="00156301">
        <w:rPr>
          <w:rFonts w:ascii="Arial" w:hAnsi="Arial" w:cs="Arial"/>
          <w:sz w:val="20"/>
        </w:rPr>
        <w:t>for five</w:t>
      </w:r>
      <w:r w:rsidRPr="00156301">
        <w:rPr>
          <w:rFonts w:ascii="Arial" w:hAnsi="Arial" w:cs="Arial"/>
          <w:sz w:val="20"/>
        </w:rPr>
        <w:t xml:space="preserve"> ye</w:t>
      </w:r>
      <w:r w:rsidR="00745CF8" w:rsidRPr="00156301">
        <w:rPr>
          <w:rFonts w:ascii="Arial" w:hAnsi="Arial" w:cs="Arial"/>
          <w:sz w:val="20"/>
        </w:rPr>
        <w:t>ars from the Commencement Date (</w:t>
      </w:r>
      <w:r w:rsidR="00745CF8" w:rsidRPr="00156301">
        <w:rPr>
          <w:rFonts w:ascii="Arial" w:hAnsi="Arial" w:cs="Arial"/>
          <w:b/>
          <w:sz w:val="20"/>
        </w:rPr>
        <w:t>Initial Term</w:t>
      </w:r>
      <w:r w:rsidR="003A3521">
        <w:rPr>
          <w:rFonts w:ascii="Arial" w:hAnsi="Arial" w:cs="Arial"/>
          <w:sz w:val="20"/>
        </w:rPr>
        <w:t>).</w:t>
      </w:r>
    </w:p>
    <w:p w:rsidR="00745CF8" w:rsidRPr="00156301" w:rsidRDefault="00745CF8" w:rsidP="00F11769">
      <w:pPr>
        <w:pStyle w:val="Heading2"/>
        <w:rPr>
          <w:rFonts w:ascii="Arial" w:hAnsi="Arial" w:cs="Arial"/>
          <w:sz w:val="20"/>
        </w:rPr>
      </w:pPr>
      <w:r w:rsidRPr="00156301">
        <w:rPr>
          <w:rFonts w:ascii="Arial" w:hAnsi="Arial" w:cs="Arial"/>
          <w:sz w:val="20"/>
        </w:rPr>
        <w:t xml:space="preserve">At the end of the Initial Term, the agreement will continue for successive 12 month periods (each, a </w:t>
      </w:r>
      <w:r w:rsidRPr="00156301">
        <w:rPr>
          <w:rFonts w:ascii="Arial" w:hAnsi="Arial" w:cs="Arial"/>
          <w:b/>
          <w:sz w:val="20"/>
        </w:rPr>
        <w:t>Subsequent Term</w:t>
      </w:r>
      <w:r w:rsidRPr="00156301">
        <w:rPr>
          <w:rFonts w:ascii="Arial" w:hAnsi="Arial" w:cs="Arial"/>
          <w:sz w:val="20"/>
        </w:rPr>
        <w:t>) unless the agreement is terminated earlier in accordance with its terms.</w:t>
      </w:r>
    </w:p>
    <w:p w:rsidR="00C7009E" w:rsidRPr="00156301" w:rsidRDefault="00C7009E" w:rsidP="00C7009E">
      <w:pPr>
        <w:pStyle w:val="Heading2"/>
        <w:rPr>
          <w:rFonts w:ascii="Arial" w:hAnsi="Arial" w:cs="Arial"/>
          <w:sz w:val="20"/>
        </w:rPr>
      </w:pPr>
      <w:r w:rsidRPr="00156301">
        <w:rPr>
          <w:rFonts w:ascii="Arial" w:hAnsi="Arial" w:cs="Arial"/>
          <w:sz w:val="20"/>
        </w:rPr>
        <w:t xml:space="preserve">This agreement </w:t>
      </w:r>
      <w:r w:rsidR="00745CF8" w:rsidRPr="00156301">
        <w:rPr>
          <w:rFonts w:ascii="Arial" w:hAnsi="Arial" w:cs="Arial"/>
          <w:sz w:val="20"/>
        </w:rPr>
        <w:t xml:space="preserve">automatically </w:t>
      </w:r>
      <w:r w:rsidR="00206EF4" w:rsidRPr="00156301">
        <w:rPr>
          <w:rFonts w:ascii="Arial" w:hAnsi="Arial" w:cs="Arial"/>
          <w:sz w:val="20"/>
        </w:rPr>
        <w:t>terminates on</w:t>
      </w:r>
      <w:r w:rsidRPr="00156301">
        <w:rPr>
          <w:rFonts w:ascii="Arial" w:hAnsi="Arial" w:cs="Arial"/>
          <w:sz w:val="20"/>
        </w:rPr>
        <w:t>:</w:t>
      </w:r>
    </w:p>
    <w:p w:rsidR="00C7009E" w:rsidRPr="00156301" w:rsidRDefault="00C7009E" w:rsidP="0094314B">
      <w:pPr>
        <w:pStyle w:val="Heading3"/>
        <w:tabs>
          <w:tab w:val="clear" w:pos="1985"/>
        </w:tabs>
        <w:ind w:left="1701" w:hanging="708"/>
        <w:rPr>
          <w:rFonts w:ascii="Arial" w:hAnsi="Arial" w:cs="Arial"/>
          <w:sz w:val="20"/>
        </w:rPr>
      </w:pPr>
      <w:r w:rsidRPr="00156301">
        <w:rPr>
          <w:rFonts w:ascii="Arial" w:hAnsi="Arial" w:cs="Arial"/>
          <w:sz w:val="20"/>
        </w:rPr>
        <w:t xml:space="preserve">in the case of a </w:t>
      </w:r>
      <w:r w:rsidR="00B96122" w:rsidRPr="00156301">
        <w:rPr>
          <w:rFonts w:ascii="Arial" w:hAnsi="Arial" w:cs="Arial"/>
          <w:sz w:val="20"/>
        </w:rPr>
        <w:t>Data User</w:t>
      </w:r>
      <w:r w:rsidRPr="00156301">
        <w:rPr>
          <w:rFonts w:ascii="Arial" w:hAnsi="Arial" w:cs="Arial"/>
          <w:sz w:val="20"/>
        </w:rPr>
        <w:t xml:space="preserve"> who is a PND Publisher with Provisional Authorisation, the date on which the IPND Manager receives notice from ACMA of the expiry or revocation by ACMA of the Provisional Authorisation;</w:t>
      </w:r>
    </w:p>
    <w:p w:rsidR="00C7009E" w:rsidRPr="00C6240B" w:rsidRDefault="00C7009E" w:rsidP="0094314B">
      <w:pPr>
        <w:pStyle w:val="Heading3"/>
        <w:tabs>
          <w:tab w:val="clear" w:pos="1985"/>
        </w:tabs>
        <w:ind w:left="1701" w:hanging="708"/>
        <w:rPr>
          <w:rFonts w:ascii="Arial" w:hAnsi="Arial" w:cs="Arial"/>
          <w:sz w:val="20"/>
        </w:rPr>
      </w:pPr>
      <w:r w:rsidRPr="00C6240B">
        <w:rPr>
          <w:rFonts w:ascii="Arial" w:hAnsi="Arial" w:cs="Arial"/>
          <w:sz w:val="20"/>
        </w:rPr>
        <w:t xml:space="preserve">in the case of a </w:t>
      </w:r>
      <w:r w:rsidR="00B96122" w:rsidRPr="00C6240B">
        <w:rPr>
          <w:rFonts w:ascii="Arial" w:hAnsi="Arial" w:cs="Arial"/>
          <w:sz w:val="20"/>
        </w:rPr>
        <w:t>Data User</w:t>
      </w:r>
      <w:r w:rsidRPr="00C6240B">
        <w:rPr>
          <w:rFonts w:ascii="Arial" w:hAnsi="Arial" w:cs="Arial"/>
          <w:sz w:val="20"/>
        </w:rPr>
        <w:t xml:space="preserve"> who is a PND Publisher with Final Authorisation, the date on which the IPND Manager receives notice from ACMA of the revocation by ACMA of the Final Authorisation;</w:t>
      </w:r>
    </w:p>
    <w:p w:rsidR="00C7009E" w:rsidRPr="00C6240B" w:rsidRDefault="00C7009E" w:rsidP="0094314B">
      <w:pPr>
        <w:pStyle w:val="Heading3"/>
        <w:tabs>
          <w:tab w:val="clear" w:pos="1985"/>
        </w:tabs>
        <w:ind w:left="1701" w:hanging="708"/>
        <w:rPr>
          <w:rFonts w:ascii="Arial" w:hAnsi="Arial" w:cs="Arial"/>
          <w:sz w:val="20"/>
        </w:rPr>
      </w:pPr>
      <w:r w:rsidRPr="00C6240B">
        <w:rPr>
          <w:rFonts w:ascii="Arial" w:hAnsi="Arial" w:cs="Arial"/>
          <w:sz w:val="20"/>
        </w:rPr>
        <w:t xml:space="preserve">in the case of a </w:t>
      </w:r>
      <w:r w:rsidR="00B96122" w:rsidRPr="00C6240B">
        <w:rPr>
          <w:rFonts w:ascii="Arial" w:hAnsi="Arial" w:cs="Arial"/>
          <w:sz w:val="20"/>
        </w:rPr>
        <w:t>Data User</w:t>
      </w:r>
      <w:r w:rsidRPr="00C6240B">
        <w:rPr>
          <w:rFonts w:ascii="Arial" w:hAnsi="Arial" w:cs="Arial"/>
          <w:sz w:val="20"/>
        </w:rPr>
        <w:t xml:space="preserve"> who is a Researcher</w:t>
      </w:r>
      <w:r w:rsidR="00A76342" w:rsidRPr="00C6240B">
        <w:rPr>
          <w:rFonts w:ascii="Arial" w:hAnsi="Arial" w:cs="Arial"/>
          <w:sz w:val="20"/>
        </w:rPr>
        <w:t xml:space="preserve"> or </w:t>
      </w:r>
      <w:r w:rsidR="00CC0710" w:rsidRPr="00C6240B">
        <w:rPr>
          <w:rFonts w:ascii="Arial" w:hAnsi="Arial" w:cs="Arial"/>
          <w:sz w:val="20"/>
        </w:rPr>
        <w:t xml:space="preserve">a </w:t>
      </w:r>
      <w:r w:rsidR="00A76342" w:rsidRPr="00C6240B">
        <w:rPr>
          <w:rFonts w:ascii="Arial" w:hAnsi="Arial" w:cs="Arial"/>
          <w:sz w:val="20"/>
        </w:rPr>
        <w:t>Health and Public Policy Researcher</w:t>
      </w:r>
      <w:r w:rsidRPr="00C6240B">
        <w:rPr>
          <w:rFonts w:ascii="Arial" w:hAnsi="Arial" w:cs="Arial"/>
          <w:sz w:val="20"/>
        </w:rPr>
        <w:t>:</w:t>
      </w:r>
    </w:p>
    <w:p w:rsidR="00C7009E" w:rsidRPr="00C93DD8" w:rsidRDefault="00C7009E" w:rsidP="0094314B">
      <w:pPr>
        <w:pStyle w:val="Heading4"/>
        <w:tabs>
          <w:tab w:val="clear" w:pos="4196"/>
        </w:tabs>
        <w:ind w:left="2694" w:hanging="709"/>
        <w:rPr>
          <w:rFonts w:ascii="Arial" w:hAnsi="Arial" w:cs="Arial"/>
          <w:sz w:val="20"/>
        </w:rPr>
      </w:pPr>
      <w:r w:rsidRPr="00C93DD8">
        <w:rPr>
          <w:rFonts w:ascii="Arial" w:hAnsi="Arial" w:cs="Arial"/>
          <w:sz w:val="20"/>
        </w:rPr>
        <w:t>the expiry of the period of Authorisation specified by ACMA for that research project unless the IPND Manager receives notice from ACMA that the Researcher’s Authorisation has been extended</w:t>
      </w:r>
      <w:r w:rsidR="00A76342" w:rsidRPr="00C93DD8">
        <w:rPr>
          <w:rFonts w:ascii="Arial" w:hAnsi="Arial" w:cs="Arial"/>
          <w:sz w:val="20"/>
        </w:rPr>
        <w:t xml:space="preserve"> or </w:t>
      </w:r>
      <w:r w:rsidR="00DD74F6" w:rsidRPr="00C93DD8">
        <w:rPr>
          <w:rFonts w:ascii="Arial" w:hAnsi="Arial" w:cs="Arial"/>
          <w:sz w:val="20"/>
        </w:rPr>
        <w:t xml:space="preserve">a </w:t>
      </w:r>
      <w:r w:rsidR="00CC0710" w:rsidRPr="00C93DD8">
        <w:rPr>
          <w:rFonts w:ascii="Arial" w:hAnsi="Arial" w:cs="Arial"/>
          <w:sz w:val="20"/>
        </w:rPr>
        <w:t>n</w:t>
      </w:r>
      <w:r w:rsidR="00DD74F6" w:rsidRPr="00C93DD8">
        <w:rPr>
          <w:rFonts w:ascii="Arial" w:hAnsi="Arial" w:cs="Arial"/>
          <w:sz w:val="20"/>
        </w:rPr>
        <w:t>ew Authorisation has been provided</w:t>
      </w:r>
      <w:r w:rsidRPr="00C93DD8">
        <w:rPr>
          <w:rFonts w:ascii="Arial" w:hAnsi="Arial" w:cs="Arial"/>
          <w:sz w:val="20"/>
        </w:rPr>
        <w:t xml:space="preserve">, in which case, this agreement continues in full force and effect until the expiry of the period of </w:t>
      </w:r>
      <w:r w:rsidR="00DD74F6" w:rsidRPr="00C93DD8">
        <w:rPr>
          <w:rFonts w:ascii="Arial" w:hAnsi="Arial" w:cs="Arial"/>
          <w:sz w:val="20"/>
        </w:rPr>
        <w:t xml:space="preserve">the </w:t>
      </w:r>
      <w:r w:rsidRPr="00C93DD8">
        <w:rPr>
          <w:rFonts w:ascii="Arial" w:hAnsi="Arial" w:cs="Arial"/>
          <w:sz w:val="20"/>
        </w:rPr>
        <w:t xml:space="preserve">extension </w:t>
      </w:r>
      <w:r w:rsidR="00DD74F6" w:rsidRPr="00C93DD8">
        <w:rPr>
          <w:rFonts w:ascii="Arial" w:hAnsi="Arial" w:cs="Arial"/>
          <w:sz w:val="20"/>
        </w:rPr>
        <w:t xml:space="preserve">or </w:t>
      </w:r>
      <w:r w:rsidR="00CC0710" w:rsidRPr="00C93DD8">
        <w:rPr>
          <w:rFonts w:ascii="Arial" w:hAnsi="Arial" w:cs="Arial"/>
          <w:sz w:val="20"/>
        </w:rPr>
        <w:t>n</w:t>
      </w:r>
      <w:r w:rsidR="00DD74F6" w:rsidRPr="00C93DD8">
        <w:rPr>
          <w:rFonts w:ascii="Arial" w:hAnsi="Arial" w:cs="Arial"/>
          <w:sz w:val="20"/>
        </w:rPr>
        <w:t xml:space="preserve">ew Authorisation </w:t>
      </w:r>
      <w:r w:rsidRPr="00C93DD8">
        <w:rPr>
          <w:rFonts w:ascii="Arial" w:hAnsi="Arial" w:cs="Arial"/>
          <w:sz w:val="20"/>
        </w:rPr>
        <w:t>notified by ACMA; or</w:t>
      </w:r>
    </w:p>
    <w:p w:rsidR="00C7009E" w:rsidRPr="00C6240B" w:rsidRDefault="00C7009E" w:rsidP="0094314B">
      <w:pPr>
        <w:pStyle w:val="Heading4"/>
        <w:tabs>
          <w:tab w:val="clear" w:pos="4196"/>
        </w:tabs>
        <w:ind w:left="2694" w:hanging="709"/>
        <w:rPr>
          <w:rFonts w:ascii="Arial" w:hAnsi="Arial" w:cs="Arial"/>
          <w:sz w:val="20"/>
        </w:rPr>
      </w:pPr>
      <w:r w:rsidRPr="00C6240B">
        <w:rPr>
          <w:rFonts w:ascii="Arial" w:hAnsi="Arial" w:cs="Arial"/>
          <w:sz w:val="20"/>
        </w:rPr>
        <w:t>the date on which the IPND Manager receives notice from ACMA of the revocation by ACMA of the Researcher’s Authorisation</w:t>
      </w:r>
      <w:r w:rsidR="00206EF4" w:rsidRPr="00C6240B">
        <w:rPr>
          <w:rFonts w:ascii="Arial" w:hAnsi="Arial" w:cs="Arial"/>
          <w:sz w:val="20"/>
        </w:rPr>
        <w:t>.</w:t>
      </w:r>
      <w:r w:rsidRPr="00C6240B">
        <w:rPr>
          <w:rFonts w:ascii="Arial" w:hAnsi="Arial" w:cs="Arial"/>
          <w:sz w:val="20"/>
        </w:rPr>
        <w:t xml:space="preserve"> </w:t>
      </w:r>
    </w:p>
    <w:p w:rsidR="00C7009E" w:rsidRPr="00156301" w:rsidRDefault="00C7009E" w:rsidP="00C7009E">
      <w:pPr>
        <w:pStyle w:val="Heading2"/>
        <w:rPr>
          <w:rFonts w:ascii="Arial" w:hAnsi="Arial" w:cs="Arial"/>
          <w:sz w:val="20"/>
        </w:rPr>
      </w:pPr>
      <w:r w:rsidRPr="00C6240B">
        <w:rPr>
          <w:rFonts w:ascii="Arial" w:hAnsi="Arial" w:cs="Arial"/>
          <w:sz w:val="20"/>
        </w:rPr>
        <w:t xml:space="preserve">If the Minister determines pursuant to section 472 of the Act that a person other than Telstra is to provide and maintain an integrated public number database then this agreement will terminate in accordance with the Ministerial direction which appoints that person.  If the Ministerial direction is silent as to the date </w:t>
      </w:r>
      <w:r w:rsidR="0059285A" w:rsidRPr="00C6240B">
        <w:rPr>
          <w:rFonts w:ascii="Arial" w:hAnsi="Arial" w:cs="Arial"/>
          <w:sz w:val="20"/>
        </w:rPr>
        <w:t xml:space="preserve">that the new person is to provide and maintain the integrated public number database </w:t>
      </w:r>
      <w:r w:rsidRPr="00C6240B">
        <w:rPr>
          <w:rFonts w:ascii="Arial" w:hAnsi="Arial" w:cs="Arial"/>
          <w:sz w:val="20"/>
        </w:rPr>
        <w:t xml:space="preserve">this agreement will continue until </w:t>
      </w:r>
      <w:r w:rsidR="0059285A" w:rsidRPr="00C6240B">
        <w:rPr>
          <w:rFonts w:ascii="Arial" w:hAnsi="Arial" w:cs="Arial"/>
          <w:sz w:val="20"/>
        </w:rPr>
        <w:t xml:space="preserve">the Data User is notified by </w:t>
      </w:r>
      <w:r w:rsidR="00CB3DD8" w:rsidRPr="00C6240B">
        <w:rPr>
          <w:rFonts w:ascii="Arial" w:hAnsi="Arial" w:cs="Arial"/>
          <w:sz w:val="20"/>
        </w:rPr>
        <w:t xml:space="preserve">the IPND Manager </w:t>
      </w:r>
      <w:r w:rsidR="0059285A" w:rsidRPr="00C6240B">
        <w:rPr>
          <w:rFonts w:ascii="Arial" w:hAnsi="Arial" w:cs="Arial"/>
          <w:sz w:val="20"/>
        </w:rPr>
        <w:t>that</w:t>
      </w:r>
      <w:r w:rsidRPr="00C6240B">
        <w:rPr>
          <w:rFonts w:ascii="Arial" w:hAnsi="Arial" w:cs="Arial"/>
          <w:sz w:val="20"/>
        </w:rPr>
        <w:t xml:space="preserve"> Telstra is satisfied that the new </w:t>
      </w:r>
      <w:r w:rsidR="0059285A" w:rsidRPr="00C6240B">
        <w:rPr>
          <w:rFonts w:ascii="Arial" w:hAnsi="Arial" w:cs="Arial"/>
          <w:sz w:val="20"/>
        </w:rPr>
        <w:t>integrated public number database</w:t>
      </w:r>
      <w:r w:rsidRPr="00C6240B">
        <w:rPr>
          <w:rFonts w:ascii="Arial" w:hAnsi="Arial" w:cs="Arial"/>
          <w:sz w:val="20"/>
        </w:rPr>
        <w:t xml:space="preserve"> manager has taken over the provision and maintenance of the </w:t>
      </w:r>
      <w:r w:rsidR="0059285A" w:rsidRPr="00C6240B">
        <w:rPr>
          <w:rFonts w:ascii="Arial" w:hAnsi="Arial" w:cs="Arial"/>
          <w:sz w:val="20"/>
        </w:rPr>
        <w:t>integrated public</w:t>
      </w:r>
      <w:r w:rsidR="0059285A" w:rsidRPr="00156301">
        <w:rPr>
          <w:rFonts w:ascii="Arial" w:hAnsi="Arial" w:cs="Arial"/>
          <w:sz w:val="20"/>
        </w:rPr>
        <w:t xml:space="preserve"> number database</w:t>
      </w:r>
      <w:r w:rsidRPr="00156301">
        <w:rPr>
          <w:rFonts w:ascii="Arial" w:hAnsi="Arial" w:cs="Arial"/>
          <w:sz w:val="20"/>
        </w:rPr>
        <w:t xml:space="preserve"> sufficiently that Telstra </w:t>
      </w:r>
      <w:r w:rsidR="00CB3DD8">
        <w:rPr>
          <w:rFonts w:ascii="Arial" w:hAnsi="Arial" w:cs="Arial"/>
          <w:sz w:val="20"/>
        </w:rPr>
        <w:t xml:space="preserve">as the IPND Manager </w:t>
      </w:r>
      <w:r w:rsidRPr="00156301">
        <w:rPr>
          <w:rFonts w:ascii="Arial" w:hAnsi="Arial" w:cs="Arial"/>
          <w:sz w:val="20"/>
        </w:rPr>
        <w:t>is no longer performing any functions under this agreement.</w:t>
      </w:r>
    </w:p>
    <w:p w:rsidR="00C7009E" w:rsidRPr="00156301" w:rsidRDefault="009C1E0F" w:rsidP="00C7009E">
      <w:pPr>
        <w:pStyle w:val="Heading2"/>
        <w:rPr>
          <w:rFonts w:ascii="Arial" w:hAnsi="Arial" w:cs="Arial"/>
          <w:sz w:val="20"/>
        </w:rPr>
      </w:pPr>
      <w:r w:rsidRPr="00156301">
        <w:rPr>
          <w:rFonts w:ascii="Arial" w:hAnsi="Arial" w:cs="Arial"/>
          <w:sz w:val="20"/>
        </w:rPr>
        <w:t xml:space="preserve">The IPND Manager </w:t>
      </w:r>
      <w:r w:rsidR="00C7009E" w:rsidRPr="00156301">
        <w:rPr>
          <w:rFonts w:ascii="Arial" w:hAnsi="Arial" w:cs="Arial"/>
          <w:sz w:val="20"/>
        </w:rPr>
        <w:t xml:space="preserve">may, acting reasonably, by written notice to the </w:t>
      </w:r>
      <w:r w:rsidR="00B96122" w:rsidRPr="00156301">
        <w:rPr>
          <w:rFonts w:ascii="Arial" w:hAnsi="Arial" w:cs="Arial"/>
          <w:sz w:val="20"/>
        </w:rPr>
        <w:t>Data User</w:t>
      </w:r>
      <w:r w:rsidR="00C7009E" w:rsidRPr="00156301">
        <w:rPr>
          <w:rFonts w:ascii="Arial" w:hAnsi="Arial" w:cs="Arial"/>
          <w:sz w:val="20"/>
        </w:rPr>
        <w:t xml:space="preserve"> immediately terminate the agreement if the </w:t>
      </w:r>
      <w:r w:rsidR="00B96122" w:rsidRPr="00156301">
        <w:rPr>
          <w:rFonts w:ascii="Arial" w:hAnsi="Arial" w:cs="Arial"/>
          <w:sz w:val="20"/>
        </w:rPr>
        <w:t>Data User</w:t>
      </w:r>
      <w:r w:rsidR="00C7009E" w:rsidRPr="00156301">
        <w:rPr>
          <w:rFonts w:ascii="Arial" w:hAnsi="Arial" w:cs="Arial"/>
          <w:sz w:val="20"/>
        </w:rPr>
        <w:t xml:space="preserve"> does not comply with clause</w:t>
      </w:r>
      <w:r w:rsidR="00B96122" w:rsidRPr="00156301">
        <w:rPr>
          <w:rFonts w:ascii="Arial" w:hAnsi="Arial" w:cs="Arial"/>
          <w:sz w:val="20"/>
        </w:rPr>
        <w:t xml:space="preserve">s </w:t>
      </w:r>
      <w:r w:rsidR="000D466E">
        <w:rPr>
          <w:rFonts w:ascii="Arial" w:hAnsi="Arial" w:cs="Arial"/>
          <w:sz w:val="20"/>
        </w:rPr>
        <w:fldChar w:fldCharType="begin"/>
      </w:r>
      <w:r w:rsidR="000D466E">
        <w:rPr>
          <w:rFonts w:ascii="Arial" w:hAnsi="Arial" w:cs="Arial"/>
          <w:sz w:val="20"/>
        </w:rPr>
        <w:instrText xml:space="preserve"> REF _Ref473651037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5</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_Ref473651054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6</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_Ref473651060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7</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_Ref473651084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8</w:t>
      </w:r>
      <w:r w:rsidR="000D466E">
        <w:rPr>
          <w:rFonts w:ascii="Arial" w:hAnsi="Arial" w:cs="Arial"/>
          <w:sz w:val="20"/>
        </w:rPr>
        <w:fldChar w:fldCharType="end"/>
      </w:r>
      <w:r w:rsidR="000D466E">
        <w:rPr>
          <w:rFonts w:ascii="Arial" w:hAnsi="Arial" w:cs="Arial"/>
          <w:sz w:val="20"/>
        </w:rPr>
        <w:t xml:space="preserve"> or </w:t>
      </w:r>
      <w:r w:rsidR="000D466E">
        <w:rPr>
          <w:rFonts w:ascii="Arial" w:hAnsi="Arial" w:cs="Arial"/>
          <w:sz w:val="20"/>
        </w:rPr>
        <w:fldChar w:fldCharType="begin"/>
      </w:r>
      <w:r w:rsidR="000D466E">
        <w:rPr>
          <w:rFonts w:ascii="Arial" w:hAnsi="Arial" w:cs="Arial"/>
          <w:sz w:val="20"/>
        </w:rPr>
        <w:instrText xml:space="preserve"> REF _Ref473651099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9</w:t>
      </w:r>
      <w:r w:rsidR="000D466E">
        <w:rPr>
          <w:rFonts w:ascii="Arial" w:hAnsi="Arial" w:cs="Arial"/>
          <w:sz w:val="20"/>
        </w:rPr>
        <w:fldChar w:fldCharType="end"/>
      </w:r>
      <w:r w:rsidR="000D466E">
        <w:rPr>
          <w:rFonts w:ascii="Arial" w:hAnsi="Arial" w:cs="Arial"/>
          <w:sz w:val="20"/>
        </w:rPr>
        <w:t xml:space="preserve"> </w:t>
      </w:r>
      <w:r w:rsidR="00676848" w:rsidRPr="00156301">
        <w:rPr>
          <w:rFonts w:ascii="Arial" w:hAnsi="Arial" w:cs="Arial"/>
          <w:sz w:val="20"/>
        </w:rPr>
        <w:t>of th</w:t>
      </w:r>
      <w:r w:rsidR="00FB1D7F" w:rsidRPr="00156301">
        <w:rPr>
          <w:rFonts w:ascii="Arial" w:hAnsi="Arial" w:cs="Arial"/>
          <w:sz w:val="20"/>
        </w:rPr>
        <w:t>is</w:t>
      </w:r>
      <w:r w:rsidR="00676848" w:rsidRPr="00156301">
        <w:rPr>
          <w:rFonts w:ascii="Arial" w:hAnsi="Arial" w:cs="Arial"/>
          <w:sz w:val="20"/>
        </w:rPr>
        <w:t xml:space="preserve"> agreement</w:t>
      </w:r>
      <w:r w:rsidR="00C7009E" w:rsidRPr="00156301">
        <w:rPr>
          <w:rFonts w:ascii="Arial" w:hAnsi="Arial" w:cs="Arial"/>
          <w:sz w:val="20"/>
        </w:rPr>
        <w:t xml:space="preserve">.  </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may terminate the agreement </w:t>
      </w:r>
      <w:r w:rsidR="00504939" w:rsidRPr="00156301">
        <w:rPr>
          <w:rFonts w:ascii="Arial" w:hAnsi="Arial" w:cs="Arial"/>
          <w:sz w:val="20"/>
        </w:rPr>
        <w:t xml:space="preserve">by 14 days written notice </w:t>
      </w:r>
      <w:r w:rsidRPr="00156301">
        <w:rPr>
          <w:rFonts w:ascii="Arial" w:hAnsi="Arial" w:cs="Arial"/>
          <w:sz w:val="20"/>
        </w:rPr>
        <w:t xml:space="preserve">if there is a change to the IPND Code, IPND Scheme or a Ministerial Instrument which affects the uses to which the Data User may put IPND Data such that the value of the IPND Data to the </w:t>
      </w:r>
      <w:r w:rsidR="00B96122" w:rsidRPr="00156301">
        <w:rPr>
          <w:rFonts w:ascii="Arial" w:hAnsi="Arial" w:cs="Arial"/>
          <w:sz w:val="20"/>
        </w:rPr>
        <w:t>Data User</w:t>
      </w:r>
      <w:r w:rsidRPr="00156301">
        <w:rPr>
          <w:rFonts w:ascii="Arial" w:hAnsi="Arial" w:cs="Arial"/>
          <w:sz w:val="20"/>
        </w:rPr>
        <w:t xml:space="preserve"> is </w:t>
      </w:r>
      <w:r w:rsidR="00BB4FFD" w:rsidRPr="00156301">
        <w:rPr>
          <w:rFonts w:ascii="Arial" w:hAnsi="Arial" w:cs="Arial"/>
          <w:sz w:val="20"/>
        </w:rPr>
        <w:t xml:space="preserve">materially </w:t>
      </w:r>
      <w:r w:rsidRPr="00156301">
        <w:rPr>
          <w:rFonts w:ascii="Arial" w:hAnsi="Arial" w:cs="Arial"/>
          <w:sz w:val="20"/>
        </w:rPr>
        <w:t xml:space="preserve">reduced.  </w:t>
      </w:r>
    </w:p>
    <w:p w:rsidR="00C7009E" w:rsidRPr="00156301" w:rsidRDefault="00C7009E" w:rsidP="00C7009E">
      <w:pPr>
        <w:pStyle w:val="Heading2"/>
        <w:rPr>
          <w:rFonts w:ascii="Arial" w:hAnsi="Arial" w:cs="Arial"/>
          <w:sz w:val="20"/>
        </w:rPr>
      </w:pPr>
      <w:r w:rsidRPr="00156301">
        <w:rPr>
          <w:rFonts w:ascii="Arial" w:hAnsi="Arial" w:cs="Arial"/>
          <w:sz w:val="20"/>
        </w:rPr>
        <w:t xml:space="preserve">Either party may terminate this agreement at any time by giving </w:t>
      </w:r>
      <w:r w:rsidR="00AA1CA7" w:rsidRPr="00156301">
        <w:rPr>
          <w:rFonts w:ascii="Arial" w:hAnsi="Arial" w:cs="Arial"/>
          <w:sz w:val="20"/>
        </w:rPr>
        <w:t>at least</w:t>
      </w:r>
      <w:r w:rsidRPr="00156301">
        <w:rPr>
          <w:rFonts w:ascii="Arial" w:hAnsi="Arial" w:cs="Arial"/>
          <w:sz w:val="20"/>
        </w:rPr>
        <w:t xml:space="preserve"> 25 days</w:t>
      </w:r>
      <w:r w:rsidR="00AA1CA7" w:rsidRPr="00156301">
        <w:rPr>
          <w:rFonts w:ascii="Arial" w:hAnsi="Arial" w:cs="Arial"/>
          <w:sz w:val="20"/>
        </w:rPr>
        <w:t>’</w:t>
      </w:r>
      <w:r w:rsidRPr="00156301">
        <w:rPr>
          <w:rFonts w:ascii="Arial" w:hAnsi="Arial" w:cs="Arial"/>
          <w:sz w:val="20"/>
        </w:rPr>
        <w:t xml:space="preserve"> notice of termination to the other party if:</w:t>
      </w:r>
    </w:p>
    <w:p w:rsidR="00C7009E" w:rsidRPr="00156301" w:rsidRDefault="00C7009E" w:rsidP="00F7082F">
      <w:pPr>
        <w:pStyle w:val="Heading3"/>
        <w:ind w:left="1843" w:hanging="709"/>
        <w:rPr>
          <w:rFonts w:ascii="Arial" w:hAnsi="Arial" w:cs="Arial"/>
          <w:sz w:val="20"/>
        </w:rPr>
      </w:pPr>
      <w:r w:rsidRPr="00156301">
        <w:rPr>
          <w:rFonts w:ascii="Arial" w:hAnsi="Arial" w:cs="Arial"/>
          <w:sz w:val="20"/>
        </w:rPr>
        <w:t>that other party is in breach of any of its material obligations under this agreement and, if that breach is capable of remedy, does not remedy that breach within 25 days after receipt of a written notice to do so;</w:t>
      </w:r>
    </w:p>
    <w:p w:rsidR="00C7009E" w:rsidRPr="00156301" w:rsidRDefault="00C7009E" w:rsidP="00F7082F">
      <w:pPr>
        <w:pStyle w:val="Heading3"/>
        <w:keepNext/>
        <w:keepLines/>
        <w:ind w:left="1843" w:hanging="709"/>
        <w:rPr>
          <w:rFonts w:ascii="Arial" w:hAnsi="Arial" w:cs="Arial"/>
          <w:sz w:val="20"/>
        </w:rPr>
      </w:pPr>
      <w:r w:rsidRPr="00156301">
        <w:rPr>
          <w:rFonts w:ascii="Arial" w:hAnsi="Arial" w:cs="Arial"/>
          <w:sz w:val="20"/>
        </w:rPr>
        <w:t>steps are taken or legal proceedings are started for:</w:t>
      </w:r>
    </w:p>
    <w:p w:rsidR="00C7009E" w:rsidRPr="00156301" w:rsidRDefault="00C7009E" w:rsidP="00472DE0">
      <w:pPr>
        <w:pStyle w:val="Heading4"/>
        <w:tabs>
          <w:tab w:val="clear" w:pos="4196"/>
          <w:tab w:val="left" w:pos="3686"/>
        </w:tabs>
        <w:ind w:left="2694" w:hanging="709"/>
        <w:rPr>
          <w:rFonts w:ascii="Arial" w:hAnsi="Arial" w:cs="Arial"/>
          <w:sz w:val="20"/>
        </w:rPr>
      </w:pPr>
      <w:r w:rsidRPr="00156301">
        <w:rPr>
          <w:rFonts w:ascii="Arial" w:hAnsi="Arial" w:cs="Arial"/>
          <w:sz w:val="20"/>
        </w:rPr>
        <w:t>the winding-up, dissolution, liquidation or re-organisation of that other party, other than to reconstruct or amalgamate it while solvent; or</w:t>
      </w:r>
    </w:p>
    <w:p w:rsidR="00C7009E" w:rsidRPr="00156301" w:rsidRDefault="00C7009E" w:rsidP="00472DE0">
      <w:pPr>
        <w:pStyle w:val="Heading4"/>
        <w:tabs>
          <w:tab w:val="clear" w:pos="4196"/>
          <w:tab w:val="left" w:pos="3686"/>
        </w:tabs>
        <w:ind w:left="2694" w:hanging="709"/>
        <w:rPr>
          <w:rFonts w:ascii="Arial" w:hAnsi="Arial" w:cs="Arial"/>
          <w:sz w:val="20"/>
        </w:rPr>
      </w:pPr>
      <w:r w:rsidRPr="00156301">
        <w:rPr>
          <w:rFonts w:ascii="Arial" w:hAnsi="Arial" w:cs="Arial"/>
          <w:sz w:val="20"/>
        </w:rPr>
        <w:t xml:space="preserve">the appointment of a controller, receiver, administrator, official manager, trustee or similar officer in respect of that other party or of any of its revenues and assets; or </w:t>
      </w:r>
    </w:p>
    <w:p w:rsidR="00C7009E" w:rsidRPr="00156301" w:rsidRDefault="00C7009E" w:rsidP="00472DE0">
      <w:pPr>
        <w:pStyle w:val="Heading3"/>
        <w:tabs>
          <w:tab w:val="clear" w:pos="1985"/>
          <w:tab w:val="left" w:pos="1843"/>
        </w:tabs>
        <w:ind w:left="1843" w:hanging="709"/>
        <w:rPr>
          <w:rFonts w:ascii="Arial" w:hAnsi="Arial" w:cs="Arial"/>
          <w:sz w:val="20"/>
        </w:rPr>
      </w:pPr>
      <w:r w:rsidRPr="00156301">
        <w:rPr>
          <w:rFonts w:ascii="Arial" w:hAnsi="Arial" w:cs="Arial"/>
          <w:sz w:val="20"/>
        </w:rPr>
        <w:t>that other party seeks protection or is granted protection from its creditors, under any applicable legislation.</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may terminate this agreement </w:t>
      </w:r>
      <w:r w:rsidR="00B04DD4" w:rsidRPr="00156301">
        <w:rPr>
          <w:rFonts w:ascii="Arial" w:hAnsi="Arial" w:cs="Arial"/>
          <w:sz w:val="20"/>
        </w:rPr>
        <w:t xml:space="preserve">for any reason </w:t>
      </w:r>
      <w:r w:rsidRPr="00156301">
        <w:rPr>
          <w:rFonts w:ascii="Arial" w:hAnsi="Arial" w:cs="Arial"/>
          <w:sz w:val="20"/>
        </w:rPr>
        <w:t xml:space="preserve">at any time by giving </w:t>
      </w:r>
      <w:r w:rsidR="00AA1CA7" w:rsidRPr="00156301">
        <w:rPr>
          <w:rFonts w:ascii="Arial" w:hAnsi="Arial" w:cs="Arial"/>
          <w:sz w:val="20"/>
        </w:rPr>
        <w:t>at least</w:t>
      </w:r>
      <w:r w:rsidRPr="00156301">
        <w:rPr>
          <w:rFonts w:ascii="Arial" w:hAnsi="Arial" w:cs="Arial"/>
          <w:sz w:val="20"/>
        </w:rPr>
        <w:t xml:space="preserve"> 120 days</w:t>
      </w:r>
      <w:r w:rsidR="00AA1CA7" w:rsidRPr="00156301">
        <w:rPr>
          <w:rFonts w:ascii="Arial" w:hAnsi="Arial" w:cs="Arial"/>
          <w:sz w:val="20"/>
        </w:rPr>
        <w:t>’</w:t>
      </w:r>
      <w:r w:rsidRPr="00156301">
        <w:rPr>
          <w:rFonts w:ascii="Arial" w:hAnsi="Arial" w:cs="Arial"/>
          <w:sz w:val="20"/>
        </w:rPr>
        <w:t xml:space="preserve"> notice of termination to </w:t>
      </w:r>
      <w:r w:rsidR="009C1E0F" w:rsidRPr="00156301">
        <w:rPr>
          <w:rFonts w:ascii="Arial" w:hAnsi="Arial" w:cs="Arial"/>
          <w:sz w:val="20"/>
        </w:rPr>
        <w:t>the IPND Manager</w:t>
      </w:r>
      <w:r w:rsidRPr="00156301">
        <w:rPr>
          <w:rFonts w:ascii="Arial" w:hAnsi="Arial" w:cs="Arial"/>
          <w:sz w:val="20"/>
        </w:rPr>
        <w:t>.</w:t>
      </w:r>
    </w:p>
    <w:p w:rsidR="00C7009E" w:rsidRPr="00156301" w:rsidRDefault="00C7009E" w:rsidP="00C7009E">
      <w:pPr>
        <w:pStyle w:val="Heading2"/>
        <w:rPr>
          <w:rFonts w:ascii="Arial" w:hAnsi="Arial" w:cs="Arial"/>
          <w:sz w:val="20"/>
        </w:rPr>
      </w:pPr>
      <w:r w:rsidRPr="00156301">
        <w:rPr>
          <w:rFonts w:ascii="Arial" w:hAnsi="Arial" w:cs="Arial"/>
          <w:sz w:val="20"/>
        </w:rPr>
        <w:t>Termination or expiry of this agreement for any reason does not extinguish or otherwise affect:</w:t>
      </w:r>
    </w:p>
    <w:p w:rsidR="00C7009E" w:rsidRPr="00156301" w:rsidRDefault="00C7009E" w:rsidP="00472DE0">
      <w:pPr>
        <w:pStyle w:val="Heading3"/>
        <w:ind w:left="1843"/>
        <w:rPr>
          <w:rFonts w:ascii="Arial" w:hAnsi="Arial" w:cs="Arial"/>
          <w:sz w:val="20"/>
        </w:rPr>
      </w:pPr>
      <w:r w:rsidRPr="00156301">
        <w:rPr>
          <w:rFonts w:ascii="Arial" w:hAnsi="Arial" w:cs="Arial"/>
          <w:sz w:val="20"/>
        </w:rPr>
        <w:t>any rights of either party against the other which</w:t>
      </w:r>
      <w:r w:rsidR="00660BD4" w:rsidRPr="00156301">
        <w:rPr>
          <w:rFonts w:ascii="Arial" w:hAnsi="Arial" w:cs="Arial"/>
          <w:sz w:val="20"/>
        </w:rPr>
        <w:t xml:space="preserve"> </w:t>
      </w:r>
      <w:r w:rsidRPr="00156301">
        <w:rPr>
          <w:rFonts w:ascii="Arial" w:hAnsi="Arial" w:cs="Arial"/>
          <w:sz w:val="20"/>
        </w:rPr>
        <w:t>accrued prior to the time of the termination; or</w:t>
      </w:r>
    </w:p>
    <w:p w:rsidR="00C7009E" w:rsidRPr="00156301" w:rsidRDefault="00C7009E" w:rsidP="00472DE0">
      <w:pPr>
        <w:pStyle w:val="Heading3"/>
        <w:ind w:left="1843"/>
        <w:rPr>
          <w:rFonts w:ascii="Arial" w:hAnsi="Arial" w:cs="Arial"/>
          <w:sz w:val="20"/>
        </w:rPr>
      </w:pPr>
      <w:r w:rsidRPr="00156301">
        <w:rPr>
          <w:rFonts w:ascii="Arial" w:hAnsi="Arial" w:cs="Arial"/>
          <w:sz w:val="20"/>
        </w:rPr>
        <w:t>the provisions of this agreement which by their nature survive termination (including without limit</w:t>
      </w:r>
      <w:r w:rsidR="00660BD4" w:rsidRPr="00156301">
        <w:rPr>
          <w:rFonts w:ascii="Arial" w:hAnsi="Arial" w:cs="Arial"/>
          <w:sz w:val="20"/>
        </w:rPr>
        <w:t xml:space="preserve">ation clauses </w:t>
      </w:r>
      <w:r w:rsidR="000D466E">
        <w:rPr>
          <w:rFonts w:ascii="Arial" w:hAnsi="Arial" w:cs="Arial"/>
          <w:sz w:val="20"/>
        </w:rPr>
        <w:fldChar w:fldCharType="begin"/>
      </w:r>
      <w:r w:rsidR="000D466E">
        <w:rPr>
          <w:rFonts w:ascii="Arial" w:hAnsi="Arial" w:cs="Arial"/>
          <w:sz w:val="20"/>
        </w:rPr>
        <w:instrText xml:space="preserve"> REF _Ref473651124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5.1</w:t>
      </w:r>
      <w:r w:rsidR="000D466E">
        <w:rPr>
          <w:rFonts w:ascii="Arial" w:hAnsi="Arial" w:cs="Arial"/>
          <w:sz w:val="20"/>
        </w:rPr>
        <w:fldChar w:fldCharType="end"/>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_Ref473651134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6.1</w:t>
      </w:r>
      <w:r w:rsidR="000D466E">
        <w:rPr>
          <w:rFonts w:ascii="Arial" w:hAnsi="Arial" w:cs="Arial"/>
          <w:sz w:val="20"/>
        </w:rPr>
        <w:fldChar w:fldCharType="end"/>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_Ref473650509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7.1</w:t>
      </w:r>
      <w:r w:rsidR="000D466E">
        <w:rPr>
          <w:rFonts w:ascii="Arial" w:hAnsi="Arial" w:cs="Arial"/>
          <w:sz w:val="20"/>
        </w:rPr>
        <w:fldChar w:fldCharType="end"/>
      </w:r>
      <w:r w:rsidR="00660BD4" w:rsidRPr="00156301">
        <w:rPr>
          <w:rFonts w:ascii="Arial" w:hAnsi="Arial" w:cs="Arial"/>
          <w:sz w:val="20"/>
        </w:rPr>
        <w:t>,</w:t>
      </w:r>
      <w:r w:rsidR="003A3521">
        <w:rPr>
          <w:rFonts w:ascii="Arial" w:hAnsi="Arial" w:cs="Arial"/>
          <w:sz w:val="20"/>
        </w:rPr>
        <w:t xml:space="preserve"> </w:t>
      </w:r>
      <w:r w:rsidR="003A3521">
        <w:rPr>
          <w:rFonts w:ascii="Arial" w:hAnsi="Arial" w:cs="Arial"/>
          <w:sz w:val="20"/>
        </w:rPr>
        <w:fldChar w:fldCharType="begin"/>
      </w:r>
      <w:r w:rsidR="003A3521">
        <w:rPr>
          <w:rFonts w:ascii="Arial" w:hAnsi="Arial" w:cs="Arial"/>
          <w:sz w:val="20"/>
        </w:rPr>
        <w:instrText xml:space="preserve"> REF _Ref473712644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8.1</w:t>
      </w:r>
      <w:r w:rsidR="003A3521">
        <w:rPr>
          <w:rFonts w:ascii="Arial" w:hAnsi="Arial" w:cs="Arial"/>
          <w:sz w:val="20"/>
        </w:rPr>
        <w:fldChar w:fldCharType="end"/>
      </w:r>
      <w:r w:rsidR="003A3521">
        <w:rPr>
          <w:rFonts w:ascii="Arial" w:hAnsi="Arial" w:cs="Arial"/>
          <w:sz w:val="20"/>
        </w:rPr>
        <w:t xml:space="preserve">, </w:t>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_Ref473651161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9</w:t>
      </w:r>
      <w:r w:rsidR="000D466E">
        <w:rPr>
          <w:rFonts w:ascii="Arial" w:hAnsi="Arial" w:cs="Arial"/>
          <w:sz w:val="20"/>
        </w:rPr>
        <w:fldChar w:fldCharType="end"/>
      </w:r>
      <w:r w:rsidR="00660BD4" w:rsidRPr="00156301">
        <w:rPr>
          <w:rFonts w:ascii="Arial" w:hAnsi="Arial" w:cs="Arial"/>
          <w:sz w:val="20"/>
        </w:rPr>
        <w:t>,</w:t>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_Ref473651223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10</w:t>
      </w:r>
      <w:r w:rsidR="000D466E">
        <w:rPr>
          <w:rFonts w:ascii="Arial" w:hAnsi="Arial" w:cs="Arial"/>
          <w:sz w:val="20"/>
        </w:rPr>
        <w:fldChar w:fldCharType="end"/>
      </w:r>
      <w:r w:rsidR="000D466E">
        <w:rPr>
          <w:rFonts w:ascii="Arial" w:hAnsi="Arial" w:cs="Arial"/>
          <w:sz w:val="20"/>
        </w:rPr>
        <w:t>,</w:t>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_Ref473651279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11</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_Ref473651290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12</w:t>
      </w:r>
      <w:r w:rsidR="000D466E">
        <w:rPr>
          <w:rFonts w:ascii="Arial" w:hAnsi="Arial" w:cs="Arial"/>
          <w:sz w:val="20"/>
        </w:rPr>
        <w:fldChar w:fldCharType="end"/>
      </w:r>
      <w:r w:rsidR="000D466E">
        <w:rPr>
          <w:rFonts w:ascii="Arial" w:hAnsi="Arial" w:cs="Arial"/>
          <w:sz w:val="20"/>
        </w:rPr>
        <w:t xml:space="preserve">, </w:t>
      </w:r>
      <w:r w:rsidR="00EC6B8C">
        <w:rPr>
          <w:rFonts w:ascii="Arial" w:hAnsi="Arial" w:cs="Arial"/>
          <w:sz w:val="20"/>
        </w:rPr>
        <w:fldChar w:fldCharType="begin"/>
      </w:r>
      <w:r w:rsidR="00EC6B8C">
        <w:rPr>
          <w:rFonts w:ascii="Arial" w:hAnsi="Arial" w:cs="Arial"/>
          <w:sz w:val="20"/>
        </w:rPr>
        <w:instrText xml:space="preserve"> REF _Ref473652858 \r \h </w:instrText>
      </w:r>
      <w:r w:rsidR="00EC6B8C">
        <w:rPr>
          <w:rFonts w:ascii="Arial" w:hAnsi="Arial" w:cs="Arial"/>
          <w:sz w:val="20"/>
        </w:rPr>
      </w:r>
      <w:r w:rsidR="00EC6B8C">
        <w:rPr>
          <w:rFonts w:ascii="Arial" w:hAnsi="Arial" w:cs="Arial"/>
          <w:sz w:val="20"/>
        </w:rPr>
        <w:fldChar w:fldCharType="separate"/>
      </w:r>
      <w:r w:rsidR="002453CF">
        <w:rPr>
          <w:rFonts w:ascii="Arial" w:hAnsi="Arial" w:cs="Arial"/>
          <w:sz w:val="20"/>
        </w:rPr>
        <w:t>15</w:t>
      </w:r>
      <w:r w:rsidR="00EC6B8C">
        <w:rPr>
          <w:rFonts w:ascii="Arial" w:hAnsi="Arial" w:cs="Arial"/>
          <w:sz w:val="20"/>
        </w:rPr>
        <w:fldChar w:fldCharType="end"/>
      </w:r>
      <w:r w:rsidR="000D466E">
        <w:rPr>
          <w:rFonts w:ascii="Arial" w:hAnsi="Arial" w:cs="Arial"/>
          <w:sz w:val="20"/>
        </w:rPr>
        <w:t xml:space="preserve">, </w:t>
      </w:r>
      <w:r w:rsidR="00EC6B8C">
        <w:rPr>
          <w:rFonts w:ascii="Arial" w:hAnsi="Arial" w:cs="Arial"/>
          <w:sz w:val="20"/>
        </w:rPr>
        <w:fldChar w:fldCharType="begin"/>
      </w:r>
      <w:r w:rsidR="00EC6B8C">
        <w:rPr>
          <w:rFonts w:ascii="Arial" w:hAnsi="Arial" w:cs="Arial"/>
          <w:sz w:val="20"/>
        </w:rPr>
        <w:instrText xml:space="preserve"> REF _Ref473652871 \r \h </w:instrText>
      </w:r>
      <w:r w:rsidR="00EC6B8C">
        <w:rPr>
          <w:rFonts w:ascii="Arial" w:hAnsi="Arial" w:cs="Arial"/>
          <w:sz w:val="20"/>
        </w:rPr>
      </w:r>
      <w:r w:rsidR="00EC6B8C">
        <w:rPr>
          <w:rFonts w:ascii="Arial" w:hAnsi="Arial" w:cs="Arial"/>
          <w:sz w:val="20"/>
        </w:rPr>
        <w:fldChar w:fldCharType="separate"/>
      </w:r>
      <w:r w:rsidR="002453CF">
        <w:rPr>
          <w:rFonts w:ascii="Arial" w:hAnsi="Arial" w:cs="Arial"/>
          <w:sz w:val="20"/>
        </w:rPr>
        <w:t>16</w:t>
      </w:r>
      <w:r w:rsidR="00EC6B8C">
        <w:rPr>
          <w:rFonts w:ascii="Arial" w:hAnsi="Arial" w:cs="Arial"/>
          <w:sz w:val="20"/>
        </w:rPr>
        <w:fldChar w:fldCharType="end"/>
      </w:r>
      <w:r w:rsidR="003A3521">
        <w:rPr>
          <w:rFonts w:ascii="Arial" w:hAnsi="Arial" w:cs="Arial"/>
          <w:sz w:val="20"/>
        </w:rPr>
        <w:t xml:space="preserve">, </w:t>
      </w:r>
      <w:r w:rsidR="003A3521">
        <w:rPr>
          <w:rFonts w:ascii="Arial" w:hAnsi="Arial" w:cs="Arial"/>
          <w:sz w:val="20"/>
        </w:rPr>
        <w:fldChar w:fldCharType="begin"/>
      </w:r>
      <w:r w:rsidR="003A3521">
        <w:rPr>
          <w:rFonts w:ascii="Arial" w:hAnsi="Arial" w:cs="Arial"/>
          <w:sz w:val="20"/>
        </w:rPr>
        <w:instrText xml:space="preserve"> REF _Ref473712681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17</w:t>
      </w:r>
      <w:r w:rsidR="003A3521">
        <w:rPr>
          <w:rFonts w:ascii="Arial" w:hAnsi="Arial" w:cs="Arial"/>
          <w:sz w:val="20"/>
        </w:rPr>
        <w:fldChar w:fldCharType="end"/>
      </w:r>
      <w:r w:rsidR="0033743F">
        <w:rPr>
          <w:rFonts w:ascii="Arial" w:hAnsi="Arial" w:cs="Arial"/>
          <w:sz w:val="20"/>
        </w:rPr>
        <w:t xml:space="preserve"> and </w:t>
      </w:r>
      <w:r w:rsidR="0033743F">
        <w:rPr>
          <w:rFonts w:ascii="Arial" w:hAnsi="Arial" w:cs="Arial"/>
          <w:sz w:val="20"/>
        </w:rPr>
        <w:fldChar w:fldCharType="begin"/>
      </w:r>
      <w:r w:rsidR="0033743F">
        <w:rPr>
          <w:rFonts w:ascii="Arial" w:hAnsi="Arial" w:cs="Arial"/>
          <w:sz w:val="20"/>
        </w:rPr>
        <w:instrText xml:space="preserve"> REF _Ref473712974 \r \h </w:instrText>
      </w:r>
      <w:r w:rsidR="0033743F">
        <w:rPr>
          <w:rFonts w:ascii="Arial" w:hAnsi="Arial" w:cs="Arial"/>
          <w:sz w:val="20"/>
        </w:rPr>
      </w:r>
      <w:r w:rsidR="0033743F">
        <w:rPr>
          <w:rFonts w:ascii="Arial" w:hAnsi="Arial" w:cs="Arial"/>
          <w:sz w:val="20"/>
        </w:rPr>
        <w:fldChar w:fldCharType="separate"/>
      </w:r>
      <w:r w:rsidR="002453CF">
        <w:rPr>
          <w:rFonts w:ascii="Arial" w:hAnsi="Arial" w:cs="Arial"/>
          <w:sz w:val="20"/>
        </w:rPr>
        <w:t>20</w:t>
      </w:r>
      <w:r w:rsidR="0033743F">
        <w:rPr>
          <w:rFonts w:ascii="Arial" w:hAnsi="Arial" w:cs="Arial"/>
          <w:sz w:val="20"/>
        </w:rPr>
        <w:fldChar w:fldCharType="end"/>
      </w:r>
      <w:r w:rsidR="0033743F">
        <w:rPr>
          <w:rFonts w:ascii="Arial" w:hAnsi="Arial" w:cs="Arial"/>
          <w:sz w:val="20"/>
        </w:rPr>
        <w:t>)</w:t>
      </w:r>
      <w:r w:rsidRPr="00156301">
        <w:rPr>
          <w:rFonts w:ascii="Arial" w:hAnsi="Arial" w:cs="Arial"/>
          <w:sz w:val="20"/>
        </w:rPr>
        <w:t>; or</w:t>
      </w:r>
    </w:p>
    <w:p w:rsidR="00C7009E" w:rsidRPr="00156301" w:rsidRDefault="00C7009E" w:rsidP="00472DE0">
      <w:pPr>
        <w:pStyle w:val="Heading3"/>
        <w:ind w:left="1843"/>
        <w:rPr>
          <w:rFonts w:ascii="Arial" w:hAnsi="Arial" w:cs="Arial"/>
          <w:sz w:val="20"/>
        </w:rPr>
      </w:pPr>
      <w:r w:rsidRPr="00156301">
        <w:rPr>
          <w:rFonts w:ascii="Arial" w:hAnsi="Arial" w:cs="Arial"/>
          <w:sz w:val="20"/>
        </w:rPr>
        <w:t>the right of the IPND Manager to use or disclose (pursuant to the terms and conditions of this agreement) Data already provided to it before termination.</w:t>
      </w:r>
    </w:p>
    <w:p w:rsidR="00C7009E" w:rsidRPr="00156301" w:rsidRDefault="00C7009E" w:rsidP="00C7009E">
      <w:pPr>
        <w:pStyle w:val="Heading2"/>
        <w:rPr>
          <w:rFonts w:ascii="Arial" w:hAnsi="Arial" w:cs="Arial"/>
          <w:sz w:val="20"/>
        </w:rPr>
      </w:pPr>
      <w:r w:rsidRPr="00156301">
        <w:rPr>
          <w:rFonts w:ascii="Arial" w:hAnsi="Arial" w:cs="Arial"/>
          <w:sz w:val="20"/>
        </w:rPr>
        <w:t>On termination of this agreement:</w:t>
      </w:r>
    </w:p>
    <w:p w:rsidR="00C7009E" w:rsidRPr="00156301" w:rsidRDefault="00C7009E" w:rsidP="00472DE0">
      <w:pPr>
        <w:pStyle w:val="Heading3"/>
        <w:ind w:left="1843"/>
        <w:rPr>
          <w:rFonts w:ascii="Arial" w:hAnsi="Arial" w:cs="Arial"/>
          <w:sz w:val="20"/>
        </w:rPr>
      </w:pPr>
      <w:r w:rsidRPr="00156301">
        <w:rPr>
          <w:rFonts w:ascii="Arial" w:hAnsi="Arial" w:cs="Arial"/>
          <w:sz w:val="20"/>
        </w:rPr>
        <w:t xml:space="preserve">access of the </w:t>
      </w:r>
      <w:r w:rsidR="00B96122" w:rsidRPr="00156301">
        <w:rPr>
          <w:rFonts w:ascii="Arial" w:hAnsi="Arial" w:cs="Arial"/>
          <w:sz w:val="20"/>
        </w:rPr>
        <w:t>Data User</w:t>
      </w:r>
      <w:r w:rsidRPr="00156301">
        <w:rPr>
          <w:rFonts w:ascii="Arial" w:hAnsi="Arial" w:cs="Arial"/>
          <w:sz w:val="20"/>
        </w:rPr>
        <w:t xml:space="preserve"> to the IPND will immediately cease;  </w:t>
      </w:r>
    </w:p>
    <w:p w:rsidR="00C7009E" w:rsidRPr="00156301" w:rsidRDefault="00C7009E" w:rsidP="00472DE0">
      <w:pPr>
        <w:pStyle w:val="Heading3"/>
        <w:ind w:left="184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w:t>
      </w:r>
      <w:r w:rsidR="0033743F">
        <w:rPr>
          <w:rFonts w:ascii="Arial" w:hAnsi="Arial" w:cs="Arial"/>
          <w:sz w:val="20"/>
        </w:rPr>
        <w:t xml:space="preserve"> immediately </w:t>
      </w:r>
      <w:r w:rsidRPr="00156301">
        <w:rPr>
          <w:rFonts w:ascii="Arial" w:hAnsi="Arial" w:cs="Arial"/>
          <w:sz w:val="20"/>
        </w:rPr>
        <w:t>cease using the Supplied Data;</w:t>
      </w:r>
    </w:p>
    <w:p w:rsidR="00C7009E" w:rsidRPr="00156301" w:rsidRDefault="00C7009E" w:rsidP="00472DE0">
      <w:pPr>
        <w:pStyle w:val="Heading3"/>
        <w:ind w:left="184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clause </w:t>
      </w:r>
      <w:r w:rsidR="000D466E">
        <w:rPr>
          <w:rFonts w:ascii="Arial" w:hAnsi="Arial" w:cs="Arial"/>
          <w:sz w:val="20"/>
        </w:rPr>
        <w:fldChar w:fldCharType="begin"/>
      </w:r>
      <w:r w:rsidR="000D466E">
        <w:rPr>
          <w:rFonts w:ascii="Arial" w:hAnsi="Arial" w:cs="Arial"/>
          <w:sz w:val="20"/>
        </w:rPr>
        <w:instrText xml:space="preserve"> REF _Ref473651369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8.5</w:t>
      </w:r>
      <w:r w:rsidR="000D466E">
        <w:rPr>
          <w:rFonts w:ascii="Arial" w:hAnsi="Arial" w:cs="Arial"/>
          <w:sz w:val="20"/>
        </w:rPr>
        <w:fldChar w:fldCharType="end"/>
      </w:r>
      <w:r w:rsidRPr="00156301">
        <w:rPr>
          <w:rFonts w:ascii="Arial" w:hAnsi="Arial" w:cs="Arial"/>
          <w:sz w:val="20"/>
        </w:rPr>
        <w:t>;</w:t>
      </w:r>
    </w:p>
    <w:p w:rsidR="00C7009E" w:rsidRPr="00156301" w:rsidRDefault="00C7009E" w:rsidP="00472DE0">
      <w:pPr>
        <w:pStyle w:val="Heading3"/>
        <w:ind w:left="184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within 14 days pay any amounts which it owes to the IPND Manager under this agreement as at the date of termination </w:t>
      </w:r>
      <w:r w:rsidR="00744160" w:rsidRPr="00156301">
        <w:rPr>
          <w:rFonts w:ascii="Arial" w:hAnsi="Arial" w:cs="Arial"/>
          <w:sz w:val="20"/>
        </w:rPr>
        <w:t>and will not be entitled to repayment of any amounts</w:t>
      </w:r>
      <w:r w:rsidR="00660BD4" w:rsidRPr="00156301">
        <w:rPr>
          <w:rFonts w:ascii="Arial" w:hAnsi="Arial" w:cs="Arial"/>
          <w:sz w:val="20"/>
        </w:rPr>
        <w:t xml:space="preserve"> already </w:t>
      </w:r>
      <w:r w:rsidR="00744160" w:rsidRPr="00156301">
        <w:rPr>
          <w:rFonts w:ascii="Arial" w:hAnsi="Arial" w:cs="Arial"/>
          <w:sz w:val="20"/>
        </w:rPr>
        <w:t>paid under the agreement</w:t>
      </w:r>
      <w:r w:rsidR="00364CFC">
        <w:rPr>
          <w:rFonts w:ascii="Arial" w:hAnsi="Arial" w:cs="Arial"/>
          <w:sz w:val="20"/>
        </w:rPr>
        <w:t>.</w:t>
      </w:r>
    </w:p>
    <w:p w:rsidR="006663BC" w:rsidRDefault="006663BC" w:rsidP="006663BC">
      <w:pPr>
        <w:pStyle w:val="Heading2"/>
        <w:rPr>
          <w:rFonts w:ascii="Arial" w:hAnsi="Arial" w:cs="Arial"/>
          <w:sz w:val="20"/>
        </w:rPr>
      </w:pPr>
      <w:bookmarkStart w:id="107" w:name="_Toc48121695"/>
      <w:bookmarkStart w:id="108" w:name="_Toc164689634"/>
      <w:bookmarkStart w:id="109" w:name="_Toc191910061"/>
      <w:r w:rsidRPr="00156301">
        <w:rPr>
          <w:rFonts w:ascii="Arial" w:hAnsi="Arial" w:cs="Arial"/>
          <w:sz w:val="20"/>
        </w:rPr>
        <w:t xml:space="preserve">For the avoidance of doubt, any previous agreement between </w:t>
      </w:r>
      <w:r w:rsidR="009C1E0F" w:rsidRPr="00156301">
        <w:rPr>
          <w:rFonts w:ascii="Arial" w:hAnsi="Arial" w:cs="Arial"/>
          <w:sz w:val="20"/>
        </w:rPr>
        <w:t xml:space="preserve">the IPND Manager </w:t>
      </w:r>
      <w:r w:rsidRPr="00156301">
        <w:rPr>
          <w:rFonts w:ascii="Arial" w:hAnsi="Arial" w:cs="Arial"/>
          <w:sz w:val="20"/>
        </w:rPr>
        <w:t xml:space="preserve">and the </w:t>
      </w:r>
      <w:r w:rsidR="00B96122" w:rsidRPr="00156301">
        <w:rPr>
          <w:rFonts w:ascii="Arial" w:hAnsi="Arial" w:cs="Arial"/>
          <w:sz w:val="20"/>
        </w:rPr>
        <w:t>Data User</w:t>
      </w:r>
      <w:r w:rsidRPr="00156301">
        <w:rPr>
          <w:rFonts w:ascii="Arial" w:hAnsi="Arial" w:cs="Arial"/>
          <w:sz w:val="20"/>
        </w:rPr>
        <w:t xml:space="preserve"> to supply and acquire data from the IPND terminates on the Commencement Date of this agreement.</w:t>
      </w:r>
    </w:p>
    <w:p w:rsidR="00203C32" w:rsidRPr="00156301" w:rsidRDefault="00203C32" w:rsidP="00203C32">
      <w:pPr>
        <w:pStyle w:val="Heading2"/>
        <w:rPr>
          <w:rFonts w:ascii="Arial" w:hAnsi="Arial" w:cs="Arial"/>
          <w:sz w:val="20"/>
        </w:rPr>
      </w:pPr>
      <w:r w:rsidRPr="00156301">
        <w:rPr>
          <w:rFonts w:ascii="Arial" w:hAnsi="Arial" w:cs="Arial"/>
          <w:sz w:val="20"/>
        </w:rPr>
        <w:t>Without prejudice to the IPND Manager’s rights to terminate this agreement, the IPND Manager may stop supplying the Supplied Data to the Data User and to stop supplying updates on a daily basis if, acting reasonably, the IPND Manager suspects that:</w:t>
      </w:r>
    </w:p>
    <w:p w:rsidR="00203C32" w:rsidRPr="00156301" w:rsidRDefault="00203C32" w:rsidP="000021BE">
      <w:pPr>
        <w:pStyle w:val="Heading3"/>
        <w:numPr>
          <w:ilvl w:val="0"/>
          <w:numId w:val="0"/>
        </w:numPr>
        <w:ind w:left="1843" w:hanging="709"/>
        <w:rPr>
          <w:rFonts w:ascii="Arial" w:hAnsi="Arial" w:cs="Arial"/>
          <w:sz w:val="20"/>
        </w:rPr>
      </w:pPr>
      <w:r w:rsidRPr="00156301">
        <w:rPr>
          <w:rFonts w:ascii="Arial" w:hAnsi="Arial" w:cs="Arial"/>
          <w:sz w:val="20"/>
        </w:rPr>
        <w:t xml:space="preserve">(a) </w:t>
      </w:r>
      <w:r w:rsidRPr="00156301">
        <w:rPr>
          <w:rFonts w:ascii="Arial" w:hAnsi="Arial" w:cs="Arial"/>
          <w:sz w:val="20"/>
        </w:rPr>
        <w:tab/>
        <w:t>the Data User has not complied with, or is not complying with, or is likely not to comply with this agreement; or</w:t>
      </w:r>
    </w:p>
    <w:p w:rsidR="00203C32" w:rsidRDefault="00203C32" w:rsidP="000021BE">
      <w:pPr>
        <w:pStyle w:val="Heading3"/>
        <w:numPr>
          <w:ilvl w:val="0"/>
          <w:numId w:val="0"/>
        </w:numPr>
        <w:ind w:left="1843" w:hanging="709"/>
        <w:rPr>
          <w:rFonts w:ascii="Arial" w:hAnsi="Arial" w:cs="Arial"/>
          <w:sz w:val="20"/>
        </w:rPr>
      </w:pPr>
      <w:r w:rsidRPr="00156301">
        <w:rPr>
          <w:rFonts w:ascii="Arial" w:hAnsi="Arial" w:cs="Arial"/>
          <w:sz w:val="20"/>
        </w:rPr>
        <w:t>(b)</w:t>
      </w:r>
      <w:r w:rsidRPr="00156301">
        <w:rPr>
          <w:rFonts w:ascii="Arial" w:hAnsi="Arial" w:cs="Arial"/>
          <w:sz w:val="20"/>
        </w:rPr>
        <w:tab/>
        <w:t>the Data User’s Authorisation has expired, been</w:t>
      </w:r>
      <w:r>
        <w:rPr>
          <w:rFonts w:ascii="Arial" w:hAnsi="Arial" w:cs="Arial"/>
          <w:sz w:val="20"/>
        </w:rPr>
        <w:t xml:space="preserve"> revoked or has otherwise ended</w:t>
      </w:r>
    </w:p>
    <w:p w:rsidR="00203C32" w:rsidRPr="00156301" w:rsidRDefault="00203C32" w:rsidP="001C7167">
      <w:pPr>
        <w:pStyle w:val="Heading2"/>
        <w:numPr>
          <w:ilvl w:val="0"/>
          <w:numId w:val="0"/>
        </w:numPr>
        <w:tabs>
          <w:tab w:val="clear" w:pos="3459"/>
        </w:tabs>
        <w:ind w:left="851" w:hanging="709"/>
        <w:rPr>
          <w:rFonts w:ascii="Arial" w:hAnsi="Arial" w:cs="Arial"/>
          <w:sz w:val="20"/>
        </w:rPr>
      </w:pPr>
      <w:r>
        <w:rPr>
          <w:rFonts w:ascii="Arial" w:hAnsi="Arial" w:cs="Arial"/>
          <w:sz w:val="20"/>
        </w:rPr>
        <w:tab/>
        <w:t>but if the Data User can satisfy the IPND Manager as to its compliance with the terms of this agreement, the IPND Manager will reinstate supply of data and updates but may impose additional terms on the Data User as a condition of so doing.</w:t>
      </w:r>
    </w:p>
    <w:p w:rsidR="00C7009E" w:rsidRPr="009A3B15" w:rsidRDefault="00C7009E" w:rsidP="00203C32">
      <w:pPr>
        <w:pStyle w:val="Heading1"/>
        <w:rPr>
          <w:rFonts w:ascii="Arial" w:hAnsi="Arial" w:cs="Arial"/>
          <w:sz w:val="24"/>
          <w:szCs w:val="24"/>
        </w:rPr>
      </w:pPr>
      <w:bookmarkStart w:id="110" w:name="_Toc191910062"/>
      <w:bookmarkStart w:id="111" w:name="_Toc473714150"/>
      <w:bookmarkStart w:id="112" w:name="_Toc482798931"/>
      <w:bookmarkEnd w:id="107"/>
      <w:bookmarkEnd w:id="108"/>
      <w:bookmarkEnd w:id="109"/>
      <w:r w:rsidRPr="009A3B15">
        <w:rPr>
          <w:rFonts w:ascii="Arial" w:hAnsi="Arial" w:cs="Arial"/>
          <w:sz w:val="24"/>
          <w:szCs w:val="24"/>
        </w:rPr>
        <w:t>Regulatory events</w:t>
      </w:r>
      <w:bookmarkEnd w:id="110"/>
      <w:bookmarkEnd w:id="111"/>
      <w:bookmarkEnd w:id="112"/>
    </w:p>
    <w:p w:rsidR="00AF3A2A" w:rsidRPr="00156301" w:rsidRDefault="00AF3A2A" w:rsidP="00AF3A2A">
      <w:pPr>
        <w:rPr>
          <w:rFonts w:ascii="Arial" w:hAnsi="Arial" w:cs="Arial"/>
          <w:sz w:val="20"/>
        </w:rPr>
      </w:pPr>
    </w:p>
    <w:p w:rsidR="00C7009E" w:rsidRPr="00156301" w:rsidRDefault="00C7009E" w:rsidP="00203C32">
      <w:pPr>
        <w:pStyle w:val="Heading2"/>
        <w:numPr>
          <w:ilvl w:val="0"/>
          <w:numId w:val="0"/>
        </w:numPr>
        <w:ind w:left="737"/>
        <w:rPr>
          <w:rFonts w:ascii="Arial" w:hAnsi="Arial" w:cs="Arial"/>
          <w:sz w:val="20"/>
        </w:rPr>
      </w:pPr>
      <w:r w:rsidRPr="00156301">
        <w:rPr>
          <w:rFonts w:ascii="Arial" w:hAnsi="Arial" w:cs="Arial"/>
          <w:sz w:val="20"/>
        </w:rPr>
        <w:t xml:space="preserve">Without prejudice to any other rights of </w:t>
      </w:r>
      <w:r w:rsidR="009C07B1" w:rsidRPr="00156301">
        <w:rPr>
          <w:rFonts w:ascii="Arial" w:hAnsi="Arial" w:cs="Arial"/>
          <w:sz w:val="20"/>
        </w:rPr>
        <w:t>the IPND Manager</w:t>
      </w:r>
      <w:r w:rsidRPr="00156301">
        <w:rPr>
          <w:rFonts w:ascii="Arial" w:hAnsi="Arial" w:cs="Arial"/>
          <w:sz w:val="20"/>
        </w:rPr>
        <w:t xml:space="preserve">, if there is a change to any </w:t>
      </w:r>
      <w:r w:rsidR="0037396A">
        <w:rPr>
          <w:rFonts w:ascii="Arial" w:hAnsi="Arial" w:cs="Arial"/>
          <w:sz w:val="20"/>
        </w:rPr>
        <w:t>L</w:t>
      </w:r>
      <w:r w:rsidRPr="00156301">
        <w:rPr>
          <w:rFonts w:ascii="Arial" w:hAnsi="Arial" w:cs="Arial"/>
          <w:sz w:val="20"/>
        </w:rPr>
        <w:t xml:space="preserve">aw, including </w:t>
      </w:r>
      <w:r w:rsidR="005A164F" w:rsidRPr="00156301">
        <w:rPr>
          <w:rFonts w:ascii="Arial" w:hAnsi="Arial" w:cs="Arial"/>
          <w:sz w:val="20"/>
        </w:rPr>
        <w:t xml:space="preserve">to </w:t>
      </w:r>
      <w:r w:rsidRPr="00156301">
        <w:rPr>
          <w:rFonts w:ascii="Arial" w:hAnsi="Arial" w:cs="Arial"/>
          <w:sz w:val="20"/>
        </w:rPr>
        <w:t>the Act, the IPND Code, IPND Scheme or a Ministerial Instrument, which affects:</w:t>
      </w:r>
    </w:p>
    <w:p w:rsidR="00C7009E" w:rsidRPr="00156301" w:rsidRDefault="00C7009E" w:rsidP="001469E8">
      <w:pPr>
        <w:pStyle w:val="Heading2"/>
        <w:numPr>
          <w:ilvl w:val="0"/>
          <w:numId w:val="0"/>
        </w:numPr>
        <w:tabs>
          <w:tab w:val="clear" w:pos="3459"/>
        </w:tabs>
        <w:ind w:left="1843" w:hanging="709"/>
        <w:rPr>
          <w:rFonts w:ascii="Arial" w:hAnsi="Arial" w:cs="Arial"/>
          <w:sz w:val="20"/>
        </w:rPr>
      </w:pPr>
      <w:r w:rsidRPr="00156301">
        <w:rPr>
          <w:rFonts w:ascii="Arial" w:hAnsi="Arial" w:cs="Arial"/>
          <w:sz w:val="20"/>
        </w:rPr>
        <w:t>(a)</w:t>
      </w:r>
      <w:r w:rsidRPr="00156301">
        <w:rPr>
          <w:rFonts w:ascii="Arial" w:hAnsi="Arial" w:cs="Arial"/>
          <w:sz w:val="20"/>
        </w:rPr>
        <w:tab/>
        <w:t>the IPND Manager’s ability to comply with this agreement and/or supply the Supplied Data; or</w:t>
      </w:r>
    </w:p>
    <w:p w:rsidR="00C7009E" w:rsidRPr="00156301" w:rsidRDefault="00C7009E" w:rsidP="001469E8">
      <w:pPr>
        <w:pStyle w:val="Heading2"/>
        <w:numPr>
          <w:ilvl w:val="0"/>
          <w:numId w:val="0"/>
        </w:numPr>
        <w:tabs>
          <w:tab w:val="clear" w:pos="3459"/>
        </w:tabs>
        <w:ind w:left="1843" w:hanging="709"/>
        <w:rPr>
          <w:rFonts w:ascii="Arial" w:hAnsi="Arial" w:cs="Arial"/>
          <w:sz w:val="20"/>
        </w:rPr>
      </w:pPr>
      <w:r w:rsidRPr="00156301">
        <w:rPr>
          <w:rFonts w:ascii="Arial" w:hAnsi="Arial" w:cs="Arial"/>
          <w:sz w:val="20"/>
        </w:rPr>
        <w:t>(b)</w:t>
      </w:r>
      <w:r w:rsidRPr="00156301">
        <w:rPr>
          <w:rFonts w:ascii="Arial" w:hAnsi="Arial" w:cs="Arial"/>
          <w:sz w:val="20"/>
        </w:rPr>
        <w:tab/>
        <w:t>the cost to the IPND Manager of complying with this agreement and/or supplying the Supplied Data,</w:t>
      </w:r>
    </w:p>
    <w:p w:rsidR="00C7009E" w:rsidRPr="00156301" w:rsidRDefault="00C7009E" w:rsidP="009A1D84">
      <w:pPr>
        <w:pStyle w:val="Heading2"/>
        <w:numPr>
          <w:ilvl w:val="0"/>
          <w:numId w:val="0"/>
        </w:numPr>
        <w:tabs>
          <w:tab w:val="clear" w:pos="3459"/>
        </w:tabs>
        <w:ind w:left="1843" w:hanging="1134"/>
        <w:rPr>
          <w:rFonts w:ascii="Arial" w:hAnsi="Arial" w:cs="Arial"/>
          <w:sz w:val="20"/>
        </w:rPr>
      </w:pPr>
      <w:r w:rsidRPr="00156301">
        <w:rPr>
          <w:rFonts w:ascii="Arial" w:hAnsi="Arial" w:cs="Arial"/>
          <w:sz w:val="20"/>
        </w:rPr>
        <w:t>the IPND Manager may, at its election:</w:t>
      </w:r>
    </w:p>
    <w:p w:rsidR="00C7009E" w:rsidRPr="00156301" w:rsidRDefault="00C7009E" w:rsidP="001469E8">
      <w:pPr>
        <w:pStyle w:val="Heading2"/>
        <w:numPr>
          <w:ilvl w:val="0"/>
          <w:numId w:val="0"/>
        </w:numPr>
        <w:tabs>
          <w:tab w:val="clear" w:pos="3459"/>
        </w:tabs>
        <w:ind w:left="1843" w:hanging="709"/>
        <w:rPr>
          <w:rFonts w:ascii="Arial" w:hAnsi="Arial" w:cs="Arial"/>
          <w:sz w:val="20"/>
        </w:rPr>
      </w:pPr>
      <w:r w:rsidRPr="00156301">
        <w:rPr>
          <w:rFonts w:ascii="Arial" w:hAnsi="Arial" w:cs="Arial"/>
          <w:sz w:val="20"/>
        </w:rPr>
        <w:t>(c)</w:t>
      </w:r>
      <w:r w:rsidRPr="00156301">
        <w:rPr>
          <w:rFonts w:ascii="Arial" w:hAnsi="Arial" w:cs="Arial"/>
          <w:sz w:val="20"/>
        </w:rPr>
        <w:tab/>
        <w:t xml:space="preserve">exercise its rights </w:t>
      </w:r>
      <w:r w:rsidR="00203C32">
        <w:rPr>
          <w:rFonts w:ascii="Arial" w:hAnsi="Arial" w:cs="Arial"/>
          <w:sz w:val="20"/>
        </w:rPr>
        <w:t>under this agreement</w:t>
      </w:r>
      <w:r w:rsidRPr="00156301">
        <w:rPr>
          <w:rFonts w:ascii="Arial" w:hAnsi="Arial" w:cs="Arial"/>
          <w:sz w:val="20"/>
        </w:rPr>
        <w:t xml:space="preserve"> to vary the Charges or add new Charges; </w:t>
      </w:r>
    </w:p>
    <w:p w:rsidR="00C7009E" w:rsidRPr="00156301" w:rsidRDefault="00C7009E" w:rsidP="001469E8">
      <w:pPr>
        <w:pStyle w:val="Heading2"/>
        <w:numPr>
          <w:ilvl w:val="0"/>
          <w:numId w:val="0"/>
        </w:numPr>
        <w:tabs>
          <w:tab w:val="clear" w:pos="3459"/>
        </w:tabs>
        <w:ind w:left="1843" w:hanging="709"/>
        <w:rPr>
          <w:rFonts w:ascii="Arial" w:hAnsi="Arial" w:cs="Arial"/>
          <w:sz w:val="20"/>
        </w:rPr>
      </w:pPr>
      <w:r w:rsidRPr="00156301">
        <w:rPr>
          <w:rFonts w:ascii="Arial" w:hAnsi="Arial" w:cs="Arial"/>
          <w:sz w:val="20"/>
        </w:rPr>
        <w:t>(d)</w:t>
      </w:r>
      <w:r w:rsidRPr="00156301">
        <w:rPr>
          <w:rFonts w:ascii="Arial" w:hAnsi="Arial" w:cs="Arial"/>
          <w:sz w:val="20"/>
        </w:rPr>
        <w:tab/>
      </w:r>
      <w:r w:rsidR="00413370" w:rsidRPr="00156301">
        <w:rPr>
          <w:rFonts w:ascii="Arial" w:hAnsi="Arial" w:cs="Arial"/>
          <w:sz w:val="20"/>
        </w:rPr>
        <w:t>by written notice,</w:t>
      </w:r>
      <w:r w:rsidRPr="00156301">
        <w:rPr>
          <w:rFonts w:ascii="Arial" w:hAnsi="Arial" w:cs="Arial"/>
          <w:sz w:val="20"/>
        </w:rPr>
        <w:t xml:space="preserve"> vary this agreement to address the changes; or</w:t>
      </w:r>
    </w:p>
    <w:p w:rsidR="00C7009E" w:rsidRPr="00C82E52" w:rsidRDefault="00C7009E" w:rsidP="001469E8">
      <w:pPr>
        <w:pStyle w:val="Heading2"/>
        <w:numPr>
          <w:ilvl w:val="0"/>
          <w:numId w:val="0"/>
        </w:numPr>
        <w:tabs>
          <w:tab w:val="clear" w:pos="3459"/>
        </w:tabs>
        <w:ind w:left="1843" w:hanging="709"/>
        <w:rPr>
          <w:rFonts w:ascii="Arial" w:hAnsi="Arial" w:cs="Arial"/>
          <w:sz w:val="20"/>
        </w:rPr>
      </w:pPr>
      <w:r w:rsidRPr="00DB0B96">
        <w:rPr>
          <w:rFonts w:ascii="Arial" w:hAnsi="Arial" w:cs="Arial"/>
          <w:sz w:val="20"/>
        </w:rPr>
        <w:t>(e)</w:t>
      </w:r>
      <w:r w:rsidRPr="00DB0B96">
        <w:rPr>
          <w:rFonts w:ascii="Arial" w:hAnsi="Arial" w:cs="Arial"/>
          <w:sz w:val="20"/>
        </w:rPr>
        <w:tab/>
        <w:t xml:space="preserve">immediately </w:t>
      </w:r>
      <w:r w:rsidRPr="00C82E52">
        <w:rPr>
          <w:rFonts w:ascii="Arial" w:hAnsi="Arial" w:cs="Arial"/>
          <w:sz w:val="20"/>
        </w:rPr>
        <w:t>terminate this agreement.</w:t>
      </w:r>
    </w:p>
    <w:p w:rsidR="001A05C0" w:rsidRDefault="00A11F6D" w:rsidP="001A05C0">
      <w:pPr>
        <w:pStyle w:val="Heading1"/>
        <w:rPr>
          <w:rFonts w:ascii="Arial" w:hAnsi="Arial" w:cs="Arial"/>
          <w:sz w:val="24"/>
          <w:szCs w:val="24"/>
        </w:rPr>
      </w:pPr>
      <w:bookmarkStart w:id="113" w:name="_Toc482798932"/>
      <w:r w:rsidRPr="00C82E52">
        <w:rPr>
          <w:rFonts w:ascii="Arial" w:hAnsi="Arial" w:cs="Arial"/>
          <w:sz w:val="24"/>
          <w:szCs w:val="24"/>
        </w:rPr>
        <w:t>Not Used</w:t>
      </w:r>
      <w:bookmarkEnd w:id="113"/>
    </w:p>
    <w:p w:rsidR="00C82E52" w:rsidRDefault="00C82E52" w:rsidP="00C82E52"/>
    <w:p w:rsidR="00432ECC" w:rsidRPr="00D754D7" w:rsidRDefault="00432ECC" w:rsidP="00C82E52">
      <w:pPr>
        <w:rPr>
          <w:rFonts w:ascii="Arial" w:hAnsi="Arial" w:cs="Arial"/>
          <w:sz w:val="20"/>
        </w:rPr>
      </w:pPr>
      <w:r w:rsidRPr="00D754D7">
        <w:rPr>
          <w:rFonts w:ascii="Arial" w:hAnsi="Arial" w:cs="Arial"/>
          <w:sz w:val="20"/>
        </w:rPr>
        <w:t>14.1</w:t>
      </w:r>
      <w:r w:rsidRPr="00D754D7">
        <w:rPr>
          <w:rFonts w:ascii="Arial" w:hAnsi="Arial" w:cs="Arial"/>
          <w:sz w:val="20"/>
        </w:rPr>
        <w:tab/>
      </w:r>
      <w:r>
        <w:rPr>
          <w:rFonts w:ascii="Arial" w:hAnsi="Arial" w:cs="Arial"/>
          <w:sz w:val="20"/>
        </w:rPr>
        <w:t>Not used.</w:t>
      </w:r>
    </w:p>
    <w:p w:rsidR="00C7009E" w:rsidRPr="00DB0B96" w:rsidRDefault="00C7009E" w:rsidP="009A3B15">
      <w:pPr>
        <w:pStyle w:val="Heading1"/>
        <w:rPr>
          <w:rFonts w:ascii="Arial" w:hAnsi="Arial" w:cs="Arial"/>
          <w:sz w:val="24"/>
          <w:szCs w:val="24"/>
        </w:rPr>
      </w:pPr>
      <w:bookmarkStart w:id="114" w:name="_Toc435335756"/>
      <w:bookmarkStart w:id="115" w:name="_Toc438453130"/>
      <w:bookmarkStart w:id="116" w:name="_Ref162927539"/>
      <w:bookmarkStart w:id="117" w:name="_Toc164689635"/>
      <w:bookmarkStart w:id="118" w:name="_Ref187828261"/>
      <w:bookmarkStart w:id="119" w:name="_Toc191910063"/>
      <w:bookmarkStart w:id="120" w:name="_Ref473651326"/>
      <w:bookmarkStart w:id="121" w:name="_Ref473651328"/>
      <w:bookmarkStart w:id="122" w:name="_Ref473652449"/>
      <w:bookmarkStart w:id="123" w:name="_Ref473652858"/>
      <w:bookmarkStart w:id="124" w:name="_Toc473714152"/>
      <w:bookmarkStart w:id="125" w:name="_Toc482798933"/>
      <w:bookmarkStart w:id="126" w:name="_Toc419881162"/>
      <w:r w:rsidRPr="00DB0B96">
        <w:rPr>
          <w:rFonts w:ascii="Arial" w:hAnsi="Arial" w:cs="Arial"/>
          <w:sz w:val="24"/>
          <w:szCs w:val="24"/>
        </w:rPr>
        <w:t>Charges</w:t>
      </w:r>
      <w:bookmarkEnd w:id="114"/>
      <w:bookmarkEnd w:id="115"/>
      <w:bookmarkEnd w:id="116"/>
      <w:bookmarkEnd w:id="117"/>
      <w:bookmarkEnd w:id="118"/>
      <w:bookmarkEnd w:id="119"/>
      <w:bookmarkEnd w:id="120"/>
      <w:bookmarkEnd w:id="121"/>
      <w:bookmarkEnd w:id="122"/>
      <w:bookmarkEnd w:id="123"/>
      <w:bookmarkEnd w:id="124"/>
      <w:bookmarkEnd w:id="125"/>
      <w:r w:rsidR="00695A9A" w:rsidRPr="00DB0B96">
        <w:rPr>
          <w:rFonts w:ascii="Arial" w:hAnsi="Arial" w:cs="Arial"/>
          <w:sz w:val="24"/>
          <w:szCs w:val="24"/>
        </w:rPr>
        <w:t xml:space="preserve"> </w:t>
      </w:r>
    </w:p>
    <w:p w:rsidR="00C7009E" w:rsidRPr="00156301" w:rsidRDefault="00C7009E" w:rsidP="00C7009E">
      <w:pPr>
        <w:rPr>
          <w:rFonts w:ascii="Arial" w:hAnsi="Arial" w:cs="Arial"/>
          <w:sz w:val="20"/>
        </w:rPr>
      </w:pP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agrees to pay the IPND Manager the Charges within 14 days of the date of the relevant invoice (“</w:t>
      </w:r>
      <w:r w:rsidRPr="00156301">
        <w:rPr>
          <w:rFonts w:ascii="Arial" w:hAnsi="Arial" w:cs="Arial"/>
          <w:b/>
          <w:sz w:val="20"/>
        </w:rPr>
        <w:t>Due Date</w:t>
      </w:r>
      <w:r w:rsidRPr="00156301">
        <w:rPr>
          <w:rFonts w:ascii="Arial" w:hAnsi="Arial" w:cs="Arial"/>
          <w:sz w:val="20"/>
        </w:rPr>
        <w:t xml:space="preserve">”). </w:t>
      </w:r>
    </w:p>
    <w:p w:rsidR="00C7009E" w:rsidRPr="00156301" w:rsidRDefault="00C7009E" w:rsidP="00C7009E">
      <w:pPr>
        <w:pStyle w:val="Heading2"/>
        <w:rPr>
          <w:rFonts w:ascii="Arial" w:hAnsi="Arial" w:cs="Arial"/>
          <w:sz w:val="20"/>
        </w:rPr>
      </w:pPr>
      <w:r w:rsidRPr="00156301">
        <w:rPr>
          <w:rFonts w:ascii="Arial" w:hAnsi="Arial" w:cs="Arial"/>
          <w:sz w:val="20"/>
        </w:rPr>
        <w:t xml:space="preserve">If an invoice or part thereof is not paid by the Due Date, the IPND Manager reserves the right to charge the </w:t>
      </w:r>
      <w:r w:rsidR="00B96122" w:rsidRPr="00156301">
        <w:rPr>
          <w:rFonts w:ascii="Arial" w:hAnsi="Arial" w:cs="Arial"/>
          <w:sz w:val="20"/>
        </w:rPr>
        <w:t>Data User</w:t>
      </w:r>
      <w:r w:rsidRPr="00156301">
        <w:rPr>
          <w:rFonts w:ascii="Arial" w:hAnsi="Arial" w:cs="Arial"/>
          <w:sz w:val="20"/>
        </w:rPr>
        <w:t xml:space="preserve"> interest on any unpaid amount for the period immediately following the Due Date until payment is made by the </w:t>
      </w:r>
      <w:r w:rsidR="00B96122" w:rsidRPr="00156301">
        <w:rPr>
          <w:rFonts w:ascii="Arial" w:hAnsi="Arial" w:cs="Arial"/>
          <w:sz w:val="20"/>
        </w:rPr>
        <w:t>Data User</w:t>
      </w:r>
      <w:r w:rsidRPr="00156301">
        <w:rPr>
          <w:rFonts w:ascii="Arial" w:hAnsi="Arial" w:cs="Arial"/>
          <w:sz w:val="20"/>
        </w:rPr>
        <w:t xml:space="preserve">, at the rate per annum equal to 3% above the buying rate of a 90-day bank bill offered by Westpac Banking Corporation on the Due Date.  The IPND Manager may invoice the </w:t>
      </w:r>
      <w:r w:rsidR="00B96122" w:rsidRPr="00156301">
        <w:rPr>
          <w:rFonts w:ascii="Arial" w:hAnsi="Arial" w:cs="Arial"/>
          <w:sz w:val="20"/>
        </w:rPr>
        <w:t>Data User</w:t>
      </w:r>
      <w:r w:rsidRPr="00156301">
        <w:rPr>
          <w:rFonts w:ascii="Arial" w:hAnsi="Arial" w:cs="Arial"/>
          <w:sz w:val="20"/>
        </w:rPr>
        <w:t xml:space="preserve"> at any time for the interest calculated under this clause (including on any subsequent invoice for the Charges).</w:t>
      </w:r>
    </w:p>
    <w:p w:rsidR="0019203F" w:rsidRPr="00493A46" w:rsidRDefault="00CC5538" w:rsidP="00C7009E">
      <w:pPr>
        <w:pStyle w:val="Heading2"/>
        <w:rPr>
          <w:rFonts w:ascii="Arial" w:hAnsi="Arial" w:cs="Arial"/>
          <w:sz w:val="20"/>
        </w:rPr>
      </w:pPr>
      <w:r w:rsidRPr="00493A46">
        <w:rPr>
          <w:rFonts w:ascii="Arial" w:hAnsi="Arial" w:cs="Arial"/>
          <w:sz w:val="20"/>
        </w:rPr>
        <w:t>Data Provision Fee</w:t>
      </w:r>
      <w:r w:rsidR="004D7D01">
        <w:rPr>
          <w:rFonts w:ascii="Arial" w:hAnsi="Arial" w:cs="Arial"/>
          <w:sz w:val="20"/>
        </w:rPr>
        <w:t>s</w:t>
      </w:r>
      <w:r w:rsidR="00ED38B5" w:rsidRPr="00493A46">
        <w:rPr>
          <w:rFonts w:ascii="Arial" w:hAnsi="Arial" w:cs="Arial"/>
          <w:sz w:val="20"/>
        </w:rPr>
        <w:t xml:space="preserve"> will</w:t>
      </w:r>
      <w:r w:rsidR="00A23223" w:rsidRPr="00493A46">
        <w:rPr>
          <w:rFonts w:ascii="Arial" w:hAnsi="Arial" w:cs="Arial"/>
          <w:sz w:val="20"/>
        </w:rPr>
        <w:t xml:space="preserve"> be</w:t>
      </w:r>
      <w:r w:rsidR="00B707F0" w:rsidRPr="00493A46">
        <w:rPr>
          <w:rFonts w:ascii="Arial" w:hAnsi="Arial" w:cs="Arial"/>
          <w:sz w:val="20"/>
        </w:rPr>
        <w:t>:</w:t>
      </w:r>
      <w:r w:rsidRPr="00493A46">
        <w:rPr>
          <w:rFonts w:ascii="Arial" w:hAnsi="Arial" w:cs="Arial"/>
          <w:sz w:val="20"/>
        </w:rPr>
        <w:t xml:space="preserve"> </w:t>
      </w:r>
    </w:p>
    <w:p w:rsidR="003C57DD" w:rsidRPr="00703B8A" w:rsidRDefault="00CA037A" w:rsidP="001469E8">
      <w:pPr>
        <w:pStyle w:val="Heading3"/>
        <w:ind w:left="1843"/>
        <w:rPr>
          <w:rFonts w:ascii="Arial" w:hAnsi="Arial" w:cs="Arial"/>
          <w:sz w:val="20"/>
        </w:rPr>
      </w:pPr>
      <w:r w:rsidRPr="00703B8A">
        <w:rPr>
          <w:rFonts w:ascii="Arial" w:hAnsi="Arial" w:cs="Arial"/>
          <w:sz w:val="20"/>
        </w:rPr>
        <w:t>A</w:t>
      </w:r>
      <w:r w:rsidR="00702A13" w:rsidRPr="00703B8A">
        <w:rPr>
          <w:rFonts w:ascii="Arial" w:hAnsi="Arial" w:cs="Arial"/>
          <w:sz w:val="20"/>
        </w:rPr>
        <w:t xml:space="preserve">s per </w:t>
      </w:r>
      <w:r w:rsidR="00CC0710" w:rsidRPr="00703B8A">
        <w:rPr>
          <w:rFonts w:ascii="Arial" w:hAnsi="Arial" w:cs="Arial"/>
          <w:sz w:val="20"/>
        </w:rPr>
        <w:t xml:space="preserve">the </w:t>
      </w:r>
      <w:r w:rsidR="00083169" w:rsidRPr="00703B8A">
        <w:rPr>
          <w:rFonts w:ascii="Arial" w:hAnsi="Arial" w:cs="Arial"/>
          <w:sz w:val="20"/>
        </w:rPr>
        <w:t>Data User</w:t>
      </w:r>
      <w:r w:rsidR="00CC0710" w:rsidRPr="00703B8A">
        <w:rPr>
          <w:rFonts w:ascii="Arial" w:hAnsi="Arial" w:cs="Arial"/>
          <w:sz w:val="20"/>
        </w:rPr>
        <w:t>s</w:t>
      </w:r>
      <w:r w:rsidR="00083169" w:rsidRPr="00703B8A">
        <w:rPr>
          <w:rFonts w:ascii="Arial" w:hAnsi="Arial" w:cs="Arial"/>
          <w:sz w:val="20"/>
        </w:rPr>
        <w:t xml:space="preserve"> Authorisation and </w:t>
      </w:r>
      <w:r w:rsidR="00180CE4" w:rsidRPr="00703B8A">
        <w:rPr>
          <w:rFonts w:ascii="Arial" w:hAnsi="Arial" w:cs="Arial"/>
          <w:sz w:val="20"/>
        </w:rPr>
        <w:t xml:space="preserve">in accordance with the </w:t>
      </w:r>
      <w:r w:rsidR="00CC0710" w:rsidRPr="00703B8A">
        <w:rPr>
          <w:rFonts w:ascii="Arial" w:hAnsi="Arial" w:cs="Arial"/>
          <w:sz w:val="20"/>
        </w:rPr>
        <w:t xml:space="preserve">Technical </w:t>
      </w:r>
      <w:r w:rsidR="00083169" w:rsidRPr="00703B8A">
        <w:rPr>
          <w:rFonts w:ascii="Arial" w:hAnsi="Arial" w:cs="Arial"/>
          <w:sz w:val="20"/>
        </w:rPr>
        <w:t>Requirements</w:t>
      </w:r>
      <w:r w:rsidR="00AE4433" w:rsidRPr="00703B8A">
        <w:rPr>
          <w:rFonts w:ascii="Arial" w:hAnsi="Arial" w:cs="Arial"/>
          <w:sz w:val="20"/>
        </w:rPr>
        <w:t>;</w:t>
      </w:r>
    </w:p>
    <w:p w:rsidR="00AE4433" w:rsidRPr="00703B8A" w:rsidRDefault="00761660" w:rsidP="001469E8">
      <w:pPr>
        <w:pStyle w:val="Heading3"/>
        <w:ind w:left="1843"/>
        <w:rPr>
          <w:rFonts w:ascii="Arial" w:hAnsi="Arial" w:cs="Arial"/>
          <w:sz w:val="20"/>
        </w:rPr>
      </w:pPr>
      <w:r>
        <w:rPr>
          <w:rFonts w:ascii="Arial" w:hAnsi="Arial" w:cs="Arial"/>
          <w:sz w:val="20"/>
        </w:rPr>
        <w:t>c</w:t>
      </w:r>
      <w:r w:rsidR="00AE4433" w:rsidRPr="00703B8A">
        <w:rPr>
          <w:rFonts w:ascii="Arial" w:hAnsi="Arial" w:cs="Arial"/>
          <w:sz w:val="20"/>
        </w:rPr>
        <w:t>harged:</w:t>
      </w:r>
    </w:p>
    <w:p w:rsidR="008304AB" w:rsidRPr="00703B8A" w:rsidRDefault="00761660" w:rsidP="00392FFF">
      <w:pPr>
        <w:pStyle w:val="Heading4"/>
        <w:tabs>
          <w:tab w:val="clear" w:pos="4196"/>
          <w:tab w:val="left" w:pos="2835"/>
        </w:tabs>
        <w:ind w:left="2835" w:hanging="850"/>
        <w:rPr>
          <w:rFonts w:ascii="Arial" w:hAnsi="Arial" w:cs="Arial"/>
          <w:sz w:val="20"/>
        </w:rPr>
      </w:pPr>
      <w:r>
        <w:rPr>
          <w:rFonts w:ascii="Arial" w:hAnsi="Arial" w:cs="Arial"/>
          <w:sz w:val="20"/>
        </w:rPr>
        <w:t>i</w:t>
      </w:r>
      <w:r w:rsidR="00CA037A" w:rsidRPr="00703B8A">
        <w:rPr>
          <w:rFonts w:ascii="Arial" w:hAnsi="Arial" w:cs="Arial"/>
          <w:sz w:val="20"/>
        </w:rPr>
        <w:t xml:space="preserve">n the case of </w:t>
      </w:r>
      <w:r w:rsidR="00083169" w:rsidRPr="00703B8A">
        <w:rPr>
          <w:rFonts w:ascii="Arial" w:hAnsi="Arial" w:cs="Arial"/>
          <w:sz w:val="20"/>
        </w:rPr>
        <w:t>Incremental Data Users</w:t>
      </w:r>
      <w:r w:rsidR="0063750F">
        <w:rPr>
          <w:rFonts w:ascii="Arial" w:hAnsi="Arial" w:cs="Arial"/>
          <w:sz w:val="20"/>
        </w:rPr>
        <w:t>,</w:t>
      </w:r>
      <w:r w:rsidR="00610402" w:rsidRPr="00703B8A">
        <w:rPr>
          <w:rFonts w:ascii="Arial" w:hAnsi="Arial" w:cs="Arial"/>
          <w:sz w:val="20"/>
        </w:rPr>
        <w:t xml:space="preserve"> on an annual basis from the Commencement Date and on each anniversary of the Commencement Date</w:t>
      </w:r>
      <w:r w:rsidR="00D005A8">
        <w:rPr>
          <w:rFonts w:ascii="Arial" w:hAnsi="Arial" w:cs="Arial"/>
          <w:sz w:val="20"/>
        </w:rPr>
        <w:t>; and,</w:t>
      </w:r>
      <w:r w:rsidR="00610402" w:rsidRPr="00703B8A">
        <w:rPr>
          <w:rFonts w:ascii="Arial" w:hAnsi="Arial" w:cs="Arial"/>
          <w:sz w:val="20"/>
        </w:rPr>
        <w:t xml:space="preserve"> </w:t>
      </w:r>
    </w:p>
    <w:p w:rsidR="002246A5" w:rsidRPr="00703B8A" w:rsidRDefault="00761660" w:rsidP="00703B8A">
      <w:pPr>
        <w:pStyle w:val="Heading4"/>
        <w:tabs>
          <w:tab w:val="clear" w:pos="4196"/>
          <w:tab w:val="left" w:pos="2835"/>
        </w:tabs>
        <w:ind w:left="2835" w:hanging="850"/>
        <w:rPr>
          <w:rFonts w:ascii="Arial" w:hAnsi="Arial" w:cs="Arial"/>
          <w:sz w:val="20"/>
        </w:rPr>
      </w:pPr>
      <w:r>
        <w:rPr>
          <w:rFonts w:ascii="Arial" w:hAnsi="Arial" w:cs="Arial"/>
          <w:sz w:val="20"/>
        </w:rPr>
        <w:t>i</w:t>
      </w:r>
      <w:r w:rsidR="003B4691">
        <w:rPr>
          <w:rFonts w:ascii="Arial" w:hAnsi="Arial" w:cs="Arial"/>
          <w:sz w:val="20"/>
        </w:rPr>
        <w:t xml:space="preserve">n the case of </w:t>
      </w:r>
      <w:r w:rsidR="00702A13" w:rsidRPr="00703B8A">
        <w:rPr>
          <w:rFonts w:ascii="Arial" w:hAnsi="Arial" w:cs="Arial"/>
          <w:sz w:val="20"/>
        </w:rPr>
        <w:t xml:space="preserve">Infrequent Data Users following </w:t>
      </w:r>
      <w:r w:rsidR="00B821C5" w:rsidRPr="00703B8A">
        <w:rPr>
          <w:rFonts w:ascii="Arial" w:hAnsi="Arial" w:cs="Arial"/>
          <w:sz w:val="20"/>
        </w:rPr>
        <w:t>s</w:t>
      </w:r>
      <w:r w:rsidR="00610402" w:rsidRPr="00703B8A">
        <w:rPr>
          <w:rFonts w:ascii="Arial" w:hAnsi="Arial" w:cs="Arial"/>
          <w:sz w:val="20"/>
        </w:rPr>
        <w:t>upply o</w:t>
      </w:r>
      <w:r w:rsidR="00702A13" w:rsidRPr="00703B8A">
        <w:rPr>
          <w:rFonts w:ascii="Arial" w:hAnsi="Arial" w:cs="Arial"/>
          <w:sz w:val="20"/>
        </w:rPr>
        <w:t>f Data.</w:t>
      </w:r>
      <w:r w:rsidR="00083169" w:rsidRPr="00703B8A">
        <w:rPr>
          <w:rFonts w:ascii="Arial" w:hAnsi="Arial" w:cs="Arial"/>
          <w:sz w:val="20"/>
        </w:rPr>
        <w:t xml:space="preserve"> </w:t>
      </w:r>
    </w:p>
    <w:p w:rsidR="00CC5538" w:rsidRPr="00493A46" w:rsidRDefault="00083169" w:rsidP="001469E8">
      <w:pPr>
        <w:pStyle w:val="Heading3"/>
        <w:ind w:left="1843"/>
        <w:rPr>
          <w:rFonts w:ascii="Arial" w:hAnsi="Arial" w:cs="Arial"/>
          <w:sz w:val="20"/>
        </w:rPr>
      </w:pPr>
      <w:r w:rsidRPr="00493A46">
        <w:rPr>
          <w:rFonts w:ascii="Arial" w:hAnsi="Arial" w:cs="Arial"/>
          <w:sz w:val="20"/>
        </w:rPr>
        <w:t>non-refundable once paid</w:t>
      </w:r>
      <w:r w:rsidR="00E05EBC">
        <w:rPr>
          <w:rFonts w:ascii="Arial" w:hAnsi="Arial" w:cs="Arial"/>
          <w:sz w:val="20"/>
        </w:rPr>
        <w:t>;</w:t>
      </w:r>
    </w:p>
    <w:p w:rsidR="003C57DD" w:rsidRPr="00156301" w:rsidRDefault="003C57DD" w:rsidP="001469E8">
      <w:pPr>
        <w:pStyle w:val="Heading3"/>
        <w:ind w:left="1843"/>
        <w:rPr>
          <w:rFonts w:ascii="Arial" w:hAnsi="Arial" w:cs="Arial"/>
          <w:sz w:val="20"/>
        </w:rPr>
      </w:pPr>
      <w:r w:rsidRPr="00B821C5">
        <w:rPr>
          <w:rFonts w:ascii="Arial" w:hAnsi="Arial" w:cs="Arial"/>
          <w:sz w:val="20"/>
        </w:rPr>
        <w:t>based on the</w:t>
      </w:r>
      <w:r w:rsidRPr="00156301">
        <w:rPr>
          <w:rFonts w:ascii="Arial" w:hAnsi="Arial" w:cs="Arial"/>
          <w:sz w:val="20"/>
        </w:rPr>
        <w:t xml:space="preserve"> IPND Manager’s standard tariff for the supply of IPND Data, as published by the IPND Manager from time to time</w:t>
      </w:r>
      <w:r w:rsidR="002246A5">
        <w:rPr>
          <w:rFonts w:ascii="Arial" w:hAnsi="Arial" w:cs="Arial"/>
          <w:sz w:val="20"/>
        </w:rPr>
        <w:t>.</w:t>
      </w:r>
    </w:p>
    <w:p w:rsidR="00C7009E" w:rsidRPr="001F143E" w:rsidRDefault="002246A5" w:rsidP="00392FFF">
      <w:pPr>
        <w:pStyle w:val="Heading3"/>
        <w:ind w:left="1843"/>
        <w:rPr>
          <w:rFonts w:ascii="Arial" w:hAnsi="Arial" w:cs="Arial"/>
          <w:sz w:val="20"/>
        </w:rPr>
      </w:pPr>
      <w:r>
        <w:rPr>
          <w:rFonts w:ascii="Arial" w:hAnsi="Arial" w:cs="Arial"/>
          <w:sz w:val="20"/>
        </w:rPr>
        <w:t>S</w:t>
      </w:r>
      <w:r w:rsidR="00C7009E" w:rsidRPr="00156301">
        <w:rPr>
          <w:rFonts w:ascii="Arial" w:hAnsi="Arial" w:cs="Arial"/>
          <w:sz w:val="20"/>
        </w:rPr>
        <w:t>ubject to</w:t>
      </w:r>
      <w:r w:rsidR="00332A63" w:rsidRPr="00156301">
        <w:rPr>
          <w:rFonts w:ascii="Arial" w:hAnsi="Arial" w:cs="Arial"/>
          <w:sz w:val="20"/>
        </w:rPr>
        <w:t xml:space="preserve"> </w:t>
      </w:r>
      <w:r w:rsidR="00E05EBC">
        <w:rPr>
          <w:rFonts w:ascii="Arial" w:hAnsi="Arial" w:cs="Arial"/>
          <w:sz w:val="20"/>
        </w:rPr>
        <w:t xml:space="preserve">an annual </w:t>
      </w:r>
      <w:r w:rsidR="00F4323E">
        <w:rPr>
          <w:rFonts w:ascii="Arial" w:hAnsi="Arial" w:cs="Arial"/>
          <w:sz w:val="20"/>
        </w:rPr>
        <w:t xml:space="preserve">adjustment under </w:t>
      </w:r>
      <w:r w:rsidR="00332A63" w:rsidRPr="00156301">
        <w:rPr>
          <w:rFonts w:ascii="Arial" w:hAnsi="Arial" w:cs="Arial"/>
          <w:sz w:val="20"/>
        </w:rPr>
        <w:t xml:space="preserve">clause </w:t>
      </w:r>
      <w:r w:rsidR="00C01511">
        <w:rPr>
          <w:rFonts w:ascii="Arial" w:hAnsi="Arial" w:cs="Arial"/>
          <w:sz w:val="20"/>
        </w:rPr>
        <w:fldChar w:fldCharType="begin"/>
      </w:r>
      <w:r w:rsidR="00C01511">
        <w:rPr>
          <w:rFonts w:ascii="Arial" w:hAnsi="Arial" w:cs="Arial"/>
          <w:sz w:val="20"/>
        </w:rPr>
        <w:instrText xml:space="preserve"> REF _Ref473652112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15.4</w:t>
      </w:r>
      <w:r w:rsidR="00C01511">
        <w:rPr>
          <w:rFonts w:ascii="Arial" w:hAnsi="Arial" w:cs="Arial"/>
          <w:sz w:val="20"/>
        </w:rPr>
        <w:fldChar w:fldCharType="end"/>
      </w:r>
      <w:r w:rsidR="00C01511">
        <w:rPr>
          <w:rFonts w:ascii="Arial" w:hAnsi="Arial" w:cs="Arial"/>
          <w:sz w:val="20"/>
        </w:rPr>
        <w:t xml:space="preserve"> </w:t>
      </w:r>
      <w:r w:rsidR="00332A63" w:rsidRPr="00156301">
        <w:rPr>
          <w:rFonts w:ascii="Arial" w:hAnsi="Arial" w:cs="Arial"/>
          <w:sz w:val="20"/>
        </w:rPr>
        <w:t xml:space="preserve">to </w:t>
      </w:r>
      <w:proofErr w:type="gramStart"/>
      <w:r w:rsidR="00332A63" w:rsidRPr="00156301">
        <w:rPr>
          <w:rFonts w:ascii="Arial" w:hAnsi="Arial" w:cs="Arial"/>
          <w:sz w:val="20"/>
        </w:rPr>
        <w:t>take</w:t>
      </w:r>
      <w:r w:rsidR="00C7009E" w:rsidRPr="00156301">
        <w:rPr>
          <w:rFonts w:ascii="Arial" w:hAnsi="Arial" w:cs="Arial"/>
          <w:sz w:val="20"/>
        </w:rPr>
        <w:t xml:space="preserve"> into account</w:t>
      </w:r>
      <w:proofErr w:type="gramEnd"/>
      <w:r w:rsidR="00C7009E" w:rsidRPr="00156301">
        <w:rPr>
          <w:rFonts w:ascii="Arial" w:hAnsi="Arial" w:cs="Arial"/>
          <w:sz w:val="20"/>
        </w:rPr>
        <w:t xml:space="preserve"> the volume of </w:t>
      </w:r>
      <w:r>
        <w:rPr>
          <w:rFonts w:ascii="Arial" w:hAnsi="Arial" w:cs="Arial"/>
          <w:sz w:val="20"/>
        </w:rPr>
        <w:t>D</w:t>
      </w:r>
      <w:r w:rsidR="00C7009E" w:rsidRPr="00156301">
        <w:rPr>
          <w:rFonts w:ascii="Arial" w:hAnsi="Arial" w:cs="Arial"/>
          <w:sz w:val="20"/>
        </w:rPr>
        <w:t xml:space="preserve">ata </w:t>
      </w:r>
      <w:r w:rsidR="00C7009E" w:rsidRPr="001F143E">
        <w:rPr>
          <w:rFonts w:ascii="Arial" w:hAnsi="Arial" w:cs="Arial"/>
          <w:sz w:val="20"/>
        </w:rPr>
        <w:t xml:space="preserve">provided by the IPND Manager to the </w:t>
      </w:r>
      <w:r w:rsidR="00B96122" w:rsidRPr="001F143E">
        <w:rPr>
          <w:rFonts w:ascii="Arial" w:hAnsi="Arial" w:cs="Arial"/>
          <w:sz w:val="20"/>
        </w:rPr>
        <w:t>Data User</w:t>
      </w:r>
      <w:r w:rsidR="00C7009E" w:rsidRPr="001F143E">
        <w:rPr>
          <w:rFonts w:ascii="Arial" w:hAnsi="Arial" w:cs="Arial"/>
          <w:sz w:val="20"/>
        </w:rPr>
        <w:t xml:space="preserve">.   </w:t>
      </w:r>
    </w:p>
    <w:p w:rsidR="00A601B0" w:rsidRPr="00C6240B" w:rsidRDefault="002246A5" w:rsidP="00C6240B">
      <w:pPr>
        <w:pStyle w:val="Heading2"/>
        <w:rPr>
          <w:rFonts w:ascii="Arial" w:hAnsi="Arial" w:cs="Arial"/>
          <w:sz w:val="20"/>
        </w:rPr>
      </w:pPr>
      <w:bookmarkStart w:id="127" w:name="_Ref473652112"/>
      <w:r>
        <w:rPr>
          <w:rFonts w:ascii="Arial" w:hAnsi="Arial" w:cs="Arial"/>
          <w:sz w:val="20"/>
        </w:rPr>
        <w:t>For t</w:t>
      </w:r>
      <w:r w:rsidR="00A601B0" w:rsidRPr="00C6240B">
        <w:rPr>
          <w:rFonts w:ascii="Arial" w:hAnsi="Arial" w:cs="Arial"/>
          <w:sz w:val="20"/>
        </w:rPr>
        <w:t>he purpose of calculating the Data Provision Fee under Item 1 of Schedule 2:</w:t>
      </w:r>
    </w:p>
    <w:p w:rsidR="00A601B0" w:rsidRPr="00C6240B" w:rsidRDefault="00C7009E" w:rsidP="00392FFF">
      <w:pPr>
        <w:pStyle w:val="Heading3"/>
        <w:ind w:left="1843"/>
        <w:rPr>
          <w:rFonts w:ascii="Arial" w:hAnsi="Arial" w:cs="Arial"/>
          <w:sz w:val="20"/>
        </w:rPr>
      </w:pPr>
      <w:r w:rsidRPr="001F143E">
        <w:rPr>
          <w:rFonts w:ascii="Arial" w:hAnsi="Arial" w:cs="Arial"/>
          <w:sz w:val="20"/>
        </w:rPr>
        <w:t xml:space="preserve">For </w:t>
      </w:r>
      <w:r w:rsidR="00B466BA" w:rsidRPr="00C6240B">
        <w:rPr>
          <w:rFonts w:ascii="Arial" w:hAnsi="Arial" w:cs="Arial"/>
          <w:sz w:val="20"/>
        </w:rPr>
        <w:t xml:space="preserve">Incremental Data </w:t>
      </w:r>
      <w:r w:rsidR="00B466BA" w:rsidRPr="001F143E">
        <w:rPr>
          <w:rFonts w:ascii="Arial" w:hAnsi="Arial" w:cs="Arial"/>
          <w:sz w:val="20"/>
        </w:rPr>
        <w:t xml:space="preserve">Users, the </w:t>
      </w:r>
      <w:r w:rsidR="00B466BA" w:rsidRPr="00C6240B">
        <w:rPr>
          <w:rFonts w:ascii="Arial" w:hAnsi="Arial" w:cs="Arial"/>
          <w:sz w:val="20"/>
        </w:rPr>
        <w:t>IPND Manager will provide the Data User with a Bulk Refresh on the Commencement Date</w:t>
      </w:r>
      <w:r w:rsidR="00E05EBC">
        <w:rPr>
          <w:rFonts w:ascii="Arial" w:hAnsi="Arial" w:cs="Arial"/>
          <w:sz w:val="20"/>
        </w:rPr>
        <w:t xml:space="preserve"> or unless another date is requested and agreed to by the IPND Manager</w:t>
      </w:r>
      <w:r w:rsidR="00B466BA" w:rsidRPr="00C6240B">
        <w:rPr>
          <w:rFonts w:ascii="Arial" w:hAnsi="Arial" w:cs="Arial"/>
          <w:sz w:val="20"/>
        </w:rPr>
        <w:t>, and on each anniversary of the Commencement Date. The amount payable will be based on the total volume of Public Numbers included in the</w:t>
      </w:r>
      <w:r w:rsidR="00E30BD1" w:rsidRPr="00C6240B">
        <w:rPr>
          <w:rFonts w:ascii="Arial" w:hAnsi="Arial" w:cs="Arial"/>
          <w:sz w:val="20"/>
        </w:rPr>
        <w:t xml:space="preserve"> relevant </w:t>
      </w:r>
      <w:r w:rsidR="00B466BA" w:rsidRPr="00C6240B">
        <w:rPr>
          <w:rFonts w:ascii="Arial" w:hAnsi="Arial" w:cs="Arial"/>
          <w:sz w:val="20"/>
        </w:rPr>
        <w:t>Bulk Data Refresh run</w:t>
      </w:r>
      <w:r w:rsidR="00E30BD1" w:rsidRPr="00C6240B">
        <w:rPr>
          <w:rFonts w:ascii="Arial" w:hAnsi="Arial" w:cs="Arial"/>
          <w:sz w:val="20"/>
        </w:rPr>
        <w:t>.</w:t>
      </w:r>
    </w:p>
    <w:p w:rsidR="00D55FC1" w:rsidRPr="001F143E" w:rsidRDefault="00E30BD1" w:rsidP="00392FFF">
      <w:pPr>
        <w:pStyle w:val="Heading3"/>
        <w:ind w:left="1843"/>
        <w:rPr>
          <w:rFonts w:ascii="Arial" w:hAnsi="Arial" w:cs="Arial"/>
          <w:sz w:val="20"/>
        </w:rPr>
      </w:pPr>
      <w:r w:rsidRPr="001F143E">
        <w:rPr>
          <w:rFonts w:ascii="Arial" w:hAnsi="Arial" w:cs="Arial"/>
          <w:sz w:val="20"/>
        </w:rPr>
        <w:t xml:space="preserve">For </w:t>
      </w:r>
      <w:r w:rsidR="00083169" w:rsidRPr="001F143E">
        <w:rPr>
          <w:rFonts w:ascii="Arial" w:hAnsi="Arial" w:cs="Arial"/>
          <w:sz w:val="20"/>
        </w:rPr>
        <w:t>Infrequent Data User</w:t>
      </w:r>
      <w:r w:rsidRPr="001F143E">
        <w:rPr>
          <w:rFonts w:ascii="Arial" w:hAnsi="Arial" w:cs="Arial"/>
          <w:sz w:val="20"/>
        </w:rPr>
        <w:t>s,</w:t>
      </w:r>
      <w:r w:rsidR="00A601B0" w:rsidRPr="001F143E">
        <w:rPr>
          <w:rFonts w:ascii="Arial" w:hAnsi="Arial" w:cs="Arial"/>
          <w:sz w:val="20"/>
        </w:rPr>
        <w:t xml:space="preserve"> </w:t>
      </w:r>
      <w:r w:rsidRPr="001F143E">
        <w:rPr>
          <w:rFonts w:ascii="Arial" w:hAnsi="Arial" w:cs="Arial"/>
          <w:sz w:val="20"/>
        </w:rPr>
        <w:t xml:space="preserve">the Data User will submit a request with the IPND Manager for </w:t>
      </w:r>
      <w:r w:rsidR="00D55FC1" w:rsidRPr="001F143E">
        <w:rPr>
          <w:rFonts w:ascii="Arial" w:hAnsi="Arial" w:cs="Arial"/>
          <w:sz w:val="20"/>
        </w:rPr>
        <w:t xml:space="preserve">data to be provisioned. The date of provision will be agreed to by both parties. The amount payable will be based on the total volume of Public Numbers included in the </w:t>
      </w:r>
      <w:r w:rsidR="00D3765E">
        <w:rPr>
          <w:rFonts w:ascii="Arial" w:hAnsi="Arial" w:cs="Arial"/>
          <w:sz w:val="20"/>
        </w:rPr>
        <w:t>D</w:t>
      </w:r>
      <w:r w:rsidR="00D55FC1" w:rsidRPr="001F143E">
        <w:rPr>
          <w:rFonts w:ascii="Arial" w:hAnsi="Arial" w:cs="Arial"/>
          <w:sz w:val="20"/>
        </w:rPr>
        <w:t xml:space="preserve">ata </w:t>
      </w:r>
      <w:r w:rsidR="00D3765E">
        <w:rPr>
          <w:rFonts w:ascii="Arial" w:hAnsi="Arial" w:cs="Arial"/>
          <w:sz w:val="20"/>
        </w:rPr>
        <w:t>Supplied</w:t>
      </w:r>
      <w:r w:rsidR="00D55FC1" w:rsidRPr="001F143E">
        <w:rPr>
          <w:rFonts w:ascii="Arial" w:hAnsi="Arial" w:cs="Arial"/>
          <w:sz w:val="20"/>
        </w:rPr>
        <w:t xml:space="preserve"> by the IPND Manager in response to the Data User request. </w:t>
      </w:r>
    </w:p>
    <w:bookmarkEnd w:id="127"/>
    <w:p w:rsidR="009C6072" w:rsidRDefault="00623739" w:rsidP="00D55FC1">
      <w:pPr>
        <w:pStyle w:val="Heading2"/>
        <w:numPr>
          <w:ilvl w:val="1"/>
          <w:numId w:val="40"/>
        </w:numPr>
        <w:ind w:left="709"/>
        <w:rPr>
          <w:rFonts w:ascii="Arial" w:hAnsi="Arial" w:cs="Arial"/>
          <w:sz w:val="20"/>
        </w:rPr>
      </w:pPr>
      <w:r w:rsidRPr="00C6240B">
        <w:rPr>
          <w:rFonts w:ascii="Arial" w:hAnsi="Arial" w:cs="Arial"/>
          <w:sz w:val="20"/>
        </w:rPr>
        <w:t xml:space="preserve">Where </w:t>
      </w:r>
      <w:r w:rsidR="00F6018D" w:rsidRPr="00C6240B">
        <w:rPr>
          <w:rFonts w:ascii="Arial" w:hAnsi="Arial" w:cs="Arial"/>
          <w:sz w:val="20"/>
        </w:rPr>
        <w:t xml:space="preserve">the Data User </w:t>
      </w:r>
      <w:r w:rsidR="00CC1ECD" w:rsidRPr="00C6240B">
        <w:rPr>
          <w:rFonts w:ascii="Arial" w:hAnsi="Arial" w:cs="Arial"/>
          <w:sz w:val="20"/>
        </w:rPr>
        <w:t xml:space="preserve">lodges a </w:t>
      </w:r>
      <w:r w:rsidR="00CE412A" w:rsidRPr="00C6240B">
        <w:rPr>
          <w:rFonts w:ascii="Arial" w:hAnsi="Arial" w:cs="Arial"/>
          <w:sz w:val="20"/>
        </w:rPr>
        <w:t xml:space="preserve">Special </w:t>
      </w:r>
      <w:r w:rsidR="00B06A90">
        <w:rPr>
          <w:rFonts w:ascii="Arial" w:hAnsi="Arial" w:cs="Arial"/>
          <w:sz w:val="20"/>
        </w:rPr>
        <w:t>Requirements Request for data selection</w:t>
      </w:r>
      <w:r w:rsidR="0061740C">
        <w:rPr>
          <w:rFonts w:ascii="Arial" w:hAnsi="Arial" w:cs="Arial"/>
          <w:sz w:val="20"/>
        </w:rPr>
        <w:t>,</w:t>
      </w:r>
      <w:r w:rsidR="00B06A90">
        <w:rPr>
          <w:rFonts w:ascii="Arial" w:hAnsi="Arial" w:cs="Arial"/>
          <w:sz w:val="20"/>
        </w:rPr>
        <w:t xml:space="preserve"> t</w:t>
      </w:r>
      <w:r w:rsidR="00B06A90" w:rsidRPr="00AB7F2E">
        <w:rPr>
          <w:rFonts w:ascii="Arial" w:hAnsi="Arial" w:cs="Arial"/>
          <w:sz w:val="20"/>
        </w:rPr>
        <w:t>he</w:t>
      </w:r>
      <w:r w:rsidR="00B06A90">
        <w:rPr>
          <w:rFonts w:ascii="Arial" w:hAnsi="Arial" w:cs="Arial"/>
          <w:sz w:val="20"/>
        </w:rPr>
        <w:t xml:space="preserve"> IPND Manager and the Data User</w:t>
      </w:r>
      <w:r w:rsidR="00B06A90" w:rsidRPr="00AB7F2E">
        <w:rPr>
          <w:rFonts w:ascii="Arial" w:hAnsi="Arial" w:cs="Arial"/>
          <w:sz w:val="20"/>
        </w:rPr>
        <w:t xml:space="preserve"> must agree </w:t>
      </w:r>
      <w:r w:rsidR="00B06A90">
        <w:rPr>
          <w:rFonts w:ascii="Arial" w:hAnsi="Arial" w:cs="Arial"/>
          <w:sz w:val="20"/>
        </w:rPr>
        <w:t xml:space="preserve">to </w:t>
      </w:r>
      <w:r w:rsidR="00B06A90" w:rsidRPr="00AB7F2E">
        <w:rPr>
          <w:rFonts w:ascii="Arial" w:hAnsi="Arial" w:cs="Arial"/>
          <w:sz w:val="20"/>
        </w:rPr>
        <w:t xml:space="preserve">the business requirements </w:t>
      </w:r>
      <w:r w:rsidR="00B06A90">
        <w:rPr>
          <w:rFonts w:ascii="Arial" w:hAnsi="Arial" w:cs="Arial"/>
          <w:sz w:val="20"/>
        </w:rPr>
        <w:t>in writing</w:t>
      </w:r>
      <w:r w:rsidR="00B06A90" w:rsidRPr="00AB7F2E">
        <w:rPr>
          <w:rFonts w:ascii="Arial" w:hAnsi="Arial" w:cs="Arial"/>
          <w:sz w:val="20"/>
        </w:rPr>
        <w:t>.</w:t>
      </w:r>
      <w:r w:rsidR="00B06A90">
        <w:rPr>
          <w:rFonts w:ascii="Arial" w:hAnsi="Arial" w:cs="Arial"/>
          <w:sz w:val="20"/>
        </w:rPr>
        <w:t xml:space="preserve"> A Special Requirements Request may </w:t>
      </w:r>
      <w:r w:rsidR="0061740C">
        <w:rPr>
          <w:rFonts w:ascii="Arial" w:hAnsi="Arial" w:cs="Arial"/>
          <w:sz w:val="20"/>
        </w:rPr>
        <w:t>involv</w:t>
      </w:r>
      <w:r w:rsidR="00B06A90">
        <w:rPr>
          <w:rFonts w:ascii="Arial" w:hAnsi="Arial" w:cs="Arial"/>
          <w:sz w:val="20"/>
        </w:rPr>
        <w:t>e and is not limited to the development of specialised sampling of data, or modifications to formatting and fields for the</w:t>
      </w:r>
      <w:r w:rsidR="001B14D5">
        <w:rPr>
          <w:rFonts w:ascii="Arial" w:hAnsi="Arial" w:cs="Arial"/>
          <w:sz w:val="20"/>
        </w:rPr>
        <w:t xml:space="preserve"> </w:t>
      </w:r>
      <w:r w:rsidR="00B821C5">
        <w:rPr>
          <w:rFonts w:ascii="Arial" w:hAnsi="Arial" w:cs="Arial"/>
          <w:sz w:val="20"/>
        </w:rPr>
        <w:t>s</w:t>
      </w:r>
      <w:r w:rsidR="001B14D5">
        <w:rPr>
          <w:rFonts w:ascii="Arial" w:hAnsi="Arial" w:cs="Arial"/>
          <w:sz w:val="20"/>
        </w:rPr>
        <w:t>upply of D</w:t>
      </w:r>
      <w:r w:rsidR="00B06A90">
        <w:rPr>
          <w:rFonts w:ascii="Arial" w:hAnsi="Arial" w:cs="Arial"/>
          <w:sz w:val="20"/>
        </w:rPr>
        <w:t>ata.</w:t>
      </w:r>
      <w:r w:rsidR="00831B9E" w:rsidRPr="00C6240B">
        <w:rPr>
          <w:rFonts w:ascii="Arial" w:hAnsi="Arial" w:cs="Arial"/>
          <w:sz w:val="20"/>
        </w:rPr>
        <w:t xml:space="preserve">  </w:t>
      </w:r>
      <w:r w:rsidR="008F23FC" w:rsidRPr="00C6240B">
        <w:rPr>
          <w:rFonts w:ascii="Arial" w:hAnsi="Arial" w:cs="Arial"/>
          <w:sz w:val="20"/>
        </w:rPr>
        <w:t xml:space="preserve">A </w:t>
      </w:r>
      <w:r w:rsidR="00B06A90" w:rsidRPr="00253AB0">
        <w:rPr>
          <w:rFonts w:ascii="Arial" w:hAnsi="Arial" w:cs="Arial"/>
          <w:sz w:val="20"/>
        </w:rPr>
        <w:t xml:space="preserve">Special </w:t>
      </w:r>
      <w:r w:rsidR="00B06A90">
        <w:rPr>
          <w:rFonts w:ascii="Arial" w:hAnsi="Arial" w:cs="Arial"/>
          <w:sz w:val="20"/>
        </w:rPr>
        <w:t xml:space="preserve">Requirements Request </w:t>
      </w:r>
      <w:r w:rsidR="008F23FC" w:rsidRPr="00C6240B">
        <w:rPr>
          <w:rFonts w:ascii="Arial" w:hAnsi="Arial" w:cs="Arial"/>
          <w:sz w:val="20"/>
        </w:rPr>
        <w:t>will incur an Additional Charge</w:t>
      </w:r>
      <w:r w:rsidR="0044384C" w:rsidRPr="00C6240B">
        <w:rPr>
          <w:rFonts w:ascii="Arial" w:hAnsi="Arial" w:cs="Arial"/>
          <w:sz w:val="20"/>
        </w:rPr>
        <w:t>.</w:t>
      </w:r>
      <w:r w:rsidR="008F23FC" w:rsidRPr="00C6240B">
        <w:rPr>
          <w:rFonts w:ascii="Arial" w:hAnsi="Arial" w:cs="Arial"/>
          <w:sz w:val="20"/>
        </w:rPr>
        <w:t xml:space="preserve"> </w:t>
      </w:r>
      <w:r w:rsidR="002D2F4B" w:rsidRPr="00C6240B">
        <w:rPr>
          <w:rFonts w:ascii="Arial" w:hAnsi="Arial" w:cs="Arial"/>
          <w:sz w:val="20"/>
        </w:rPr>
        <w:t>A</w:t>
      </w:r>
      <w:r w:rsidR="000A29A4" w:rsidRPr="00C6240B">
        <w:rPr>
          <w:rFonts w:ascii="Arial" w:hAnsi="Arial" w:cs="Arial"/>
          <w:sz w:val="20"/>
        </w:rPr>
        <w:t>n</w:t>
      </w:r>
      <w:r w:rsidR="00EF27F2" w:rsidRPr="00C6240B">
        <w:rPr>
          <w:rFonts w:ascii="Arial" w:hAnsi="Arial" w:cs="Arial"/>
          <w:sz w:val="20"/>
        </w:rPr>
        <w:t xml:space="preserve"> estimate </w:t>
      </w:r>
      <w:r w:rsidR="00B06A90">
        <w:rPr>
          <w:rFonts w:ascii="Arial" w:hAnsi="Arial" w:cs="Arial"/>
          <w:sz w:val="20"/>
        </w:rPr>
        <w:t xml:space="preserve">for </w:t>
      </w:r>
      <w:r w:rsidR="009C0872" w:rsidRPr="00C6240B">
        <w:rPr>
          <w:rFonts w:ascii="Arial" w:hAnsi="Arial" w:cs="Arial"/>
          <w:sz w:val="20"/>
        </w:rPr>
        <w:t>the</w:t>
      </w:r>
      <w:r w:rsidR="00B06A90">
        <w:rPr>
          <w:rFonts w:ascii="Arial" w:hAnsi="Arial" w:cs="Arial"/>
          <w:sz w:val="20"/>
        </w:rPr>
        <w:t xml:space="preserve"> </w:t>
      </w:r>
      <w:r w:rsidR="0061740C">
        <w:rPr>
          <w:rFonts w:ascii="Arial" w:hAnsi="Arial" w:cs="Arial"/>
          <w:sz w:val="20"/>
        </w:rPr>
        <w:t>A</w:t>
      </w:r>
      <w:r w:rsidR="002E246E" w:rsidRPr="00C6240B">
        <w:rPr>
          <w:rFonts w:ascii="Arial" w:hAnsi="Arial" w:cs="Arial"/>
          <w:sz w:val="20"/>
        </w:rPr>
        <w:t xml:space="preserve">dditional </w:t>
      </w:r>
      <w:r w:rsidR="0061740C">
        <w:rPr>
          <w:rFonts w:ascii="Arial" w:hAnsi="Arial" w:cs="Arial"/>
          <w:sz w:val="20"/>
        </w:rPr>
        <w:t>C</w:t>
      </w:r>
      <w:r w:rsidR="002E246E" w:rsidRPr="00C6240B">
        <w:rPr>
          <w:rFonts w:ascii="Arial" w:hAnsi="Arial" w:cs="Arial"/>
          <w:sz w:val="20"/>
        </w:rPr>
        <w:t xml:space="preserve">harges </w:t>
      </w:r>
      <w:r w:rsidR="002D2F4B" w:rsidRPr="00C6240B">
        <w:rPr>
          <w:rFonts w:ascii="Arial" w:hAnsi="Arial" w:cs="Arial"/>
          <w:sz w:val="20"/>
        </w:rPr>
        <w:t>will</w:t>
      </w:r>
      <w:r w:rsidR="00EF27F2" w:rsidRPr="00C6240B">
        <w:rPr>
          <w:rFonts w:ascii="Arial" w:hAnsi="Arial" w:cs="Arial"/>
          <w:sz w:val="20"/>
        </w:rPr>
        <w:t xml:space="preserve"> be </w:t>
      </w:r>
      <w:r w:rsidR="00006D47" w:rsidRPr="00C6240B">
        <w:rPr>
          <w:rFonts w:ascii="Arial" w:hAnsi="Arial" w:cs="Arial"/>
          <w:sz w:val="20"/>
        </w:rPr>
        <w:t xml:space="preserve">provided </w:t>
      </w:r>
      <w:r w:rsidR="002D2F4B" w:rsidRPr="00C6240B">
        <w:rPr>
          <w:rFonts w:ascii="Arial" w:hAnsi="Arial" w:cs="Arial"/>
          <w:sz w:val="20"/>
        </w:rPr>
        <w:t xml:space="preserve">by the </w:t>
      </w:r>
      <w:r w:rsidR="003E4D12" w:rsidRPr="00C6240B">
        <w:rPr>
          <w:rFonts w:ascii="Arial" w:hAnsi="Arial" w:cs="Arial"/>
          <w:sz w:val="20"/>
        </w:rPr>
        <w:t xml:space="preserve">IPND Manager </w:t>
      </w:r>
      <w:r w:rsidR="00C3442F" w:rsidRPr="00C6240B">
        <w:rPr>
          <w:rFonts w:ascii="Arial" w:hAnsi="Arial" w:cs="Arial"/>
          <w:sz w:val="20"/>
        </w:rPr>
        <w:t xml:space="preserve">to the </w:t>
      </w:r>
      <w:r w:rsidR="007E3C4D" w:rsidRPr="00C6240B">
        <w:rPr>
          <w:rFonts w:ascii="Arial" w:hAnsi="Arial" w:cs="Arial"/>
          <w:sz w:val="20"/>
        </w:rPr>
        <w:t>Data</w:t>
      </w:r>
      <w:r w:rsidR="00C3442F" w:rsidRPr="00C6240B">
        <w:rPr>
          <w:rFonts w:ascii="Arial" w:hAnsi="Arial" w:cs="Arial"/>
          <w:sz w:val="20"/>
        </w:rPr>
        <w:t xml:space="preserve"> User. </w:t>
      </w:r>
      <w:r w:rsidR="00D46A2A" w:rsidRPr="00C6240B">
        <w:rPr>
          <w:rFonts w:ascii="Arial" w:hAnsi="Arial" w:cs="Arial"/>
          <w:sz w:val="20"/>
        </w:rPr>
        <w:t>The</w:t>
      </w:r>
      <w:r w:rsidR="00C11C2B" w:rsidRPr="00C6240B">
        <w:rPr>
          <w:rFonts w:ascii="Arial" w:hAnsi="Arial" w:cs="Arial"/>
          <w:sz w:val="20"/>
        </w:rPr>
        <w:t xml:space="preserve"> </w:t>
      </w:r>
      <w:r w:rsidR="009C0872" w:rsidRPr="00C6240B">
        <w:rPr>
          <w:rFonts w:ascii="Arial" w:hAnsi="Arial" w:cs="Arial"/>
          <w:sz w:val="20"/>
        </w:rPr>
        <w:t>Data User</w:t>
      </w:r>
      <w:r w:rsidR="00C11C2B" w:rsidRPr="00C6240B">
        <w:rPr>
          <w:rFonts w:ascii="Arial" w:hAnsi="Arial" w:cs="Arial"/>
          <w:sz w:val="20"/>
        </w:rPr>
        <w:t xml:space="preserve"> </w:t>
      </w:r>
      <w:r w:rsidR="009E128B" w:rsidRPr="00C6240B">
        <w:rPr>
          <w:rFonts w:ascii="Arial" w:hAnsi="Arial" w:cs="Arial"/>
          <w:sz w:val="20"/>
        </w:rPr>
        <w:t xml:space="preserve">must </w:t>
      </w:r>
      <w:r w:rsidR="00D55FC1">
        <w:rPr>
          <w:rFonts w:ascii="Arial" w:hAnsi="Arial" w:cs="Arial"/>
          <w:sz w:val="20"/>
        </w:rPr>
        <w:t>provide Telstra via the IPND Manager a Purchase Order for the cost of the</w:t>
      </w:r>
      <w:r w:rsidR="00C9337C" w:rsidRPr="00C6240B">
        <w:rPr>
          <w:rFonts w:ascii="Arial" w:hAnsi="Arial" w:cs="Arial"/>
          <w:sz w:val="20"/>
        </w:rPr>
        <w:t xml:space="preserve"> </w:t>
      </w:r>
      <w:r w:rsidR="00B06A90">
        <w:rPr>
          <w:rFonts w:ascii="Arial" w:hAnsi="Arial" w:cs="Arial"/>
          <w:sz w:val="20"/>
        </w:rPr>
        <w:t>a</w:t>
      </w:r>
      <w:r w:rsidR="00DD2B50" w:rsidRPr="00C6240B">
        <w:rPr>
          <w:rFonts w:ascii="Arial" w:hAnsi="Arial" w:cs="Arial"/>
          <w:sz w:val="20"/>
        </w:rPr>
        <w:t xml:space="preserve">dditional </w:t>
      </w:r>
      <w:r w:rsidR="00B06A90">
        <w:rPr>
          <w:rFonts w:ascii="Arial" w:hAnsi="Arial" w:cs="Arial"/>
          <w:sz w:val="20"/>
        </w:rPr>
        <w:t>c</w:t>
      </w:r>
      <w:r w:rsidR="00DD2B50" w:rsidRPr="00C6240B">
        <w:rPr>
          <w:rFonts w:ascii="Arial" w:hAnsi="Arial" w:cs="Arial"/>
          <w:sz w:val="20"/>
        </w:rPr>
        <w:t>harges</w:t>
      </w:r>
      <w:r w:rsidR="00764038" w:rsidRPr="00C6240B">
        <w:rPr>
          <w:rFonts w:ascii="Arial" w:hAnsi="Arial" w:cs="Arial"/>
          <w:sz w:val="20"/>
        </w:rPr>
        <w:t xml:space="preserve"> </w:t>
      </w:r>
      <w:r w:rsidR="009C6072">
        <w:rPr>
          <w:rFonts w:ascii="Arial" w:hAnsi="Arial" w:cs="Arial"/>
          <w:sz w:val="20"/>
        </w:rPr>
        <w:t xml:space="preserve">to allow </w:t>
      </w:r>
      <w:r w:rsidR="00474341" w:rsidRPr="00C6240B">
        <w:rPr>
          <w:rFonts w:ascii="Arial" w:hAnsi="Arial" w:cs="Arial"/>
          <w:sz w:val="20"/>
        </w:rPr>
        <w:t xml:space="preserve">the IPND Manager </w:t>
      </w:r>
      <w:r w:rsidR="009C6072">
        <w:rPr>
          <w:rFonts w:ascii="Arial" w:hAnsi="Arial" w:cs="Arial"/>
          <w:sz w:val="20"/>
        </w:rPr>
        <w:t xml:space="preserve">to </w:t>
      </w:r>
      <w:r w:rsidR="00D55FC1">
        <w:rPr>
          <w:rFonts w:ascii="Arial" w:hAnsi="Arial" w:cs="Arial"/>
          <w:sz w:val="20"/>
        </w:rPr>
        <w:t xml:space="preserve">commence </w:t>
      </w:r>
      <w:r w:rsidR="009C6072">
        <w:rPr>
          <w:rFonts w:ascii="Arial" w:hAnsi="Arial" w:cs="Arial"/>
          <w:sz w:val="20"/>
        </w:rPr>
        <w:t>development of</w:t>
      </w:r>
      <w:r w:rsidR="00474341" w:rsidRPr="00C6240B">
        <w:rPr>
          <w:rFonts w:ascii="Arial" w:hAnsi="Arial" w:cs="Arial"/>
          <w:sz w:val="20"/>
        </w:rPr>
        <w:t xml:space="preserve"> </w:t>
      </w:r>
      <w:r w:rsidR="00B177D1" w:rsidRPr="00C6240B">
        <w:rPr>
          <w:rFonts w:ascii="Arial" w:hAnsi="Arial" w:cs="Arial"/>
          <w:sz w:val="20"/>
        </w:rPr>
        <w:t xml:space="preserve">the </w:t>
      </w:r>
      <w:r w:rsidR="000A29A4" w:rsidRPr="00C6240B">
        <w:rPr>
          <w:rFonts w:ascii="Arial" w:hAnsi="Arial" w:cs="Arial"/>
          <w:sz w:val="20"/>
        </w:rPr>
        <w:t xml:space="preserve">Special </w:t>
      </w:r>
      <w:r w:rsidR="00B06A90">
        <w:rPr>
          <w:rFonts w:ascii="Arial" w:hAnsi="Arial" w:cs="Arial"/>
          <w:sz w:val="20"/>
        </w:rPr>
        <w:t>Requirements</w:t>
      </w:r>
      <w:r w:rsidR="00B06FBA" w:rsidRPr="00C6240B">
        <w:rPr>
          <w:rFonts w:ascii="Arial" w:hAnsi="Arial" w:cs="Arial"/>
          <w:sz w:val="20"/>
        </w:rPr>
        <w:t xml:space="preserve"> </w:t>
      </w:r>
      <w:r w:rsidR="000A29A4" w:rsidRPr="00C6240B">
        <w:rPr>
          <w:rFonts w:ascii="Arial" w:hAnsi="Arial" w:cs="Arial"/>
          <w:sz w:val="20"/>
        </w:rPr>
        <w:t>R</w:t>
      </w:r>
      <w:r w:rsidR="00C9337C" w:rsidRPr="00C6240B">
        <w:rPr>
          <w:rFonts w:ascii="Arial" w:hAnsi="Arial" w:cs="Arial"/>
          <w:sz w:val="20"/>
        </w:rPr>
        <w:t>equest</w:t>
      </w:r>
      <w:r w:rsidR="00B06A90">
        <w:rPr>
          <w:rFonts w:ascii="Arial" w:hAnsi="Arial" w:cs="Arial"/>
          <w:sz w:val="20"/>
        </w:rPr>
        <w:t>.</w:t>
      </w:r>
      <w:r w:rsidR="00900770" w:rsidRPr="00C6240B">
        <w:rPr>
          <w:rFonts w:ascii="Arial" w:hAnsi="Arial" w:cs="Arial"/>
          <w:sz w:val="20"/>
        </w:rPr>
        <w:t xml:space="preserve">  </w:t>
      </w:r>
      <w:r w:rsidR="0081764B" w:rsidRPr="00C6240B">
        <w:rPr>
          <w:rFonts w:ascii="Arial" w:hAnsi="Arial" w:cs="Arial"/>
          <w:sz w:val="20"/>
        </w:rPr>
        <w:t>T</w:t>
      </w:r>
      <w:r w:rsidR="009D7945" w:rsidRPr="00C6240B">
        <w:rPr>
          <w:rFonts w:ascii="Arial" w:hAnsi="Arial" w:cs="Arial"/>
          <w:sz w:val="20"/>
        </w:rPr>
        <w:t xml:space="preserve">he IPND Manager will invoice </w:t>
      </w:r>
      <w:r w:rsidR="009C6072">
        <w:rPr>
          <w:rFonts w:ascii="Arial" w:hAnsi="Arial" w:cs="Arial"/>
          <w:sz w:val="20"/>
        </w:rPr>
        <w:t xml:space="preserve">Data User the cost of </w:t>
      </w:r>
      <w:r w:rsidR="009D7945" w:rsidRPr="00C6240B">
        <w:rPr>
          <w:rFonts w:ascii="Arial" w:hAnsi="Arial" w:cs="Arial"/>
          <w:sz w:val="20"/>
        </w:rPr>
        <w:t xml:space="preserve">the </w:t>
      </w:r>
      <w:r w:rsidR="0061740C">
        <w:rPr>
          <w:rFonts w:ascii="Arial" w:hAnsi="Arial" w:cs="Arial"/>
          <w:sz w:val="20"/>
        </w:rPr>
        <w:t>A</w:t>
      </w:r>
      <w:r w:rsidR="001B14D5" w:rsidRPr="00C6240B">
        <w:rPr>
          <w:rFonts w:ascii="Arial" w:hAnsi="Arial" w:cs="Arial"/>
          <w:sz w:val="20"/>
        </w:rPr>
        <w:t xml:space="preserve">dditional </w:t>
      </w:r>
      <w:r w:rsidR="0061740C">
        <w:rPr>
          <w:rFonts w:ascii="Arial" w:hAnsi="Arial" w:cs="Arial"/>
          <w:sz w:val="20"/>
        </w:rPr>
        <w:t>C</w:t>
      </w:r>
      <w:r w:rsidR="001B14D5" w:rsidRPr="00C6240B">
        <w:rPr>
          <w:rFonts w:ascii="Arial" w:hAnsi="Arial" w:cs="Arial"/>
          <w:sz w:val="20"/>
        </w:rPr>
        <w:t xml:space="preserve">harges </w:t>
      </w:r>
      <w:r w:rsidR="009C6072">
        <w:rPr>
          <w:rFonts w:ascii="Arial" w:hAnsi="Arial" w:cs="Arial"/>
          <w:sz w:val="20"/>
        </w:rPr>
        <w:t xml:space="preserve">for the </w:t>
      </w:r>
      <w:r w:rsidR="00B06A90" w:rsidRPr="00253AB0">
        <w:rPr>
          <w:rFonts w:ascii="Arial" w:hAnsi="Arial" w:cs="Arial"/>
          <w:sz w:val="20"/>
        </w:rPr>
        <w:t xml:space="preserve">Special </w:t>
      </w:r>
      <w:r w:rsidR="00B06A90">
        <w:rPr>
          <w:rFonts w:ascii="Arial" w:hAnsi="Arial" w:cs="Arial"/>
          <w:sz w:val="20"/>
        </w:rPr>
        <w:t>Requirements</w:t>
      </w:r>
      <w:r w:rsidR="00B06A90" w:rsidRPr="00253AB0">
        <w:rPr>
          <w:rFonts w:ascii="Arial" w:hAnsi="Arial" w:cs="Arial"/>
          <w:sz w:val="20"/>
        </w:rPr>
        <w:t xml:space="preserve"> Request</w:t>
      </w:r>
      <w:r w:rsidR="009C6072" w:rsidRPr="00D55FC1">
        <w:rPr>
          <w:rFonts w:ascii="Arial" w:hAnsi="Arial" w:cs="Arial"/>
          <w:sz w:val="20"/>
        </w:rPr>
        <w:t xml:space="preserve"> </w:t>
      </w:r>
      <w:r w:rsidR="009C6072">
        <w:rPr>
          <w:rFonts w:ascii="Arial" w:hAnsi="Arial" w:cs="Arial"/>
          <w:sz w:val="20"/>
        </w:rPr>
        <w:t xml:space="preserve">referencing </w:t>
      </w:r>
      <w:r w:rsidR="009D7945" w:rsidRPr="00C6240B">
        <w:rPr>
          <w:rFonts w:ascii="Arial" w:hAnsi="Arial" w:cs="Arial"/>
          <w:sz w:val="20"/>
        </w:rPr>
        <w:t>the Data User</w:t>
      </w:r>
      <w:r w:rsidR="009C6072">
        <w:rPr>
          <w:rFonts w:ascii="Arial" w:hAnsi="Arial" w:cs="Arial"/>
          <w:sz w:val="20"/>
        </w:rPr>
        <w:t>’s Purchase Order details upon delivery of the first data instalment</w:t>
      </w:r>
      <w:r w:rsidR="001B14D5">
        <w:rPr>
          <w:rFonts w:ascii="Arial" w:hAnsi="Arial" w:cs="Arial"/>
          <w:sz w:val="20"/>
        </w:rPr>
        <w:t xml:space="preserve"> of Supplied Data</w:t>
      </w:r>
      <w:r w:rsidR="009C6072">
        <w:rPr>
          <w:rFonts w:ascii="Arial" w:hAnsi="Arial" w:cs="Arial"/>
          <w:sz w:val="20"/>
        </w:rPr>
        <w:t>. Standard payment terms apply</w:t>
      </w:r>
      <w:r w:rsidR="009D7945" w:rsidRPr="00C6240B">
        <w:rPr>
          <w:rFonts w:ascii="Arial" w:hAnsi="Arial" w:cs="Arial"/>
          <w:sz w:val="20"/>
        </w:rPr>
        <w:t xml:space="preserve"> </w:t>
      </w:r>
      <w:r w:rsidR="009C6072">
        <w:rPr>
          <w:rFonts w:ascii="Arial" w:hAnsi="Arial" w:cs="Arial"/>
          <w:sz w:val="20"/>
        </w:rPr>
        <w:t xml:space="preserve">per Clause 15.1. </w:t>
      </w:r>
    </w:p>
    <w:p w:rsidR="00C7009E" w:rsidRPr="00C6240B" w:rsidRDefault="0098369F" w:rsidP="00C6240B">
      <w:pPr>
        <w:pStyle w:val="Heading2"/>
        <w:numPr>
          <w:ilvl w:val="0"/>
          <w:numId w:val="0"/>
        </w:numPr>
        <w:ind w:left="709"/>
        <w:rPr>
          <w:rFonts w:ascii="Arial" w:hAnsi="Arial" w:cs="Arial"/>
          <w:sz w:val="20"/>
        </w:rPr>
      </w:pPr>
      <w:r w:rsidRPr="00C6240B">
        <w:rPr>
          <w:rFonts w:ascii="Arial" w:hAnsi="Arial" w:cs="Arial"/>
          <w:sz w:val="20"/>
        </w:rPr>
        <w:t xml:space="preserve">If the Data User does not </w:t>
      </w:r>
      <w:r w:rsidR="009C6072" w:rsidRPr="001B14D5">
        <w:rPr>
          <w:rFonts w:ascii="Arial" w:hAnsi="Arial" w:cs="Arial"/>
          <w:sz w:val="20"/>
        </w:rPr>
        <w:t xml:space="preserve">furnish Telstra via the IPND Manager a valid Purchase Order for the </w:t>
      </w:r>
      <w:r w:rsidR="00A05ABF" w:rsidRPr="00C6240B">
        <w:rPr>
          <w:rFonts w:ascii="Arial" w:hAnsi="Arial" w:cs="Arial"/>
          <w:sz w:val="20"/>
        </w:rPr>
        <w:t>Additional Charges</w:t>
      </w:r>
      <w:r w:rsidR="009C6072" w:rsidRPr="001B14D5">
        <w:rPr>
          <w:rFonts w:ascii="Arial" w:hAnsi="Arial" w:cs="Arial"/>
          <w:sz w:val="20"/>
        </w:rPr>
        <w:t xml:space="preserve"> applicable for the </w:t>
      </w:r>
      <w:r w:rsidR="007E3668" w:rsidRPr="001B14D5">
        <w:rPr>
          <w:rFonts w:ascii="Arial" w:hAnsi="Arial" w:cs="Arial"/>
          <w:sz w:val="20"/>
        </w:rPr>
        <w:t>Special Requirements Request</w:t>
      </w:r>
      <w:r w:rsidR="009C6072" w:rsidRPr="001B14D5">
        <w:rPr>
          <w:rFonts w:ascii="Arial" w:hAnsi="Arial" w:cs="Arial"/>
          <w:sz w:val="20"/>
        </w:rPr>
        <w:t xml:space="preserve">, development will not </w:t>
      </w:r>
      <w:r w:rsidR="00C72A24" w:rsidRPr="00C6240B">
        <w:rPr>
          <w:rFonts w:ascii="Arial" w:hAnsi="Arial" w:cs="Arial"/>
          <w:sz w:val="20"/>
        </w:rPr>
        <w:t>proceed</w:t>
      </w:r>
      <w:r w:rsidR="00C7009E" w:rsidRPr="00C6240B">
        <w:rPr>
          <w:rFonts w:ascii="Arial" w:hAnsi="Arial" w:cs="Arial"/>
          <w:sz w:val="20"/>
        </w:rPr>
        <w:t>.</w:t>
      </w:r>
    </w:p>
    <w:p w:rsidR="00C7009E" w:rsidRPr="00156301" w:rsidRDefault="00C7009E" w:rsidP="00C7009E">
      <w:pPr>
        <w:pStyle w:val="Heading2"/>
        <w:rPr>
          <w:rFonts w:ascii="Arial" w:hAnsi="Arial" w:cs="Arial"/>
          <w:sz w:val="20"/>
        </w:rPr>
      </w:pPr>
      <w:bookmarkStart w:id="128" w:name="_Ref169933261"/>
      <w:bookmarkStart w:id="129" w:name="_Ref473713114"/>
      <w:r w:rsidRPr="00156301">
        <w:rPr>
          <w:rFonts w:ascii="Arial" w:hAnsi="Arial" w:cs="Arial"/>
          <w:sz w:val="20"/>
        </w:rPr>
        <w:t xml:space="preserve">Where there is an increase in the cost to the IPND Manager of providing the Supplied Data to the </w:t>
      </w:r>
      <w:r w:rsidR="00B96122" w:rsidRPr="00156301">
        <w:rPr>
          <w:rFonts w:ascii="Arial" w:hAnsi="Arial" w:cs="Arial"/>
          <w:sz w:val="20"/>
        </w:rPr>
        <w:t>Data User</w:t>
      </w:r>
      <w:r w:rsidR="007718AA" w:rsidRPr="00156301">
        <w:rPr>
          <w:rFonts w:ascii="Arial" w:hAnsi="Arial" w:cs="Arial"/>
          <w:sz w:val="20"/>
        </w:rPr>
        <w:t>,</w:t>
      </w:r>
      <w:r w:rsidRPr="00156301">
        <w:rPr>
          <w:rFonts w:ascii="Arial" w:hAnsi="Arial" w:cs="Arial"/>
          <w:sz w:val="20"/>
        </w:rPr>
        <w:t xml:space="preserve"> </w:t>
      </w:r>
      <w:bookmarkEnd w:id="128"/>
      <w:r w:rsidRPr="00156301">
        <w:rPr>
          <w:rFonts w:ascii="Arial" w:hAnsi="Arial" w:cs="Arial"/>
          <w:sz w:val="20"/>
        </w:rPr>
        <w:t xml:space="preserve">the IPND Manager will give the </w:t>
      </w:r>
      <w:r w:rsidR="00B96122" w:rsidRPr="00156301">
        <w:rPr>
          <w:rFonts w:ascii="Arial" w:hAnsi="Arial" w:cs="Arial"/>
          <w:sz w:val="20"/>
        </w:rPr>
        <w:t>Data User</w:t>
      </w:r>
      <w:r w:rsidRPr="00156301">
        <w:rPr>
          <w:rFonts w:ascii="Arial" w:hAnsi="Arial" w:cs="Arial"/>
          <w:sz w:val="20"/>
        </w:rPr>
        <w:t xml:space="preserve"> 30 days</w:t>
      </w:r>
      <w:r w:rsidR="00D06309" w:rsidRPr="00156301">
        <w:rPr>
          <w:rFonts w:ascii="Arial" w:hAnsi="Arial" w:cs="Arial"/>
          <w:sz w:val="20"/>
        </w:rPr>
        <w:t>’</w:t>
      </w:r>
      <w:r w:rsidRPr="00156301">
        <w:rPr>
          <w:rFonts w:ascii="Arial" w:hAnsi="Arial" w:cs="Arial"/>
          <w:sz w:val="20"/>
        </w:rPr>
        <w:t xml:space="preserve"> notice of a corresponding increase in the Charges.</w:t>
      </w:r>
      <w:bookmarkEnd w:id="129"/>
    </w:p>
    <w:p w:rsidR="00C7009E" w:rsidRPr="00156301" w:rsidRDefault="00C7009E" w:rsidP="00C7009E">
      <w:pPr>
        <w:pStyle w:val="Heading2"/>
        <w:rPr>
          <w:rFonts w:ascii="Arial" w:hAnsi="Arial" w:cs="Arial"/>
          <w:sz w:val="20"/>
        </w:rPr>
      </w:pPr>
      <w:r w:rsidRPr="00156301">
        <w:rPr>
          <w:rFonts w:ascii="Arial" w:hAnsi="Arial" w:cs="Arial"/>
          <w:sz w:val="20"/>
        </w:rPr>
        <w:t>Without limiting the IPND Manager’s rights under clause</w:t>
      </w:r>
      <w:r w:rsidR="0033743F">
        <w:rPr>
          <w:rFonts w:ascii="Arial" w:hAnsi="Arial" w:cs="Arial"/>
          <w:sz w:val="20"/>
        </w:rPr>
        <w:t xml:space="preserve"> </w:t>
      </w:r>
      <w:r w:rsidR="0033743F">
        <w:rPr>
          <w:rFonts w:ascii="Arial" w:hAnsi="Arial" w:cs="Arial"/>
          <w:sz w:val="20"/>
        </w:rPr>
        <w:fldChar w:fldCharType="begin"/>
      </w:r>
      <w:r w:rsidR="0033743F">
        <w:rPr>
          <w:rFonts w:ascii="Arial" w:hAnsi="Arial" w:cs="Arial"/>
          <w:sz w:val="20"/>
        </w:rPr>
        <w:instrText xml:space="preserve"> REF _Ref473713114 \r \h </w:instrText>
      </w:r>
      <w:r w:rsidR="0033743F">
        <w:rPr>
          <w:rFonts w:ascii="Arial" w:hAnsi="Arial" w:cs="Arial"/>
          <w:sz w:val="20"/>
        </w:rPr>
      </w:r>
      <w:r w:rsidR="0033743F">
        <w:rPr>
          <w:rFonts w:ascii="Arial" w:hAnsi="Arial" w:cs="Arial"/>
          <w:sz w:val="20"/>
        </w:rPr>
        <w:fldChar w:fldCharType="separate"/>
      </w:r>
      <w:r w:rsidR="002453CF">
        <w:rPr>
          <w:rFonts w:ascii="Arial" w:hAnsi="Arial" w:cs="Arial"/>
          <w:sz w:val="20"/>
        </w:rPr>
        <w:t>15.7</w:t>
      </w:r>
      <w:r w:rsidR="0033743F">
        <w:rPr>
          <w:rFonts w:ascii="Arial" w:hAnsi="Arial" w:cs="Arial"/>
          <w:sz w:val="20"/>
        </w:rPr>
        <w:fldChar w:fldCharType="end"/>
      </w:r>
      <w:r w:rsidR="00D313DA" w:rsidRPr="00156301">
        <w:rPr>
          <w:rFonts w:ascii="Arial" w:hAnsi="Arial" w:cs="Arial"/>
          <w:sz w:val="20"/>
        </w:rPr>
        <w:t>, all Charges are subject to a six</w:t>
      </w:r>
      <w:r w:rsidRPr="00156301">
        <w:rPr>
          <w:rFonts w:ascii="Arial" w:hAnsi="Arial" w:cs="Arial"/>
          <w:sz w:val="20"/>
        </w:rPr>
        <w:t xml:space="preserve"> monthly review by the IPND Manager taking into account any factors (including demand) that the IPND Manager considers may have an impact on its ability to recover the cost, or cost structure, for maintaining, and providing access to, the IPND (pursuant to the IPND Manager’s rights as set out in clause 10(10) of the Licence Conditions).  Following such review, the IPND Manager may vary any or all of the Charges, or introduce new Charges, by giving the </w:t>
      </w:r>
      <w:r w:rsidR="00B96122" w:rsidRPr="00156301">
        <w:rPr>
          <w:rFonts w:ascii="Arial" w:hAnsi="Arial" w:cs="Arial"/>
          <w:sz w:val="20"/>
        </w:rPr>
        <w:t>Data User</w:t>
      </w:r>
      <w:r w:rsidRPr="00156301">
        <w:rPr>
          <w:rFonts w:ascii="Arial" w:hAnsi="Arial" w:cs="Arial"/>
          <w:sz w:val="20"/>
        </w:rPr>
        <w:t xml:space="preserve"> 60 days</w:t>
      </w:r>
      <w:r w:rsidR="00D06309" w:rsidRPr="00156301">
        <w:rPr>
          <w:rFonts w:ascii="Arial" w:hAnsi="Arial" w:cs="Arial"/>
          <w:sz w:val="20"/>
        </w:rPr>
        <w:t>’</w:t>
      </w:r>
      <w:r w:rsidRPr="00156301">
        <w:rPr>
          <w:rFonts w:ascii="Arial" w:hAnsi="Arial" w:cs="Arial"/>
          <w:sz w:val="20"/>
        </w:rPr>
        <w:t xml:space="preserve"> notice of such varied or new Charges.</w:t>
      </w:r>
    </w:p>
    <w:p w:rsidR="00C7009E" w:rsidRPr="00156301" w:rsidRDefault="00C7009E" w:rsidP="00C7009E">
      <w:pPr>
        <w:pStyle w:val="Heading2"/>
        <w:rPr>
          <w:rFonts w:ascii="Arial" w:hAnsi="Arial" w:cs="Arial"/>
          <w:sz w:val="20"/>
        </w:rPr>
      </w:pPr>
      <w:r w:rsidRPr="00156301">
        <w:rPr>
          <w:rFonts w:ascii="Arial" w:hAnsi="Arial" w:cs="Arial"/>
          <w:sz w:val="20"/>
        </w:rPr>
        <w:t xml:space="preserve">If the </w:t>
      </w:r>
      <w:r w:rsidR="00B96122" w:rsidRPr="00156301">
        <w:rPr>
          <w:rFonts w:ascii="Arial" w:hAnsi="Arial" w:cs="Arial"/>
          <w:sz w:val="20"/>
        </w:rPr>
        <w:t>Data User</w:t>
      </w:r>
      <w:r w:rsidRPr="00156301">
        <w:rPr>
          <w:rFonts w:ascii="Arial" w:hAnsi="Arial" w:cs="Arial"/>
          <w:sz w:val="20"/>
        </w:rPr>
        <w:t xml:space="preserve"> requires additional information regarding any Charge</w:t>
      </w:r>
      <w:r w:rsidR="00D313DA" w:rsidRPr="00156301">
        <w:rPr>
          <w:rFonts w:ascii="Arial" w:hAnsi="Arial" w:cs="Arial"/>
          <w:sz w:val="20"/>
        </w:rPr>
        <w:t>,</w:t>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may </w:t>
      </w:r>
      <w:r w:rsidR="00F65476" w:rsidRPr="00156301">
        <w:rPr>
          <w:rFonts w:ascii="Arial" w:hAnsi="Arial" w:cs="Arial"/>
          <w:sz w:val="20"/>
        </w:rPr>
        <w:t>seek further information from the IPND Manager.</w:t>
      </w:r>
    </w:p>
    <w:p w:rsidR="00695A9A" w:rsidRPr="00156301" w:rsidRDefault="00C7009E" w:rsidP="00F11769">
      <w:pPr>
        <w:pStyle w:val="Heading2"/>
        <w:rPr>
          <w:rFonts w:ascii="Arial" w:hAnsi="Arial" w:cs="Arial"/>
          <w:sz w:val="20"/>
        </w:rPr>
      </w:pPr>
      <w:bookmarkStart w:id="130" w:name="_Ref21246930"/>
      <w:r w:rsidRPr="00156301">
        <w:rPr>
          <w:rFonts w:ascii="Arial" w:hAnsi="Arial" w:cs="Arial"/>
          <w:sz w:val="20"/>
        </w:rPr>
        <w:t xml:space="preserve">If the </w:t>
      </w:r>
      <w:r w:rsidR="00B96122" w:rsidRPr="00156301">
        <w:rPr>
          <w:rFonts w:ascii="Arial" w:hAnsi="Arial" w:cs="Arial"/>
          <w:sz w:val="20"/>
        </w:rPr>
        <w:t>Data User</w:t>
      </w:r>
      <w:r w:rsidRPr="00156301">
        <w:rPr>
          <w:rFonts w:ascii="Arial" w:hAnsi="Arial" w:cs="Arial"/>
          <w:sz w:val="20"/>
        </w:rPr>
        <w:t xml:space="preserve"> reasonably believes that it is not liable to pay a particular Charge </w:t>
      </w:r>
      <w:r w:rsidR="0091513F" w:rsidRPr="00156301">
        <w:rPr>
          <w:rFonts w:ascii="Arial" w:hAnsi="Arial" w:cs="Arial"/>
          <w:sz w:val="20"/>
        </w:rPr>
        <w:t>on an invoice</w:t>
      </w:r>
      <w:r w:rsidRPr="00156301">
        <w:rPr>
          <w:rFonts w:ascii="Arial" w:hAnsi="Arial" w:cs="Arial"/>
          <w:sz w:val="20"/>
        </w:rPr>
        <w:t xml:space="preserve">, it may dispute that </w:t>
      </w:r>
      <w:r w:rsidR="00F65476" w:rsidRPr="00156301">
        <w:rPr>
          <w:rFonts w:ascii="Arial" w:hAnsi="Arial" w:cs="Arial"/>
          <w:sz w:val="20"/>
        </w:rPr>
        <w:t xml:space="preserve">Charge by </w:t>
      </w:r>
      <w:bookmarkEnd w:id="130"/>
      <w:r w:rsidR="00293F5A" w:rsidRPr="00156301">
        <w:rPr>
          <w:rFonts w:ascii="Arial" w:hAnsi="Arial" w:cs="Arial"/>
          <w:sz w:val="20"/>
        </w:rPr>
        <w:t xml:space="preserve">contacting </w:t>
      </w:r>
      <w:r w:rsidR="00CB3DD8">
        <w:rPr>
          <w:rFonts w:ascii="Arial" w:hAnsi="Arial" w:cs="Arial"/>
          <w:sz w:val="20"/>
        </w:rPr>
        <w:t xml:space="preserve">IPND Manger </w:t>
      </w:r>
      <w:r w:rsidR="00293F5A" w:rsidRPr="00156301">
        <w:rPr>
          <w:rFonts w:ascii="Arial" w:hAnsi="Arial" w:cs="Arial"/>
          <w:sz w:val="20"/>
        </w:rPr>
        <w:t>using the contact details nominated on the relevant invoice</w:t>
      </w:r>
      <w:r w:rsidR="00D313DA" w:rsidRPr="00156301">
        <w:rPr>
          <w:rFonts w:ascii="Arial" w:hAnsi="Arial" w:cs="Arial"/>
          <w:sz w:val="20"/>
        </w:rPr>
        <w:t xml:space="preserve"> issued by Telstra.</w:t>
      </w:r>
    </w:p>
    <w:p w:rsidR="00C7009E" w:rsidRPr="009A3B15" w:rsidRDefault="00C7009E" w:rsidP="00C7009E">
      <w:pPr>
        <w:pStyle w:val="Heading1"/>
        <w:rPr>
          <w:rFonts w:ascii="Arial" w:hAnsi="Arial" w:cs="Arial"/>
          <w:sz w:val="24"/>
          <w:szCs w:val="24"/>
        </w:rPr>
      </w:pPr>
      <w:bookmarkStart w:id="131" w:name="_Toc435335757"/>
      <w:bookmarkStart w:id="132" w:name="_Toc438453131"/>
      <w:bookmarkStart w:id="133" w:name="_Toc164689636"/>
      <w:bookmarkStart w:id="134" w:name="_Toc191910064"/>
      <w:bookmarkStart w:id="135" w:name="_Ref473651354"/>
      <w:bookmarkStart w:id="136" w:name="_Ref473652871"/>
      <w:bookmarkStart w:id="137" w:name="_Toc473714153"/>
      <w:bookmarkStart w:id="138" w:name="_Toc482798934"/>
      <w:r w:rsidRPr="009A3B15">
        <w:rPr>
          <w:rFonts w:ascii="Arial" w:hAnsi="Arial" w:cs="Arial"/>
          <w:sz w:val="24"/>
          <w:szCs w:val="24"/>
        </w:rPr>
        <w:t>Dispute Resolution</w:t>
      </w:r>
      <w:bookmarkEnd w:id="126"/>
      <w:bookmarkEnd w:id="131"/>
      <w:bookmarkEnd w:id="132"/>
      <w:bookmarkEnd w:id="133"/>
      <w:bookmarkEnd w:id="134"/>
      <w:bookmarkEnd w:id="135"/>
      <w:bookmarkEnd w:id="136"/>
      <w:bookmarkEnd w:id="137"/>
      <w:bookmarkEnd w:id="138"/>
    </w:p>
    <w:p w:rsidR="00AF3A2A" w:rsidRPr="00156301" w:rsidRDefault="00AF3A2A" w:rsidP="00AF3A2A">
      <w:pPr>
        <w:rPr>
          <w:rFonts w:ascii="Arial" w:hAnsi="Arial" w:cs="Arial"/>
          <w:sz w:val="20"/>
        </w:rPr>
      </w:pPr>
    </w:p>
    <w:p w:rsidR="00C7009E" w:rsidRPr="00156301" w:rsidRDefault="00C7009E" w:rsidP="00C7009E">
      <w:pPr>
        <w:pStyle w:val="Heading2"/>
        <w:rPr>
          <w:rFonts w:ascii="Arial" w:hAnsi="Arial" w:cs="Arial"/>
          <w:sz w:val="20"/>
        </w:rPr>
      </w:pPr>
      <w:r w:rsidRPr="00156301">
        <w:rPr>
          <w:rFonts w:ascii="Arial" w:hAnsi="Arial" w:cs="Arial"/>
          <w:sz w:val="20"/>
        </w:rPr>
        <w:t xml:space="preserve">The parties agree to resolve any </w:t>
      </w:r>
      <w:r w:rsidR="0069452B" w:rsidRPr="00156301">
        <w:rPr>
          <w:rFonts w:ascii="Arial" w:hAnsi="Arial" w:cs="Arial"/>
          <w:sz w:val="20"/>
        </w:rPr>
        <w:t>dispute</w:t>
      </w:r>
      <w:r w:rsidR="00293F5A" w:rsidRPr="00156301">
        <w:rPr>
          <w:rFonts w:ascii="Arial" w:hAnsi="Arial" w:cs="Arial"/>
          <w:sz w:val="20"/>
        </w:rPr>
        <w:t xml:space="preserve"> (other than a billing dispute)</w:t>
      </w:r>
      <w:r w:rsidRPr="00156301">
        <w:rPr>
          <w:rFonts w:ascii="Arial" w:hAnsi="Arial" w:cs="Arial"/>
          <w:sz w:val="20"/>
        </w:rPr>
        <w:t xml:space="preserve"> in accordance with this clause and will not start court or arbitration proceedings except as allowed under this clause or except to seek urgent interlocutory relief.</w:t>
      </w:r>
    </w:p>
    <w:p w:rsidR="00293F5A" w:rsidRPr="00156301" w:rsidRDefault="00293F5A" w:rsidP="00C7009E">
      <w:pPr>
        <w:pStyle w:val="Heading2"/>
        <w:rPr>
          <w:rFonts w:ascii="Arial" w:hAnsi="Arial" w:cs="Arial"/>
          <w:sz w:val="20"/>
        </w:rPr>
      </w:pPr>
      <w:r w:rsidRPr="00156301">
        <w:rPr>
          <w:rFonts w:ascii="Arial" w:hAnsi="Arial" w:cs="Arial"/>
          <w:sz w:val="20"/>
        </w:rPr>
        <w:t xml:space="preserve">For the avoidance of doubt, billing disputes may be resolved in accordance with the process nominated by Telstra </w:t>
      </w:r>
      <w:r w:rsidR="00CB3DD8">
        <w:rPr>
          <w:rFonts w:ascii="Arial" w:hAnsi="Arial" w:cs="Arial"/>
          <w:sz w:val="20"/>
        </w:rPr>
        <w:t xml:space="preserve">as the IPND Manager </w:t>
      </w:r>
      <w:r w:rsidRPr="00156301">
        <w:rPr>
          <w:rFonts w:ascii="Arial" w:hAnsi="Arial" w:cs="Arial"/>
          <w:sz w:val="20"/>
        </w:rPr>
        <w:t>on invoices issued by Telstra for the Charges.</w:t>
      </w:r>
    </w:p>
    <w:p w:rsidR="00C7009E" w:rsidRPr="00156301" w:rsidRDefault="00C7009E" w:rsidP="00C7009E">
      <w:pPr>
        <w:pStyle w:val="Heading2"/>
        <w:rPr>
          <w:rFonts w:ascii="Arial" w:hAnsi="Arial" w:cs="Arial"/>
          <w:sz w:val="20"/>
        </w:rPr>
      </w:pPr>
      <w:r w:rsidRPr="00156301">
        <w:rPr>
          <w:rFonts w:ascii="Arial" w:hAnsi="Arial" w:cs="Arial"/>
          <w:sz w:val="20"/>
        </w:rPr>
        <w:t>The procedure for resolving a dispute (except where a party seeks urgent interlocutory relief) is:</w:t>
      </w:r>
    </w:p>
    <w:p w:rsidR="00C7009E" w:rsidRPr="00156301" w:rsidRDefault="00C7009E" w:rsidP="00CA3B27">
      <w:pPr>
        <w:pStyle w:val="Heading3"/>
        <w:ind w:left="1843"/>
        <w:rPr>
          <w:rFonts w:ascii="Arial" w:hAnsi="Arial" w:cs="Arial"/>
          <w:sz w:val="20"/>
        </w:rPr>
      </w:pPr>
      <w:bookmarkStart w:id="139" w:name="_Ref473652161"/>
      <w:bookmarkStart w:id="140" w:name="_Toc435335758"/>
      <w:bookmarkStart w:id="141" w:name="_Toc438453132"/>
      <w:bookmarkStart w:id="142" w:name="_Toc419881163"/>
      <w:r w:rsidRPr="00156301">
        <w:rPr>
          <w:rFonts w:ascii="Arial" w:hAnsi="Arial" w:cs="Arial"/>
          <w:sz w:val="20"/>
        </w:rPr>
        <w:t>first, a party shall give notice to the other party about the nature of the dispute (“</w:t>
      </w:r>
      <w:r w:rsidRPr="00156301">
        <w:rPr>
          <w:rFonts w:ascii="Arial" w:hAnsi="Arial" w:cs="Arial"/>
          <w:b/>
          <w:sz w:val="20"/>
        </w:rPr>
        <w:t>Dispute Notice</w:t>
      </w:r>
      <w:r w:rsidRPr="00156301">
        <w:rPr>
          <w:rFonts w:ascii="Arial" w:hAnsi="Arial" w:cs="Arial"/>
          <w:sz w:val="20"/>
        </w:rPr>
        <w:t>”) and the parties will seek to</w:t>
      </w:r>
      <w:r w:rsidR="00F56B34" w:rsidRPr="00156301">
        <w:rPr>
          <w:rFonts w:ascii="Arial" w:hAnsi="Arial" w:cs="Arial"/>
          <w:sz w:val="20"/>
        </w:rPr>
        <w:t xml:space="preserve"> negotiate a settlement within 2</w:t>
      </w:r>
      <w:r w:rsidRPr="00156301">
        <w:rPr>
          <w:rFonts w:ascii="Arial" w:hAnsi="Arial" w:cs="Arial"/>
          <w:sz w:val="20"/>
        </w:rPr>
        <w:t>0 Business Days of receipt of the Dispute Notice (“</w:t>
      </w:r>
      <w:r w:rsidRPr="00156301">
        <w:rPr>
          <w:rFonts w:ascii="Arial" w:hAnsi="Arial" w:cs="Arial"/>
          <w:b/>
          <w:sz w:val="20"/>
        </w:rPr>
        <w:t>Negotiation Period</w:t>
      </w:r>
      <w:r w:rsidRPr="00156301">
        <w:rPr>
          <w:rFonts w:ascii="Arial" w:hAnsi="Arial" w:cs="Arial"/>
          <w:sz w:val="20"/>
        </w:rPr>
        <w:t>”);</w:t>
      </w:r>
      <w:bookmarkEnd w:id="139"/>
    </w:p>
    <w:p w:rsidR="00C7009E" w:rsidRPr="00156301" w:rsidRDefault="00C7009E" w:rsidP="00CA3B27">
      <w:pPr>
        <w:pStyle w:val="Heading3"/>
        <w:ind w:left="1843"/>
        <w:rPr>
          <w:rFonts w:ascii="Arial" w:hAnsi="Arial" w:cs="Arial"/>
          <w:sz w:val="20"/>
        </w:rPr>
      </w:pPr>
      <w:r w:rsidRPr="00156301">
        <w:rPr>
          <w:rFonts w:ascii="Arial" w:hAnsi="Arial" w:cs="Arial"/>
          <w:sz w:val="20"/>
        </w:rPr>
        <w:t>second, to the extent that the negotiations fail to settle the matter within the Negotiation Period, the parties will seek, within a further 10 Business Days, or such longer period as agreed by the parties, to reach agreement on:</w:t>
      </w:r>
    </w:p>
    <w:p w:rsidR="00C7009E" w:rsidRPr="00156301" w:rsidRDefault="00C7009E" w:rsidP="00E214B6">
      <w:pPr>
        <w:pStyle w:val="Heading4"/>
        <w:tabs>
          <w:tab w:val="clear" w:pos="4196"/>
        </w:tabs>
        <w:ind w:left="2694" w:hanging="709"/>
        <w:rPr>
          <w:rFonts w:ascii="Arial" w:hAnsi="Arial" w:cs="Arial"/>
          <w:sz w:val="20"/>
        </w:rPr>
      </w:pPr>
      <w:r w:rsidRPr="00156301">
        <w:rPr>
          <w:rFonts w:ascii="Arial" w:hAnsi="Arial" w:cs="Arial"/>
          <w:sz w:val="20"/>
        </w:rPr>
        <w:t>a non-litigation, non-arbitration procedure for resolving the dispute (such as mediation, conciliation or independent expert determination);</w:t>
      </w:r>
    </w:p>
    <w:p w:rsidR="00C7009E" w:rsidRPr="00156301" w:rsidRDefault="00C7009E" w:rsidP="00E214B6">
      <w:pPr>
        <w:pStyle w:val="Heading4"/>
        <w:tabs>
          <w:tab w:val="clear" w:pos="4196"/>
        </w:tabs>
        <w:ind w:left="2694" w:hanging="709"/>
        <w:rPr>
          <w:rFonts w:ascii="Arial" w:hAnsi="Arial" w:cs="Arial"/>
          <w:sz w:val="20"/>
        </w:rPr>
      </w:pPr>
      <w:r w:rsidRPr="00156301">
        <w:rPr>
          <w:rFonts w:ascii="Arial" w:hAnsi="Arial" w:cs="Arial"/>
          <w:sz w:val="20"/>
        </w:rPr>
        <w:t>the steps to be taken and when; and</w:t>
      </w:r>
    </w:p>
    <w:p w:rsidR="00C7009E" w:rsidRPr="00156301" w:rsidRDefault="00C7009E" w:rsidP="00E214B6">
      <w:pPr>
        <w:pStyle w:val="Heading4"/>
        <w:tabs>
          <w:tab w:val="clear" w:pos="4196"/>
        </w:tabs>
        <w:ind w:left="2694" w:hanging="709"/>
        <w:rPr>
          <w:rFonts w:ascii="Arial" w:hAnsi="Arial" w:cs="Arial"/>
          <w:sz w:val="20"/>
        </w:rPr>
      </w:pPr>
      <w:r w:rsidRPr="00156301">
        <w:rPr>
          <w:rFonts w:ascii="Arial" w:hAnsi="Arial" w:cs="Arial"/>
          <w:sz w:val="20"/>
        </w:rPr>
        <w:t>the identity of any independent person who will assist the parties and the terms on which that person is to be retained (including the basis on which the independent party’s costs are to be paid and by whom); and</w:t>
      </w:r>
    </w:p>
    <w:p w:rsidR="00C7009E" w:rsidRPr="00156301" w:rsidRDefault="00C7009E" w:rsidP="00CA3B27">
      <w:pPr>
        <w:pStyle w:val="Heading3"/>
        <w:ind w:left="1843"/>
        <w:rPr>
          <w:rFonts w:ascii="Arial" w:hAnsi="Arial" w:cs="Arial"/>
          <w:sz w:val="20"/>
        </w:rPr>
      </w:pPr>
      <w:r w:rsidRPr="00156301">
        <w:rPr>
          <w:rFonts w:ascii="Arial" w:hAnsi="Arial" w:cs="Arial"/>
          <w:sz w:val="20"/>
        </w:rPr>
        <w:t>third, if the parties are unable to reach agreement under clause 12.2(b) within the required timeframe or they do reach agreement and the agreed procedure does not culminate in a settlement of th</w:t>
      </w:r>
      <w:r w:rsidR="00F56B34" w:rsidRPr="00156301">
        <w:rPr>
          <w:rFonts w:ascii="Arial" w:hAnsi="Arial" w:cs="Arial"/>
          <w:sz w:val="20"/>
        </w:rPr>
        <w:t>e entire dispute within 3</w:t>
      </w:r>
      <w:r w:rsidRPr="00156301">
        <w:rPr>
          <w:rFonts w:ascii="Arial" w:hAnsi="Arial" w:cs="Arial"/>
          <w:sz w:val="20"/>
        </w:rPr>
        <w:t>0 Business Days of the date of the Dispute Notice, either party may then commence court or arbitration proceedings to resolve remaining issues.</w:t>
      </w:r>
    </w:p>
    <w:p w:rsidR="00C7009E" w:rsidRPr="00156301" w:rsidRDefault="00C7009E" w:rsidP="00C7009E">
      <w:pPr>
        <w:pStyle w:val="Heading2"/>
        <w:rPr>
          <w:rFonts w:ascii="Arial" w:hAnsi="Arial" w:cs="Arial"/>
          <w:sz w:val="20"/>
        </w:rPr>
      </w:pPr>
      <w:r w:rsidRPr="00156301">
        <w:rPr>
          <w:rFonts w:ascii="Arial" w:hAnsi="Arial" w:cs="Arial"/>
          <w:sz w:val="20"/>
        </w:rPr>
        <w:t xml:space="preserve">The parties will engage in the procedure in clause </w:t>
      </w:r>
      <w:r w:rsidR="00C01511">
        <w:rPr>
          <w:rFonts w:ascii="Arial" w:hAnsi="Arial" w:cs="Arial"/>
          <w:sz w:val="20"/>
        </w:rPr>
        <w:fldChar w:fldCharType="begin"/>
      </w:r>
      <w:r w:rsidR="00C01511">
        <w:rPr>
          <w:rFonts w:ascii="Arial" w:hAnsi="Arial" w:cs="Arial"/>
          <w:sz w:val="20"/>
        </w:rPr>
        <w:instrText xml:space="preserve"> REF _Ref473652161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16.3(a)</w:t>
      </w:r>
      <w:r w:rsidR="00C01511">
        <w:rPr>
          <w:rFonts w:ascii="Arial" w:hAnsi="Arial" w:cs="Arial"/>
          <w:sz w:val="20"/>
        </w:rPr>
        <w:fldChar w:fldCharType="end"/>
      </w:r>
      <w:r w:rsidR="00C01511">
        <w:rPr>
          <w:rFonts w:ascii="Arial" w:hAnsi="Arial" w:cs="Arial"/>
          <w:sz w:val="20"/>
        </w:rPr>
        <w:t xml:space="preserve"> </w:t>
      </w:r>
      <w:r w:rsidRPr="00156301">
        <w:rPr>
          <w:rFonts w:ascii="Arial" w:hAnsi="Arial" w:cs="Arial"/>
          <w:sz w:val="20"/>
        </w:rPr>
        <w:t>and (b) in good faith and on a “without prejudice” basis.</w:t>
      </w:r>
    </w:p>
    <w:p w:rsidR="00C7009E" w:rsidRPr="009A3B15" w:rsidRDefault="00C7009E" w:rsidP="00C7009E">
      <w:pPr>
        <w:pStyle w:val="Heading1"/>
        <w:keepLines/>
        <w:rPr>
          <w:rFonts w:ascii="Arial" w:hAnsi="Arial" w:cs="Arial"/>
          <w:sz w:val="24"/>
          <w:szCs w:val="24"/>
        </w:rPr>
      </w:pPr>
      <w:bookmarkStart w:id="143" w:name="_Toc164689637"/>
      <w:bookmarkStart w:id="144" w:name="_Toc191910065"/>
      <w:bookmarkStart w:id="145" w:name="_Ref473652179"/>
      <w:bookmarkStart w:id="146" w:name="_Ref473712681"/>
      <w:bookmarkStart w:id="147" w:name="_Toc473714154"/>
      <w:bookmarkStart w:id="148" w:name="_Toc482798935"/>
      <w:r w:rsidRPr="009A3B15">
        <w:rPr>
          <w:rFonts w:ascii="Arial" w:hAnsi="Arial" w:cs="Arial"/>
          <w:sz w:val="24"/>
          <w:szCs w:val="24"/>
        </w:rPr>
        <w:t>Limitation of Liability</w:t>
      </w:r>
      <w:bookmarkEnd w:id="140"/>
      <w:bookmarkEnd w:id="141"/>
      <w:bookmarkEnd w:id="143"/>
      <w:bookmarkEnd w:id="144"/>
      <w:bookmarkEnd w:id="145"/>
      <w:bookmarkEnd w:id="146"/>
      <w:bookmarkEnd w:id="147"/>
      <w:bookmarkEnd w:id="148"/>
    </w:p>
    <w:p w:rsidR="00AF3A2A" w:rsidRPr="00156301" w:rsidRDefault="00AF3A2A" w:rsidP="00AF3A2A">
      <w:pPr>
        <w:rPr>
          <w:rFonts w:ascii="Arial" w:hAnsi="Arial" w:cs="Arial"/>
          <w:sz w:val="20"/>
        </w:rPr>
      </w:pPr>
    </w:p>
    <w:p w:rsidR="00C7009E" w:rsidRPr="00156301" w:rsidRDefault="00C7009E" w:rsidP="00C7009E">
      <w:pPr>
        <w:pStyle w:val="Heading2"/>
        <w:rPr>
          <w:rFonts w:ascii="Arial" w:hAnsi="Arial" w:cs="Arial"/>
          <w:sz w:val="20"/>
        </w:rPr>
      </w:pPr>
      <w:r w:rsidRPr="00156301">
        <w:rPr>
          <w:rFonts w:ascii="Arial" w:hAnsi="Arial" w:cs="Arial"/>
          <w:sz w:val="20"/>
        </w:rPr>
        <w:t xml:space="preserve">In this clause </w:t>
      </w:r>
      <w:r w:rsidR="00C01511">
        <w:rPr>
          <w:rFonts w:ascii="Arial" w:hAnsi="Arial" w:cs="Arial"/>
          <w:sz w:val="20"/>
        </w:rPr>
        <w:fldChar w:fldCharType="begin"/>
      </w:r>
      <w:r w:rsidR="00C01511">
        <w:rPr>
          <w:rFonts w:ascii="Arial" w:hAnsi="Arial" w:cs="Arial"/>
          <w:sz w:val="20"/>
        </w:rPr>
        <w:instrText xml:space="preserve"> REF _Ref473652179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17</w:t>
      </w:r>
      <w:r w:rsidR="00C01511">
        <w:rPr>
          <w:rFonts w:ascii="Arial" w:hAnsi="Arial" w:cs="Arial"/>
          <w:sz w:val="20"/>
        </w:rPr>
        <w:fldChar w:fldCharType="end"/>
      </w:r>
      <w:r w:rsidR="00C01511">
        <w:rPr>
          <w:rFonts w:ascii="Arial" w:hAnsi="Arial" w:cs="Arial"/>
          <w:sz w:val="20"/>
        </w:rPr>
        <w:t>,</w:t>
      </w:r>
      <w:r w:rsidRPr="00156301">
        <w:rPr>
          <w:rFonts w:ascii="Arial" w:hAnsi="Arial" w:cs="Arial"/>
          <w:b/>
          <w:sz w:val="20"/>
        </w:rPr>
        <w:t xml:space="preserve"> “Prescribed Term”</w:t>
      </w:r>
      <w:r w:rsidRPr="00156301">
        <w:rPr>
          <w:rFonts w:ascii="Arial" w:hAnsi="Arial" w:cs="Arial"/>
          <w:sz w:val="20"/>
        </w:rPr>
        <w:t xml:space="preserve"> means terms, conditions and warranties implied by law into some contracts for the supply of goods or services in respect of which the law expressly provides:</w:t>
      </w:r>
    </w:p>
    <w:p w:rsidR="00C7009E" w:rsidRPr="00156301" w:rsidRDefault="00C7009E" w:rsidP="00E214B6">
      <w:pPr>
        <w:pStyle w:val="Heading3"/>
        <w:ind w:left="1843"/>
        <w:rPr>
          <w:rFonts w:ascii="Arial" w:hAnsi="Arial" w:cs="Arial"/>
          <w:sz w:val="20"/>
        </w:rPr>
      </w:pPr>
      <w:r w:rsidRPr="00156301">
        <w:rPr>
          <w:rFonts w:ascii="Arial" w:hAnsi="Arial" w:cs="Arial"/>
          <w:sz w:val="20"/>
        </w:rPr>
        <w:t>may not be excluded, restricted or modified; or</w:t>
      </w:r>
    </w:p>
    <w:p w:rsidR="00C7009E" w:rsidRPr="00156301" w:rsidRDefault="00C7009E" w:rsidP="00E214B6">
      <w:pPr>
        <w:pStyle w:val="Indent3"/>
        <w:numPr>
          <w:ilvl w:val="0"/>
          <w:numId w:val="0"/>
        </w:numPr>
        <w:tabs>
          <w:tab w:val="clear" w:pos="360"/>
          <w:tab w:val="clear" w:pos="1985"/>
          <w:tab w:val="clear" w:pos="3459"/>
          <w:tab w:val="left" w:pos="1843"/>
          <w:tab w:val="left" w:pos="3261"/>
        </w:tabs>
        <w:ind w:left="3459" w:hanging="2325"/>
        <w:rPr>
          <w:rFonts w:ascii="Arial" w:hAnsi="Arial" w:cs="Arial"/>
          <w:sz w:val="20"/>
        </w:rPr>
      </w:pPr>
      <w:r w:rsidRPr="00156301">
        <w:rPr>
          <w:rFonts w:ascii="Arial" w:hAnsi="Arial" w:cs="Arial"/>
          <w:sz w:val="20"/>
        </w:rPr>
        <w:t>(b)</w:t>
      </w:r>
      <w:r w:rsidRPr="00156301">
        <w:rPr>
          <w:rFonts w:ascii="Arial" w:hAnsi="Arial" w:cs="Arial"/>
          <w:sz w:val="20"/>
        </w:rPr>
        <w:tab/>
        <w:t>may be excluded, restricted or modified only to a limited extent.</w:t>
      </w:r>
    </w:p>
    <w:p w:rsidR="00C7009E" w:rsidRPr="00156301" w:rsidRDefault="00C7009E" w:rsidP="00C7009E">
      <w:pPr>
        <w:pStyle w:val="Heading2"/>
        <w:rPr>
          <w:rFonts w:ascii="Arial" w:hAnsi="Arial" w:cs="Arial"/>
          <w:sz w:val="20"/>
        </w:rPr>
      </w:pPr>
      <w:r w:rsidRPr="00156301">
        <w:rPr>
          <w:rFonts w:ascii="Arial" w:hAnsi="Arial" w:cs="Arial"/>
          <w:sz w:val="20"/>
        </w:rPr>
        <w:t xml:space="preserve">Except as expressly provided by Prescribed Terms (if any), </w:t>
      </w:r>
      <w:r w:rsidR="009C1E0F" w:rsidRPr="00156301">
        <w:rPr>
          <w:rFonts w:ascii="Arial" w:hAnsi="Arial" w:cs="Arial"/>
          <w:sz w:val="20"/>
        </w:rPr>
        <w:t>the IPND Manager</w:t>
      </w:r>
      <w:r w:rsidRPr="00156301">
        <w:rPr>
          <w:rFonts w:ascii="Arial" w:hAnsi="Arial" w:cs="Arial"/>
          <w:sz w:val="20"/>
        </w:rPr>
        <w:t>:</w:t>
      </w:r>
    </w:p>
    <w:p w:rsidR="00C7009E" w:rsidRPr="00156301" w:rsidRDefault="00C7009E" w:rsidP="00E214B6">
      <w:pPr>
        <w:pStyle w:val="Heading3"/>
        <w:ind w:left="1843"/>
        <w:rPr>
          <w:rFonts w:ascii="Arial" w:hAnsi="Arial" w:cs="Arial"/>
          <w:sz w:val="20"/>
        </w:rPr>
      </w:pPr>
      <w:r w:rsidRPr="00156301">
        <w:rPr>
          <w:rFonts w:ascii="Arial" w:hAnsi="Arial" w:cs="Arial"/>
          <w:sz w:val="20"/>
        </w:rPr>
        <w:t>excludes all warranties, express or implied, in relation to the Supplied Data, the supply by it of the Supplied Data, or the performance by it of any other obligation under this agreement; and</w:t>
      </w:r>
    </w:p>
    <w:p w:rsidR="00C7009E" w:rsidRPr="00156301" w:rsidRDefault="00C7009E" w:rsidP="00E214B6">
      <w:pPr>
        <w:pStyle w:val="Heading3"/>
        <w:ind w:left="1843"/>
        <w:rPr>
          <w:rFonts w:ascii="Arial" w:hAnsi="Arial" w:cs="Arial"/>
          <w:sz w:val="20"/>
        </w:rPr>
      </w:pPr>
      <w:r w:rsidRPr="00156301">
        <w:rPr>
          <w:rFonts w:ascii="Arial" w:hAnsi="Arial" w:cs="Arial"/>
          <w:sz w:val="20"/>
        </w:rPr>
        <w:t xml:space="preserve">is not liable to the </w:t>
      </w:r>
      <w:r w:rsidR="00B96122" w:rsidRPr="00156301">
        <w:rPr>
          <w:rFonts w:ascii="Arial" w:hAnsi="Arial" w:cs="Arial"/>
          <w:sz w:val="20"/>
        </w:rPr>
        <w:t>Data User</w:t>
      </w:r>
      <w:r w:rsidRPr="00156301">
        <w:rPr>
          <w:rFonts w:ascii="Arial" w:hAnsi="Arial" w:cs="Arial"/>
          <w:sz w:val="20"/>
        </w:rPr>
        <w:t xml:space="preserve"> (whether arising in contract, in tort, under statute or in any other way and whether due to negligence, wilful or deliberate breach or any other cause) under this agreement or for any act, omission or event arising out of this agreement for or in respect of any direct, indirect or consequential liability, loss, damage, cost, charge or expense (including in relation to the accuracy, completeness or currency of Supplied Data).</w:t>
      </w:r>
    </w:p>
    <w:p w:rsidR="00C7009E" w:rsidRPr="00156301" w:rsidRDefault="00C7009E" w:rsidP="00C7009E">
      <w:pPr>
        <w:pStyle w:val="Heading2"/>
        <w:rPr>
          <w:rFonts w:ascii="Arial" w:hAnsi="Arial" w:cs="Arial"/>
          <w:sz w:val="20"/>
        </w:rPr>
      </w:pPr>
      <w:r w:rsidRPr="00156301">
        <w:rPr>
          <w:rFonts w:ascii="Arial" w:hAnsi="Arial" w:cs="Arial"/>
          <w:sz w:val="20"/>
        </w:rPr>
        <w:t xml:space="preserve">If </w:t>
      </w:r>
      <w:r w:rsidR="009C1E0F" w:rsidRPr="00156301">
        <w:rPr>
          <w:rFonts w:ascii="Arial" w:hAnsi="Arial" w:cs="Arial"/>
          <w:sz w:val="20"/>
        </w:rPr>
        <w:t xml:space="preserve">the IPND Manager’s </w:t>
      </w:r>
      <w:r w:rsidRPr="00156301">
        <w:rPr>
          <w:rFonts w:ascii="Arial" w:hAnsi="Arial" w:cs="Arial"/>
          <w:sz w:val="20"/>
        </w:rPr>
        <w:t>liability for breach of a Prescribed Term is capable of exclusion it is excluded.</w:t>
      </w:r>
    </w:p>
    <w:p w:rsidR="00C7009E" w:rsidRPr="00156301" w:rsidRDefault="00C7009E" w:rsidP="00C7009E">
      <w:pPr>
        <w:pStyle w:val="Heading2"/>
        <w:rPr>
          <w:rFonts w:ascii="Arial" w:hAnsi="Arial" w:cs="Arial"/>
          <w:sz w:val="20"/>
        </w:rPr>
      </w:pPr>
      <w:r w:rsidRPr="00156301">
        <w:rPr>
          <w:rFonts w:ascii="Arial" w:hAnsi="Arial" w:cs="Arial"/>
          <w:sz w:val="20"/>
        </w:rPr>
        <w:t xml:space="preserve">If </w:t>
      </w:r>
      <w:r w:rsidR="009C1E0F" w:rsidRPr="00156301">
        <w:rPr>
          <w:rFonts w:ascii="Arial" w:hAnsi="Arial" w:cs="Arial"/>
          <w:sz w:val="20"/>
        </w:rPr>
        <w:t xml:space="preserve">the IPND Manager’s </w:t>
      </w:r>
      <w:r w:rsidRPr="00156301">
        <w:rPr>
          <w:rFonts w:ascii="Arial" w:hAnsi="Arial" w:cs="Arial"/>
          <w:sz w:val="20"/>
        </w:rPr>
        <w:t xml:space="preserve">liability for a breach of a Prescribed Term is capable of limitation it is limited (where it is fair and reasonable to do so) at the option of </w:t>
      </w:r>
      <w:r w:rsidR="009C1E0F" w:rsidRPr="00156301">
        <w:rPr>
          <w:rFonts w:ascii="Arial" w:hAnsi="Arial" w:cs="Arial"/>
          <w:sz w:val="20"/>
        </w:rPr>
        <w:t xml:space="preserve">the IPND Manager </w:t>
      </w:r>
      <w:r w:rsidRPr="00156301">
        <w:rPr>
          <w:rFonts w:ascii="Arial" w:hAnsi="Arial" w:cs="Arial"/>
          <w:sz w:val="20"/>
        </w:rPr>
        <w:t>to:</w:t>
      </w:r>
    </w:p>
    <w:p w:rsidR="00C7009E" w:rsidRPr="00156301" w:rsidRDefault="00C7009E" w:rsidP="00E214B6">
      <w:pPr>
        <w:pStyle w:val="Heading3"/>
        <w:ind w:left="1843"/>
        <w:rPr>
          <w:rFonts w:ascii="Arial" w:hAnsi="Arial" w:cs="Arial"/>
          <w:sz w:val="20"/>
        </w:rPr>
      </w:pPr>
      <w:r w:rsidRPr="00156301">
        <w:rPr>
          <w:rFonts w:ascii="Arial" w:hAnsi="Arial" w:cs="Arial"/>
          <w:sz w:val="20"/>
        </w:rPr>
        <w:t>in the case of goods, the resupply of those goods, or payment of the cost of resupplying those goods; and</w:t>
      </w:r>
    </w:p>
    <w:p w:rsidR="00FB1D7F" w:rsidRPr="00156301" w:rsidRDefault="00C7009E" w:rsidP="00E214B6">
      <w:pPr>
        <w:pStyle w:val="Heading3"/>
        <w:ind w:left="1843"/>
        <w:rPr>
          <w:rFonts w:ascii="Arial" w:hAnsi="Arial" w:cs="Arial"/>
          <w:sz w:val="20"/>
        </w:rPr>
      </w:pPr>
      <w:r w:rsidRPr="00156301">
        <w:rPr>
          <w:rFonts w:ascii="Arial" w:hAnsi="Arial" w:cs="Arial"/>
          <w:sz w:val="20"/>
        </w:rPr>
        <w:t>in the case of the supply of services, the supply of those services again, or the payment of the cost of having those services supplied again.</w:t>
      </w:r>
    </w:p>
    <w:p w:rsidR="00C7009E" w:rsidRPr="009A3B15" w:rsidRDefault="00C7009E" w:rsidP="00C7009E">
      <w:pPr>
        <w:pStyle w:val="Heading1"/>
        <w:rPr>
          <w:rFonts w:ascii="Arial" w:hAnsi="Arial" w:cs="Arial"/>
          <w:sz w:val="24"/>
          <w:szCs w:val="24"/>
        </w:rPr>
      </w:pPr>
      <w:bookmarkStart w:id="149" w:name="_Toc164689638"/>
      <w:bookmarkStart w:id="150" w:name="_Toc191910066"/>
      <w:bookmarkStart w:id="151" w:name="_Toc473714155"/>
      <w:bookmarkStart w:id="152" w:name="_Toc482798936"/>
      <w:r w:rsidRPr="009A3B15">
        <w:rPr>
          <w:rFonts w:ascii="Arial" w:hAnsi="Arial" w:cs="Arial"/>
          <w:sz w:val="24"/>
          <w:szCs w:val="24"/>
        </w:rPr>
        <w:t>Security</w:t>
      </w:r>
      <w:bookmarkEnd w:id="149"/>
      <w:bookmarkEnd w:id="150"/>
      <w:bookmarkEnd w:id="151"/>
      <w:bookmarkEnd w:id="152"/>
    </w:p>
    <w:p w:rsidR="00AF3A2A" w:rsidRPr="00156301" w:rsidRDefault="00AF3A2A" w:rsidP="00AF3A2A">
      <w:pPr>
        <w:rPr>
          <w:rFonts w:ascii="Arial" w:hAnsi="Arial" w:cs="Arial"/>
          <w:sz w:val="20"/>
        </w:rPr>
      </w:pPr>
    </w:p>
    <w:p w:rsidR="00C7009E" w:rsidRPr="00156301" w:rsidRDefault="009C1E0F" w:rsidP="00C7009E">
      <w:pPr>
        <w:pStyle w:val="Heading2"/>
        <w:rPr>
          <w:rFonts w:ascii="Arial" w:hAnsi="Arial" w:cs="Arial"/>
          <w:sz w:val="20"/>
        </w:rPr>
      </w:pPr>
      <w:bookmarkStart w:id="153" w:name="_Ref473652240"/>
      <w:r w:rsidRPr="00156301">
        <w:rPr>
          <w:rFonts w:ascii="Arial" w:hAnsi="Arial" w:cs="Arial"/>
          <w:sz w:val="20"/>
        </w:rPr>
        <w:t xml:space="preserve">The IPND Manager </w:t>
      </w:r>
      <w:r w:rsidR="00C7009E" w:rsidRPr="00156301">
        <w:rPr>
          <w:rFonts w:ascii="Arial" w:hAnsi="Arial" w:cs="Arial"/>
          <w:sz w:val="20"/>
        </w:rPr>
        <w:t xml:space="preserve">may require the </w:t>
      </w:r>
      <w:r w:rsidR="00B96122" w:rsidRPr="00156301">
        <w:rPr>
          <w:rFonts w:ascii="Arial" w:hAnsi="Arial" w:cs="Arial"/>
          <w:sz w:val="20"/>
        </w:rPr>
        <w:t>Data User</w:t>
      </w:r>
      <w:r w:rsidR="00C7009E" w:rsidRPr="00156301">
        <w:rPr>
          <w:rFonts w:ascii="Arial" w:hAnsi="Arial" w:cs="Arial"/>
          <w:sz w:val="20"/>
        </w:rPr>
        <w:t xml:space="preserve"> to provide and maintain a Security or to increase the amount of any existing Security if:</w:t>
      </w:r>
      <w:bookmarkEnd w:id="153"/>
    </w:p>
    <w:p w:rsidR="00C7009E" w:rsidRPr="00156301" w:rsidRDefault="00C7009E" w:rsidP="00C700DA">
      <w:pPr>
        <w:pStyle w:val="Heading3"/>
        <w:ind w:left="1843"/>
        <w:rPr>
          <w:rFonts w:ascii="Arial" w:hAnsi="Arial" w:cs="Arial"/>
          <w:sz w:val="20"/>
        </w:rPr>
      </w:pPr>
      <w:r w:rsidRPr="00156301">
        <w:rPr>
          <w:rFonts w:ascii="Arial" w:hAnsi="Arial" w:cs="Arial"/>
          <w:sz w:val="20"/>
        </w:rPr>
        <w:t xml:space="preserve">there is a material adverse change in credit-worthiness of the </w:t>
      </w:r>
      <w:r w:rsidR="00B96122" w:rsidRPr="00156301">
        <w:rPr>
          <w:rFonts w:ascii="Arial" w:hAnsi="Arial" w:cs="Arial"/>
          <w:sz w:val="20"/>
        </w:rPr>
        <w:t>Data User</w:t>
      </w:r>
      <w:r w:rsidR="00C01511">
        <w:rPr>
          <w:rFonts w:ascii="Arial" w:hAnsi="Arial" w:cs="Arial"/>
          <w:sz w:val="20"/>
        </w:rPr>
        <w:t>;</w:t>
      </w:r>
      <w:r w:rsidRPr="00156301">
        <w:rPr>
          <w:rFonts w:ascii="Arial" w:hAnsi="Arial" w:cs="Arial"/>
          <w:sz w:val="20"/>
        </w:rPr>
        <w:t xml:space="preserve"> or</w:t>
      </w:r>
    </w:p>
    <w:p w:rsidR="00C7009E" w:rsidRPr="00156301" w:rsidRDefault="00C7009E" w:rsidP="00C700DA">
      <w:pPr>
        <w:pStyle w:val="Heading3"/>
        <w:ind w:left="184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fails to pay any of the Charges by the Due Date.</w:t>
      </w:r>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provide or increase the amount of a Security:</w:t>
      </w:r>
    </w:p>
    <w:p w:rsidR="00C7009E" w:rsidRPr="00156301" w:rsidRDefault="00C7009E" w:rsidP="00C700DA">
      <w:pPr>
        <w:pStyle w:val="Heading3"/>
        <w:ind w:left="1843"/>
        <w:rPr>
          <w:rFonts w:ascii="Arial" w:hAnsi="Arial" w:cs="Arial"/>
          <w:sz w:val="20"/>
        </w:rPr>
      </w:pPr>
      <w:r w:rsidRPr="00156301">
        <w:rPr>
          <w:rFonts w:ascii="Arial" w:hAnsi="Arial" w:cs="Arial"/>
          <w:sz w:val="20"/>
        </w:rPr>
        <w:t xml:space="preserve">within 20 Business Days of </w:t>
      </w:r>
      <w:r w:rsidR="009C1E0F" w:rsidRPr="00156301">
        <w:rPr>
          <w:rFonts w:ascii="Arial" w:hAnsi="Arial" w:cs="Arial"/>
          <w:sz w:val="20"/>
        </w:rPr>
        <w:t xml:space="preserve">the IPND Manager’s </w:t>
      </w:r>
      <w:r w:rsidRPr="00156301">
        <w:rPr>
          <w:rFonts w:ascii="Arial" w:hAnsi="Arial" w:cs="Arial"/>
          <w:sz w:val="20"/>
        </w:rPr>
        <w:t xml:space="preserve">request under clause </w:t>
      </w:r>
      <w:r w:rsidR="00C01511">
        <w:rPr>
          <w:rFonts w:ascii="Arial" w:hAnsi="Arial" w:cs="Arial"/>
          <w:sz w:val="20"/>
        </w:rPr>
        <w:fldChar w:fldCharType="begin"/>
      </w:r>
      <w:r w:rsidR="00C01511">
        <w:rPr>
          <w:rFonts w:ascii="Arial" w:hAnsi="Arial" w:cs="Arial"/>
          <w:sz w:val="20"/>
        </w:rPr>
        <w:instrText xml:space="preserve"> REF _Ref473652240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18.1</w:t>
      </w:r>
      <w:r w:rsidR="00C01511">
        <w:rPr>
          <w:rFonts w:ascii="Arial" w:hAnsi="Arial" w:cs="Arial"/>
          <w:sz w:val="20"/>
        </w:rPr>
        <w:fldChar w:fldCharType="end"/>
      </w:r>
      <w:r w:rsidRPr="00156301">
        <w:rPr>
          <w:rFonts w:ascii="Arial" w:hAnsi="Arial" w:cs="Arial"/>
          <w:sz w:val="20"/>
        </w:rPr>
        <w:t>; and</w:t>
      </w:r>
    </w:p>
    <w:p w:rsidR="00C7009E" w:rsidRPr="00156301" w:rsidRDefault="00C7009E" w:rsidP="00C700DA">
      <w:pPr>
        <w:pStyle w:val="Heading3"/>
        <w:ind w:left="1843"/>
        <w:rPr>
          <w:rFonts w:ascii="Arial" w:hAnsi="Arial" w:cs="Arial"/>
          <w:sz w:val="20"/>
        </w:rPr>
      </w:pPr>
      <w:r w:rsidRPr="00156301">
        <w:rPr>
          <w:rFonts w:ascii="Arial" w:hAnsi="Arial" w:cs="Arial"/>
          <w:sz w:val="20"/>
        </w:rPr>
        <w:t xml:space="preserve">on terms reasonably acceptable to </w:t>
      </w:r>
      <w:r w:rsidR="009C1E0F" w:rsidRPr="00156301">
        <w:rPr>
          <w:rFonts w:ascii="Arial" w:hAnsi="Arial" w:cs="Arial"/>
          <w:sz w:val="20"/>
        </w:rPr>
        <w:t>the IPND Manager</w:t>
      </w:r>
      <w:r w:rsidRPr="00156301">
        <w:rPr>
          <w:rFonts w:ascii="Arial" w:hAnsi="Arial" w:cs="Arial"/>
          <w:sz w:val="20"/>
        </w:rPr>
        <w:t>.</w:t>
      </w:r>
    </w:p>
    <w:p w:rsidR="00C7009E" w:rsidRPr="009A3B15" w:rsidRDefault="00C7009E" w:rsidP="00C7009E">
      <w:pPr>
        <w:pStyle w:val="Heading1"/>
        <w:rPr>
          <w:rFonts w:ascii="Arial" w:hAnsi="Arial" w:cs="Arial"/>
          <w:sz w:val="24"/>
          <w:szCs w:val="24"/>
        </w:rPr>
      </w:pPr>
      <w:bookmarkStart w:id="154" w:name="_Toc164689639"/>
      <w:bookmarkStart w:id="155" w:name="_Toc191910067"/>
      <w:bookmarkStart w:id="156" w:name="_Toc473714156"/>
      <w:bookmarkStart w:id="157" w:name="_Toc482798937"/>
      <w:r w:rsidRPr="009A3B15">
        <w:rPr>
          <w:rFonts w:ascii="Arial" w:hAnsi="Arial" w:cs="Arial"/>
          <w:sz w:val="24"/>
          <w:szCs w:val="24"/>
        </w:rPr>
        <w:t>Creditworthiness</w:t>
      </w:r>
      <w:bookmarkEnd w:id="154"/>
      <w:bookmarkEnd w:id="155"/>
      <w:bookmarkEnd w:id="156"/>
      <w:bookmarkEnd w:id="157"/>
    </w:p>
    <w:p w:rsidR="00AF3A2A" w:rsidRPr="00156301" w:rsidRDefault="00AF3A2A" w:rsidP="00AF3A2A">
      <w:pPr>
        <w:rPr>
          <w:rFonts w:ascii="Arial" w:hAnsi="Arial" w:cs="Arial"/>
          <w:sz w:val="20"/>
        </w:rPr>
      </w:pPr>
    </w:p>
    <w:p w:rsidR="00C7009E" w:rsidRPr="00156301" w:rsidRDefault="004C2FE5" w:rsidP="00C7009E">
      <w:pPr>
        <w:pStyle w:val="Heading2"/>
        <w:rPr>
          <w:rFonts w:ascii="Arial" w:hAnsi="Arial" w:cs="Arial"/>
          <w:sz w:val="20"/>
        </w:rPr>
      </w:pPr>
      <w:bookmarkStart w:id="158" w:name="_Ref473652262"/>
      <w:r w:rsidRPr="00156301">
        <w:rPr>
          <w:rFonts w:ascii="Arial" w:hAnsi="Arial" w:cs="Arial"/>
          <w:sz w:val="20"/>
        </w:rPr>
        <w:t xml:space="preserve">The </w:t>
      </w:r>
      <w:r w:rsidR="00C7009E" w:rsidRPr="00156301">
        <w:rPr>
          <w:rFonts w:ascii="Arial" w:hAnsi="Arial" w:cs="Arial"/>
          <w:sz w:val="20"/>
        </w:rPr>
        <w:t xml:space="preserve">IPND Manager may, from time to time, review the creditworthiness of the </w:t>
      </w:r>
      <w:r w:rsidR="00B96122" w:rsidRPr="00156301">
        <w:rPr>
          <w:rFonts w:ascii="Arial" w:hAnsi="Arial" w:cs="Arial"/>
          <w:sz w:val="20"/>
        </w:rPr>
        <w:t>Data User</w:t>
      </w:r>
      <w:r w:rsidR="00C7009E" w:rsidRPr="00156301">
        <w:rPr>
          <w:rFonts w:ascii="Arial" w:hAnsi="Arial" w:cs="Arial"/>
          <w:sz w:val="20"/>
        </w:rPr>
        <w:t>.  In doing so, the IPND Manager may seek information of advice from an independent person such as a credit provider.</w:t>
      </w:r>
      <w:bookmarkEnd w:id="158"/>
    </w:p>
    <w:p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agrees to promptly co-operate with a</w:t>
      </w:r>
      <w:r w:rsidR="007F7D3E" w:rsidRPr="00156301">
        <w:rPr>
          <w:rFonts w:ascii="Arial" w:hAnsi="Arial" w:cs="Arial"/>
          <w:sz w:val="20"/>
        </w:rPr>
        <w:t>ny</w:t>
      </w:r>
      <w:r w:rsidRPr="00156301">
        <w:rPr>
          <w:rFonts w:ascii="Arial" w:hAnsi="Arial" w:cs="Arial"/>
          <w:sz w:val="20"/>
        </w:rPr>
        <w:t xml:space="preserve"> review </w:t>
      </w:r>
      <w:r w:rsidR="007F7D3E" w:rsidRPr="00156301">
        <w:rPr>
          <w:rFonts w:ascii="Arial" w:hAnsi="Arial" w:cs="Arial"/>
          <w:sz w:val="20"/>
        </w:rPr>
        <w:t xml:space="preserve">under clause </w:t>
      </w:r>
      <w:r w:rsidR="00C01511">
        <w:rPr>
          <w:rFonts w:ascii="Arial" w:hAnsi="Arial" w:cs="Arial"/>
          <w:sz w:val="20"/>
        </w:rPr>
        <w:fldChar w:fldCharType="begin"/>
      </w:r>
      <w:r w:rsidR="00C01511">
        <w:rPr>
          <w:rFonts w:ascii="Arial" w:hAnsi="Arial" w:cs="Arial"/>
          <w:sz w:val="20"/>
        </w:rPr>
        <w:instrText xml:space="preserve"> REF _Ref473652262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19.1</w:t>
      </w:r>
      <w:r w:rsidR="00C01511">
        <w:rPr>
          <w:rFonts w:ascii="Arial" w:hAnsi="Arial" w:cs="Arial"/>
          <w:sz w:val="20"/>
        </w:rPr>
        <w:fldChar w:fldCharType="end"/>
      </w:r>
      <w:r w:rsidR="00C01511">
        <w:rPr>
          <w:rFonts w:ascii="Arial" w:hAnsi="Arial" w:cs="Arial"/>
          <w:sz w:val="20"/>
        </w:rPr>
        <w:t xml:space="preserve"> </w:t>
      </w:r>
      <w:r w:rsidRPr="00156301">
        <w:rPr>
          <w:rFonts w:ascii="Arial" w:hAnsi="Arial" w:cs="Arial"/>
          <w:sz w:val="20"/>
        </w:rPr>
        <w:t xml:space="preserve">by providing to the IPND Manager any information, authorisation or consent the IPND Manager reasonably requires </w:t>
      </w:r>
      <w:proofErr w:type="gramStart"/>
      <w:r w:rsidRPr="00156301">
        <w:rPr>
          <w:rFonts w:ascii="Arial" w:hAnsi="Arial" w:cs="Arial"/>
          <w:sz w:val="20"/>
        </w:rPr>
        <w:t>to conduct</w:t>
      </w:r>
      <w:proofErr w:type="gramEnd"/>
      <w:r w:rsidRPr="00156301">
        <w:rPr>
          <w:rFonts w:ascii="Arial" w:hAnsi="Arial" w:cs="Arial"/>
          <w:sz w:val="20"/>
        </w:rPr>
        <w:t xml:space="preserve"> these reviews.</w:t>
      </w:r>
    </w:p>
    <w:p w:rsidR="0033743F" w:rsidRDefault="0033743F" w:rsidP="0033743F">
      <w:pPr>
        <w:pStyle w:val="Heading1"/>
        <w:rPr>
          <w:rFonts w:ascii="Arial" w:hAnsi="Arial" w:cs="Arial"/>
          <w:sz w:val="24"/>
          <w:szCs w:val="24"/>
        </w:rPr>
      </w:pPr>
      <w:bookmarkStart w:id="159" w:name="_Ref473712974"/>
      <w:bookmarkStart w:id="160" w:name="_Toc473714157"/>
      <w:bookmarkStart w:id="161" w:name="_Toc482798938"/>
      <w:bookmarkStart w:id="162" w:name="_Toc435335759"/>
      <w:bookmarkStart w:id="163" w:name="_Toc438453133"/>
      <w:bookmarkStart w:id="164" w:name="_Toc164689640"/>
      <w:bookmarkStart w:id="165" w:name="_Toc191910068"/>
      <w:r w:rsidRPr="0033743F">
        <w:rPr>
          <w:rFonts w:ascii="Arial" w:hAnsi="Arial" w:cs="Arial"/>
          <w:sz w:val="24"/>
          <w:szCs w:val="24"/>
        </w:rPr>
        <w:t>Confidentiality</w:t>
      </w:r>
      <w:bookmarkEnd w:id="159"/>
      <w:bookmarkEnd w:id="160"/>
      <w:bookmarkEnd w:id="161"/>
    </w:p>
    <w:p w:rsidR="001A05C0" w:rsidRPr="001A05C0" w:rsidRDefault="001A05C0" w:rsidP="001A05C0"/>
    <w:p w:rsidR="0033743F" w:rsidRPr="00156301" w:rsidRDefault="0033743F" w:rsidP="0033743F">
      <w:pPr>
        <w:pStyle w:val="Heading2"/>
        <w:rPr>
          <w:rFonts w:ascii="Arial" w:hAnsi="Arial" w:cs="Arial"/>
          <w:sz w:val="20"/>
        </w:rPr>
      </w:pPr>
      <w:r w:rsidRPr="00156301">
        <w:rPr>
          <w:rFonts w:ascii="Arial" w:hAnsi="Arial" w:cs="Arial"/>
          <w:sz w:val="20"/>
        </w:rPr>
        <w:t>Each party acknowledges that the Confidential Information of the other party is valuable to that other party and undertakes to keep such Confidential Information secret, to procure that its representatives keep such Confidential Information secret and to protect and preserve the confidential nature and secrecy of</w:t>
      </w:r>
      <w:r>
        <w:rPr>
          <w:rFonts w:ascii="Arial" w:hAnsi="Arial" w:cs="Arial"/>
          <w:sz w:val="20"/>
        </w:rPr>
        <w:t xml:space="preserve"> such Confidential Information.</w:t>
      </w:r>
    </w:p>
    <w:p w:rsidR="0033743F" w:rsidRPr="00156301" w:rsidRDefault="0033743F" w:rsidP="0033743F">
      <w:pPr>
        <w:pStyle w:val="Heading2"/>
        <w:rPr>
          <w:rFonts w:ascii="Arial" w:hAnsi="Arial" w:cs="Arial"/>
          <w:sz w:val="20"/>
        </w:rPr>
      </w:pPr>
      <w:r w:rsidRPr="00156301">
        <w:rPr>
          <w:rFonts w:ascii="Arial" w:hAnsi="Arial" w:cs="Arial"/>
          <w:sz w:val="20"/>
        </w:rPr>
        <w:t>A party may disclose Confidential Information of the other party on a need to know basis:</w:t>
      </w:r>
    </w:p>
    <w:p w:rsidR="0033743F" w:rsidRPr="00156301" w:rsidRDefault="0033743F" w:rsidP="00C700DA">
      <w:pPr>
        <w:pStyle w:val="Heading3"/>
        <w:ind w:left="1843"/>
        <w:rPr>
          <w:rFonts w:ascii="Arial" w:hAnsi="Arial" w:cs="Arial"/>
          <w:sz w:val="20"/>
        </w:rPr>
      </w:pPr>
      <w:r w:rsidRPr="00156301">
        <w:rPr>
          <w:rFonts w:ascii="Arial" w:hAnsi="Arial" w:cs="Arial"/>
          <w:sz w:val="20"/>
        </w:rPr>
        <w:t>to its legal advisers in order to advise it in relation to its rights under this agreement;</w:t>
      </w:r>
    </w:p>
    <w:p w:rsidR="0033743F" w:rsidRPr="00156301" w:rsidRDefault="0033743F" w:rsidP="00C700DA">
      <w:pPr>
        <w:pStyle w:val="Heading3"/>
        <w:ind w:left="1843"/>
        <w:rPr>
          <w:rFonts w:ascii="Arial" w:hAnsi="Arial" w:cs="Arial"/>
          <w:sz w:val="20"/>
        </w:rPr>
      </w:pPr>
      <w:r w:rsidRPr="00156301">
        <w:rPr>
          <w:rFonts w:ascii="Arial" w:hAnsi="Arial" w:cs="Arial"/>
          <w:sz w:val="20"/>
        </w:rPr>
        <w:t>to any representative of that party, provided that the disclosure is made for the purpose of this agreement and the disclosing party imposes an obligation upon the representative to use that Confidential Information solely for the purposes for which the disclosure is made and to observe appropriate confidentiality requirements in relation to such information; or</w:t>
      </w:r>
    </w:p>
    <w:p w:rsidR="0033743F" w:rsidRPr="00156301" w:rsidRDefault="0033743F" w:rsidP="00C700DA">
      <w:pPr>
        <w:pStyle w:val="Heading3"/>
        <w:ind w:left="1843"/>
        <w:rPr>
          <w:rFonts w:ascii="Arial" w:hAnsi="Arial" w:cs="Arial"/>
          <w:sz w:val="20"/>
        </w:rPr>
      </w:pPr>
      <w:r w:rsidRPr="00156301">
        <w:rPr>
          <w:rFonts w:ascii="Arial" w:hAnsi="Arial" w:cs="Arial"/>
          <w:sz w:val="20"/>
        </w:rPr>
        <w:t xml:space="preserve">to the extent required by law or by lawful requirement of any government or governmental body, </w:t>
      </w:r>
      <w:r>
        <w:rPr>
          <w:rFonts w:ascii="Arial" w:hAnsi="Arial" w:cs="Arial"/>
          <w:sz w:val="20"/>
        </w:rPr>
        <w:t xml:space="preserve">governmental or regulatory </w:t>
      </w:r>
      <w:r w:rsidRPr="00156301">
        <w:rPr>
          <w:rFonts w:ascii="Arial" w:hAnsi="Arial" w:cs="Arial"/>
          <w:sz w:val="20"/>
        </w:rPr>
        <w:t>authority or agency having authority over that party</w:t>
      </w:r>
      <w:r>
        <w:rPr>
          <w:rFonts w:ascii="Arial" w:hAnsi="Arial" w:cs="Arial"/>
          <w:sz w:val="20"/>
        </w:rPr>
        <w:t xml:space="preserve"> or any matter related to this agreement</w:t>
      </w:r>
      <w:r w:rsidRPr="00156301">
        <w:rPr>
          <w:rFonts w:ascii="Arial" w:hAnsi="Arial" w:cs="Arial"/>
          <w:sz w:val="20"/>
        </w:rPr>
        <w:t>; or</w:t>
      </w:r>
    </w:p>
    <w:p w:rsidR="0033743F" w:rsidRDefault="0033743F" w:rsidP="00C700DA">
      <w:pPr>
        <w:pStyle w:val="Heading3"/>
        <w:ind w:left="1843"/>
        <w:rPr>
          <w:rFonts w:ascii="Arial" w:hAnsi="Arial" w:cs="Arial"/>
          <w:sz w:val="20"/>
        </w:rPr>
      </w:pPr>
      <w:r w:rsidRPr="00156301">
        <w:rPr>
          <w:rFonts w:ascii="Arial" w:hAnsi="Arial" w:cs="Arial"/>
          <w:sz w:val="20"/>
        </w:rPr>
        <w:t xml:space="preserve">as required by the listing rules of any stock exchange where that party’s </w:t>
      </w:r>
      <w:r>
        <w:rPr>
          <w:rFonts w:ascii="Arial" w:hAnsi="Arial" w:cs="Arial"/>
          <w:sz w:val="20"/>
        </w:rPr>
        <w:t>securities are listed or quoted; or</w:t>
      </w:r>
    </w:p>
    <w:p w:rsidR="0033743F" w:rsidRPr="00156301" w:rsidRDefault="0033743F" w:rsidP="00C700DA">
      <w:pPr>
        <w:pStyle w:val="Heading3"/>
        <w:ind w:left="1843"/>
        <w:rPr>
          <w:rFonts w:ascii="Arial" w:hAnsi="Arial" w:cs="Arial"/>
          <w:sz w:val="20"/>
        </w:rPr>
      </w:pPr>
      <w:r>
        <w:rPr>
          <w:rFonts w:ascii="Arial" w:hAnsi="Arial" w:cs="Arial"/>
          <w:sz w:val="20"/>
        </w:rPr>
        <w:t>where the disclosing party is Telstra</w:t>
      </w:r>
      <w:r w:rsidR="00CB3DD8">
        <w:rPr>
          <w:rFonts w:ascii="Arial" w:hAnsi="Arial" w:cs="Arial"/>
          <w:sz w:val="20"/>
        </w:rPr>
        <w:t xml:space="preserve"> as the IPND Manager</w:t>
      </w:r>
      <w:r>
        <w:rPr>
          <w:rFonts w:ascii="Arial" w:hAnsi="Arial" w:cs="Arial"/>
          <w:sz w:val="20"/>
        </w:rPr>
        <w:t>, to the ACMA.</w:t>
      </w:r>
    </w:p>
    <w:p w:rsidR="0033743F" w:rsidRDefault="0033743F" w:rsidP="0033743F">
      <w:pPr>
        <w:pStyle w:val="Heading2"/>
        <w:rPr>
          <w:rFonts w:ascii="Arial" w:hAnsi="Arial" w:cs="Arial"/>
          <w:sz w:val="20"/>
        </w:rPr>
      </w:pPr>
      <w:r w:rsidRPr="00156301">
        <w:rPr>
          <w:rFonts w:ascii="Arial" w:hAnsi="Arial" w:cs="Arial"/>
          <w:sz w:val="20"/>
        </w:rPr>
        <w:t>A party may not make press or other announcements or releases relating to this agreement and the transactions the subject matter of this agreement without the approval of the other party to the form and manner of the announcement or release unless and to the extent that the announcement or release is required to be made by the party by law or by a stock exchange.</w:t>
      </w:r>
    </w:p>
    <w:p w:rsidR="00534C18" w:rsidRDefault="00534C18" w:rsidP="00534C18">
      <w:pPr>
        <w:pStyle w:val="Heading2"/>
        <w:numPr>
          <w:ilvl w:val="0"/>
          <w:numId w:val="0"/>
        </w:numPr>
        <w:ind w:left="737"/>
        <w:rPr>
          <w:rFonts w:ascii="Arial" w:hAnsi="Arial" w:cs="Arial"/>
          <w:sz w:val="20"/>
        </w:rPr>
      </w:pPr>
    </w:p>
    <w:p w:rsidR="00C7009E" w:rsidRPr="009A3B15" w:rsidRDefault="00C7009E" w:rsidP="00C7009E">
      <w:pPr>
        <w:pStyle w:val="Heading1"/>
        <w:keepLines/>
        <w:rPr>
          <w:rFonts w:ascii="Arial" w:hAnsi="Arial" w:cs="Arial"/>
          <w:sz w:val="24"/>
          <w:szCs w:val="24"/>
        </w:rPr>
      </w:pPr>
      <w:bookmarkStart w:id="166" w:name="_Toc473714158"/>
      <w:bookmarkStart w:id="167" w:name="_Toc482798939"/>
      <w:r w:rsidRPr="009A3B15">
        <w:rPr>
          <w:rFonts w:ascii="Arial" w:hAnsi="Arial" w:cs="Arial"/>
          <w:sz w:val="24"/>
          <w:szCs w:val="24"/>
        </w:rPr>
        <w:t>General</w:t>
      </w:r>
      <w:bookmarkEnd w:id="142"/>
      <w:bookmarkEnd w:id="162"/>
      <w:bookmarkEnd w:id="163"/>
      <w:bookmarkEnd w:id="164"/>
      <w:bookmarkEnd w:id="165"/>
      <w:bookmarkEnd w:id="166"/>
      <w:bookmarkEnd w:id="167"/>
    </w:p>
    <w:p w:rsidR="00AF3A2A" w:rsidRPr="00156301" w:rsidRDefault="00AF3A2A" w:rsidP="00AF3A2A">
      <w:pPr>
        <w:rPr>
          <w:rFonts w:ascii="Arial" w:hAnsi="Arial" w:cs="Arial"/>
          <w:sz w:val="20"/>
        </w:rPr>
      </w:pPr>
    </w:p>
    <w:p w:rsidR="00AF3A2A" w:rsidRPr="00156301" w:rsidRDefault="00C7009E" w:rsidP="00AF3A2A">
      <w:pPr>
        <w:pStyle w:val="Heading2"/>
        <w:keepNext/>
        <w:keepLines/>
        <w:rPr>
          <w:rFonts w:ascii="Arial" w:hAnsi="Arial" w:cs="Arial"/>
          <w:sz w:val="20"/>
        </w:rPr>
      </w:pPr>
      <w:r w:rsidRPr="00156301">
        <w:rPr>
          <w:rFonts w:ascii="Arial" w:hAnsi="Arial" w:cs="Arial"/>
          <w:b/>
          <w:sz w:val="20"/>
        </w:rPr>
        <w:t>Governing Law</w:t>
      </w:r>
    </w:p>
    <w:p w:rsidR="00C7009E" w:rsidRPr="00156301" w:rsidRDefault="00C7009E" w:rsidP="00AF3A2A">
      <w:pPr>
        <w:pStyle w:val="Heading2"/>
        <w:keepNext/>
        <w:keepLines/>
        <w:numPr>
          <w:ilvl w:val="0"/>
          <w:numId w:val="0"/>
        </w:numPr>
        <w:ind w:left="737"/>
        <w:rPr>
          <w:rFonts w:ascii="Arial" w:hAnsi="Arial" w:cs="Arial"/>
          <w:sz w:val="20"/>
        </w:rPr>
      </w:pPr>
      <w:r w:rsidRPr="00156301">
        <w:rPr>
          <w:rFonts w:ascii="Arial" w:hAnsi="Arial" w:cs="Arial"/>
          <w:sz w:val="20"/>
        </w:rPr>
        <w:t>This agreement is governed by the law in force in Victoria and the parties irrevocably and unconditionally submit to the non-exclusive jurisdiction of the courts of Victoria, and the courts of appeal from them, for determining any dispute concerning this agreement.  Each party waives any right it has to object to an action being brought in those courts including, but not limited to, claiming that the action has been brought in an inconvenient forum or that those courts do not have jurisdiction.</w:t>
      </w:r>
    </w:p>
    <w:p w:rsidR="00C7009E" w:rsidRPr="00156301" w:rsidRDefault="00C7009E" w:rsidP="00C7009E">
      <w:pPr>
        <w:pStyle w:val="Heading2"/>
        <w:keepNext/>
        <w:keepLines/>
        <w:rPr>
          <w:rFonts w:ascii="Arial" w:hAnsi="Arial" w:cs="Arial"/>
          <w:sz w:val="20"/>
        </w:rPr>
      </w:pPr>
      <w:r w:rsidRPr="00156301">
        <w:rPr>
          <w:rFonts w:ascii="Arial" w:hAnsi="Arial" w:cs="Arial"/>
          <w:b/>
          <w:sz w:val="20"/>
        </w:rPr>
        <w:t>Severance</w:t>
      </w:r>
    </w:p>
    <w:p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 xml:space="preserve">If the whole or any part of a provision of this agreement is void, unenforceable or illegal in a jurisdiction it is severed for that jurisdiction.  The remainder of this agreement has full force and effect and the validity and enforceability of that provision in any other jurisdiction is not affected.  </w:t>
      </w:r>
      <w:r w:rsidR="007F7D3E" w:rsidRPr="00156301">
        <w:rPr>
          <w:rFonts w:ascii="Arial" w:hAnsi="Arial" w:cs="Arial"/>
          <w:sz w:val="20"/>
        </w:rPr>
        <w:t>However, t</w:t>
      </w:r>
      <w:r w:rsidRPr="00156301">
        <w:rPr>
          <w:rFonts w:ascii="Arial" w:hAnsi="Arial" w:cs="Arial"/>
          <w:sz w:val="20"/>
        </w:rPr>
        <w:t>his clause has no effect if severance alters the basic nature of this agreement or is contrary to public policy.</w:t>
      </w:r>
    </w:p>
    <w:p w:rsidR="00C7009E" w:rsidRPr="00156301" w:rsidRDefault="00C7009E" w:rsidP="00C7009E">
      <w:pPr>
        <w:pStyle w:val="Heading2"/>
        <w:keepNext/>
        <w:rPr>
          <w:rFonts w:ascii="Arial" w:hAnsi="Arial" w:cs="Arial"/>
          <w:sz w:val="20"/>
        </w:rPr>
      </w:pPr>
      <w:r w:rsidRPr="00156301">
        <w:rPr>
          <w:rFonts w:ascii="Arial" w:hAnsi="Arial" w:cs="Arial"/>
          <w:b/>
          <w:sz w:val="20"/>
        </w:rPr>
        <w:t>Entire agreement</w:t>
      </w:r>
    </w:p>
    <w:p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This agreement constitutes the entire agreement of the parties about its subject matter and any previous agreements, understandings and negotiations on that subject matter cease to have any effect.</w:t>
      </w:r>
    </w:p>
    <w:p w:rsidR="00C7009E" w:rsidRPr="00156301" w:rsidRDefault="00C7009E" w:rsidP="00C7009E">
      <w:pPr>
        <w:pStyle w:val="Heading2"/>
        <w:keepNext/>
        <w:rPr>
          <w:rFonts w:ascii="Arial" w:hAnsi="Arial" w:cs="Arial"/>
          <w:sz w:val="20"/>
        </w:rPr>
      </w:pPr>
      <w:r w:rsidRPr="00156301">
        <w:rPr>
          <w:rFonts w:ascii="Arial" w:hAnsi="Arial" w:cs="Arial"/>
          <w:b/>
          <w:sz w:val="20"/>
        </w:rPr>
        <w:t>Waiver and Variation</w:t>
      </w:r>
    </w:p>
    <w:p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A provision of or a right created under this agreement may not be:</w:t>
      </w:r>
    </w:p>
    <w:p w:rsidR="00C7009E" w:rsidRPr="00156301" w:rsidRDefault="00C7009E" w:rsidP="00BF3F40">
      <w:pPr>
        <w:pStyle w:val="Heading3"/>
        <w:ind w:left="1843"/>
        <w:rPr>
          <w:rFonts w:ascii="Arial" w:hAnsi="Arial" w:cs="Arial"/>
          <w:sz w:val="20"/>
        </w:rPr>
      </w:pPr>
      <w:r w:rsidRPr="00156301">
        <w:rPr>
          <w:rFonts w:ascii="Arial" w:hAnsi="Arial" w:cs="Arial"/>
          <w:sz w:val="20"/>
        </w:rPr>
        <w:t>waived except in writing signed by the party granting the waiver; or</w:t>
      </w:r>
    </w:p>
    <w:p w:rsidR="00C7009E" w:rsidRPr="00156301" w:rsidRDefault="00C7009E" w:rsidP="00BF3F40">
      <w:pPr>
        <w:pStyle w:val="Heading3"/>
        <w:ind w:left="1843"/>
        <w:rPr>
          <w:rFonts w:ascii="Arial" w:hAnsi="Arial" w:cs="Arial"/>
          <w:sz w:val="20"/>
        </w:rPr>
      </w:pPr>
      <w:r w:rsidRPr="00156301">
        <w:rPr>
          <w:rFonts w:ascii="Arial" w:hAnsi="Arial" w:cs="Arial"/>
          <w:sz w:val="20"/>
        </w:rPr>
        <w:t>varied except in writing signed by the parties.</w:t>
      </w:r>
    </w:p>
    <w:p w:rsidR="00C7009E" w:rsidRPr="00156301" w:rsidRDefault="00C7009E" w:rsidP="00C7009E">
      <w:pPr>
        <w:pStyle w:val="Heading2"/>
        <w:keepNext/>
        <w:rPr>
          <w:rFonts w:ascii="Arial" w:hAnsi="Arial" w:cs="Arial"/>
          <w:sz w:val="20"/>
        </w:rPr>
      </w:pPr>
      <w:r w:rsidRPr="00156301">
        <w:rPr>
          <w:rFonts w:ascii="Arial" w:hAnsi="Arial" w:cs="Arial"/>
          <w:b/>
          <w:sz w:val="20"/>
        </w:rPr>
        <w:t>Notices</w:t>
      </w:r>
    </w:p>
    <w:p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Any notice, approval, consent or other communication in connection with this agreement:</w:t>
      </w:r>
    </w:p>
    <w:p w:rsidR="00C7009E" w:rsidRPr="00156301" w:rsidRDefault="00C7009E" w:rsidP="00BF3F40">
      <w:pPr>
        <w:pStyle w:val="Heading3"/>
        <w:ind w:left="1843"/>
        <w:rPr>
          <w:rFonts w:ascii="Arial" w:hAnsi="Arial" w:cs="Arial"/>
          <w:sz w:val="20"/>
        </w:rPr>
      </w:pPr>
      <w:r w:rsidRPr="00156301">
        <w:rPr>
          <w:rFonts w:ascii="Arial" w:hAnsi="Arial" w:cs="Arial"/>
          <w:sz w:val="20"/>
        </w:rPr>
        <w:t>must be in writing; and</w:t>
      </w:r>
    </w:p>
    <w:p w:rsidR="00C7009E" w:rsidRPr="00156301" w:rsidRDefault="00C7009E" w:rsidP="00BF3F40">
      <w:pPr>
        <w:pStyle w:val="Heading3"/>
        <w:ind w:left="1843"/>
        <w:rPr>
          <w:rFonts w:ascii="Arial" w:hAnsi="Arial" w:cs="Arial"/>
          <w:sz w:val="20"/>
        </w:rPr>
      </w:pPr>
      <w:r w:rsidRPr="00156301">
        <w:rPr>
          <w:rFonts w:ascii="Arial" w:hAnsi="Arial" w:cs="Arial"/>
          <w:sz w:val="20"/>
        </w:rPr>
        <w:t>must be left at the address of the addressee,</w:t>
      </w:r>
      <w:r w:rsidR="002E609C">
        <w:rPr>
          <w:rFonts w:ascii="Arial" w:hAnsi="Arial" w:cs="Arial"/>
          <w:sz w:val="20"/>
        </w:rPr>
        <w:t xml:space="preserve"> </w:t>
      </w:r>
      <w:r w:rsidRPr="00156301">
        <w:rPr>
          <w:rFonts w:ascii="Arial" w:hAnsi="Arial" w:cs="Arial"/>
          <w:sz w:val="20"/>
        </w:rPr>
        <w:t xml:space="preserve">or sent by prepaid ordinary post (airmail if posted to or from a place outside Australia) to the address of the addressee or sent </w:t>
      </w:r>
      <w:r w:rsidR="00F65476" w:rsidRPr="00156301">
        <w:rPr>
          <w:rFonts w:ascii="Arial" w:hAnsi="Arial" w:cs="Arial"/>
          <w:sz w:val="20"/>
        </w:rPr>
        <w:t>by email to</w:t>
      </w:r>
      <w:r w:rsidR="00695A9A" w:rsidRPr="00156301">
        <w:rPr>
          <w:rFonts w:ascii="Arial" w:hAnsi="Arial" w:cs="Arial"/>
          <w:sz w:val="20"/>
        </w:rPr>
        <w:t xml:space="preserve"> </w:t>
      </w:r>
      <w:r w:rsidRPr="00156301">
        <w:rPr>
          <w:rFonts w:ascii="Arial" w:hAnsi="Arial" w:cs="Arial"/>
          <w:sz w:val="20"/>
        </w:rPr>
        <w:t xml:space="preserve">the addressee </w:t>
      </w:r>
      <w:r w:rsidR="00695A9A" w:rsidRPr="00156301">
        <w:rPr>
          <w:rFonts w:ascii="Arial" w:hAnsi="Arial" w:cs="Arial"/>
          <w:sz w:val="20"/>
        </w:rPr>
        <w:t>as</w:t>
      </w:r>
      <w:r w:rsidRPr="00156301">
        <w:rPr>
          <w:rFonts w:ascii="Arial" w:hAnsi="Arial" w:cs="Arial"/>
          <w:sz w:val="20"/>
        </w:rPr>
        <w:t xml:space="preserve"> specified in Schedule 1.</w:t>
      </w:r>
    </w:p>
    <w:p w:rsidR="00C7009E" w:rsidRPr="00156301" w:rsidRDefault="00C7009E" w:rsidP="00C7009E">
      <w:pPr>
        <w:pStyle w:val="Heading2"/>
        <w:keepNext/>
        <w:keepLines/>
        <w:rPr>
          <w:rFonts w:ascii="Arial" w:hAnsi="Arial" w:cs="Arial"/>
          <w:sz w:val="20"/>
        </w:rPr>
      </w:pPr>
      <w:r w:rsidRPr="00156301">
        <w:rPr>
          <w:rFonts w:ascii="Arial" w:hAnsi="Arial" w:cs="Arial"/>
          <w:b/>
          <w:sz w:val="20"/>
        </w:rPr>
        <w:t>Costs</w:t>
      </w:r>
    </w:p>
    <w:p w:rsidR="00C7009E" w:rsidRDefault="009C1E0F" w:rsidP="00113879">
      <w:pPr>
        <w:pStyle w:val="Indent2"/>
        <w:tabs>
          <w:tab w:val="clear" w:pos="360"/>
        </w:tabs>
        <w:ind w:left="737"/>
        <w:rPr>
          <w:rFonts w:ascii="Arial" w:hAnsi="Arial" w:cs="Arial"/>
          <w:sz w:val="20"/>
        </w:rPr>
      </w:pPr>
      <w:r w:rsidRPr="00156301">
        <w:rPr>
          <w:rFonts w:ascii="Arial" w:hAnsi="Arial" w:cs="Arial"/>
          <w:sz w:val="20"/>
        </w:rPr>
        <w:t xml:space="preserve">The parties </w:t>
      </w:r>
      <w:r w:rsidR="00C7009E" w:rsidRPr="00156301">
        <w:rPr>
          <w:rFonts w:ascii="Arial" w:hAnsi="Arial" w:cs="Arial"/>
          <w:sz w:val="20"/>
        </w:rPr>
        <w:t>agree</w:t>
      </w:r>
      <w:r w:rsidR="00C01511">
        <w:rPr>
          <w:rFonts w:ascii="Arial" w:hAnsi="Arial" w:cs="Arial"/>
          <w:sz w:val="20"/>
        </w:rPr>
        <w:t xml:space="preserve"> that</w:t>
      </w:r>
      <w:r w:rsidR="00C7009E" w:rsidRPr="00156301">
        <w:rPr>
          <w:rFonts w:ascii="Arial" w:hAnsi="Arial" w:cs="Arial"/>
          <w:sz w:val="20"/>
        </w:rPr>
        <w:t xml:space="preserve">, except as provided in clause </w:t>
      </w:r>
      <w:r w:rsidR="00C01511">
        <w:rPr>
          <w:rFonts w:ascii="Arial" w:hAnsi="Arial" w:cs="Arial"/>
          <w:sz w:val="20"/>
        </w:rPr>
        <w:fldChar w:fldCharType="begin"/>
      </w:r>
      <w:r w:rsidR="00C01511">
        <w:rPr>
          <w:rFonts w:ascii="Arial" w:hAnsi="Arial" w:cs="Arial"/>
          <w:sz w:val="20"/>
        </w:rPr>
        <w:instrText xml:space="preserve"> REF _Ref473652312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21.7</w:t>
      </w:r>
      <w:r w:rsidR="00C01511">
        <w:rPr>
          <w:rFonts w:ascii="Arial" w:hAnsi="Arial" w:cs="Arial"/>
          <w:sz w:val="20"/>
        </w:rPr>
        <w:fldChar w:fldCharType="end"/>
      </w:r>
      <w:r w:rsidR="00C01511">
        <w:rPr>
          <w:rFonts w:ascii="Arial" w:hAnsi="Arial" w:cs="Arial"/>
          <w:sz w:val="20"/>
        </w:rPr>
        <w:t xml:space="preserve">, </w:t>
      </w:r>
      <w:r w:rsidR="00C7009E" w:rsidRPr="00156301">
        <w:rPr>
          <w:rFonts w:ascii="Arial" w:hAnsi="Arial" w:cs="Arial"/>
          <w:sz w:val="20"/>
        </w:rPr>
        <w:t>each will bear its own legal and other costs and expenses of and incidental to the preparation and execution of this agreement.</w:t>
      </w:r>
    </w:p>
    <w:p w:rsidR="00C7009E" w:rsidRPr="00156301" w:rsidRDefault="00C7009E" w:rsidP="00C7009E">
      <w:pPr>
        <w:pStyle w:val="Heading2"/>
        <w:rPr>
          <w:rFonts w:ascii="Arial" w:hAnsi="Arial" w:cs="Arial"/>
          <w:sz w:val="20"/>
        </w:rPr>
      </w:pPr>
      <w:bookmarkStart w:id="168" w:name="_Ref473652312"/>
      <w:r w:rsidRPr="00156301">
        <w:rPr>
          <w:rFonts w:ascii="Arial" w:hAnsi="Arial" w:cs="Arial"/>
          <w:b/>
          <w:sz w:val="20"/>
        </w:rPr>
        <w:t>Stamp Duty</w:t>
      </w:r>
      <w:bookmarkEnd w:id="168"/>
    </w:p>
    <w:p w:rsidR="0091513F" w:rsidRPr="00156301" w:rsidRDefault="00C7009E" w:rsidP="0091513F">
      <w:pPr>
        <w:pStyle w:val="Indent2"/>
        <w:tabs>
          <w:tab w:val="clear" w:pos="360"/>
        </w:tabs>
        <w:ind w:left="737"/>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agrees to bear all stamp duty payable or assessed in relation to this agreement and the transactions contemplated by it.</w:t>
      </w:r>
    </w:p>
    <w:p w:rsidR="0091513F" w:rsidRPr="00156301" w:rsidRDefault="0091513F" w:rsidP="00FE6E75">
      <w:pPr>
        <w:pStyle w:val="Heading2"/>
        <w:rPr>
          <w:rFonts w:ascii="Arial" w:hAnsi="Arial" w:cs="Arial"/>
          <w:b/>
          <w:sz w:val="20"/>
        </w:rPr>
      </w:pPr>
      <w:r w:rsidRPr="00156301">
        <w:rPr>
          <w:rFonts w:ascii="Arial" w:hAnsi="Arial" w:cs="Arial"/>
          <w:b/>
          <w:sz w:val="20"/>
        </w:rPr>
        <w:t>Taxes and GST</w:t>
      </w:r>
    </w:p>
    <w:p w:rsidR="0091513F" w:rsidRPr="00156301" w:rsidRDefault="0091513F" w:rsidP="00BF3F40">
      <w:pPr>
        <w:pStyle w:val="Heading3"/>
        <w:ind w:left="1843"/>
        <w:rPr>
          <w:rFonts w:ascii="Arial" w:hAnsi="Arial" w:cs="Arial"/>
          <w:sz w:val="20"/>
        </w:rPr>
      </w:pPr>
      <w:r w:rsidRPr="00156301">
        <w:rPr>
          <w:rFonts w:ascii="Arial" w:hAnsi="Arial" w:cs="Arial"/>
          <w:sz w:val="20"/>
        </w:rPr>
        <w:t xml:space="preserve">Subject to the following subclauses, the Data User must pay all Taxes in respect of the Services.  As at the date of this Agreement, the charges payable by you are inclusive of any Taxes.  </w:t>
      </w:r>
      <w:r w:rsidR="0033743F">
        <w:rPr>
          <w:rFonts w:ascii="Arial" w:hAnsi="Arial" w:cs="Arial"/>
          <w:sz w:val="20"/>
        </w:rPr>
        <w:t>The Data User must</w:t>
      </w:r>
      <w:r w:rsidRPr="00156301">
        <w:rPr>
          <w:rFonts w:ascii="Arial" w:hAnsi="Arial" w:cs="Arial"/>
          <w:sz w:val="20"/>
        </w:rPr>
        <w:t xml:space="preserve"> pay any new or increased Taxes introduced after the date of this Agreement.</w:t>
      </w:r>
    </w:p>
    <w:p w:rsidR="00DC6592" w:rsidRPr="00156301" w:rsidRDefault="00DC6592" w:rsidP="00BF3F40">
      <w:pPr>
        <w:pStyle w:val="Heading3"/>
        <w:ind w:left="1843"/>
        <w:rPr>
          <w:rFonts w:ascii="Arial" w:hAnsi="Arial" w:cs="Arial"/>
          <w:sz w:val="20"/>
        </w:rPr>
      </w:pPr>
      <w:bookmarkStart w:id="169" w:name="_Ref473713227"/>
      <w:r w:rsidRPr="00156301">
        <w:rPr>
          <w:rFonts w:ascii="Arial" w:hAnsi="Arial" w:cs="Arial"/>
          <w:sz w:val="20"/>
        </w:rPr>
        <w:t>Where GST is imposed on a taxable supply made in connection with this Agreement and the recipient of that supply receives a tax invoice for that supply, the recipient must pay the GST to the supplier (without deduction or set-off) by the tax invoice due date.</w:t>
      </w:r>
      <w:bookmarkEnd w:id="169"/>
    </w:p>
    <w:p w:rsidR="00DC6592" w:rsidRPr="00156301" w:rsidRDefault="00DC6592" w:rsidP="00BF3F40">
      <w:pPr>
        <w:pStyle w:val="Heading3"/>
        <w:ind w:left="1843"/>
        <w:rPr>
          <w:rFonts w:ascii="Arial" w:hAnsi="Arial" w:cs="Arial"/>
          <w:sz w:val="20"/>
        </w:rPr>
      </w:pPr>
      <w:r w:rsidRPr="00156301">
        <w:rPr>
          <w:rFonts w:ascii="Arial" w:hAnsi="Arial" w:cs="Arial"/>
          <w:sz w:val="20"/>
        </w:rPr>
        <w:t>If one party is required to indemnify or reimburse another party (</w:t>
      </w:r>
      <w:r w:rsidRPr="00156301">
        <w:rPr>
          <w:rFonts w:ascii="Arial" w:hAnsi="Arial" w:cs="Arial"/>
          <w:b/>
          <w:sz w:val="20"/>
        </w:rPr>
        <w:t>Payee</w:t>
      </w:r>
      <w:r w:rsidRPr="00156301">
        <w:rPr>
          <w:rFonts w:ascii="Arial" w:hAnsi="Arial" w:cs="Arial"/>
          <w:sz w:val="20"/>
        </w:rPr>
        <w:t>) for any cost, loss or expense, the indemnity or reimbursement payable does not include any amount for which the Payee (or an entity grouped with the payee for GST purposes) is entitled to an input tax credit, but will be increased</w:t>
      </w:r>
      <w:r w:rsidR="0033743F">
        <w:rPr>
          <w:rFonts w:ascii="Arial" w:hAnsi="Arial" w:cs="Arial"/>
          <w:sz w:val="20"/>
        </w:rPr>
        <w:t xml:space="preserve"> in accordance with sub clause </w:t>
      </w:r>
      <w:r w:rsidR="0033743F">
        <w:rPr>
          <w:rFonts w:ascii="Arial" w:hAnsi="Arial" w:cs="Arial"/>
          <w:sz w:val="20"/>
        </w:rPr>
        <w:fldChar w:fldCharType="begin"/>
      </w:r>
      <w:r w:rsidR="0033743F">
        <w:rPr>
          <w:rFonts w:ascii="Arial" w:hAnsi="Arial" w:cs="Arial"/>
          <w:sz w:val="20"/>
        </w:rPr>
        <w:instrText xml:space="preserve"> REF _Ref473713227 \w \h </w:instrText>
      </w:r>
      <w:r w:rsidR="0033743F">
        <w:rPr>
          <w:rFonts w:ascii="Arial" w:hAnsi="Arial" w:cs="Arial"/>
          <w:sz w:val="20"/>
        </w:rPr>
      </w:r>
      <w:r w:rsidR="0033743F">
        <w:rPr>
          <w:rFonts w:ascii="Arial" w:hAnsi="Arial" w:cs="Arial"/>
          <w:sz w:val="20"/>
        </w:rPr>
        <w:fldChar w:fldCharType="separate"/>
      </w:r>
      <w:r w:rsidR="002453CF">
        <w:rPr>
          <w:rFonts w:ascii="Arial" w:hAnsi="Arial" w:cs="Arial"/>
          <w:sz w:val="20"/>
        </w:rPr>
        <w:t>21.8(b)</w:t>
      </w:r>
      <w:r w:rsidR="0033743F">
        <w:rPr>
          <w:rFonts w:ascii="Arial" w:hAnsi="Arial" w:cs="Arial"/>
          <w:sz w:val="20"/>
        </w:rPr>
        <w:fldChar w:fldCharType="end"/>
      </w:r>
      <w:r w:rsidR="0033743F">
        <w:rPr>
          <w:rFonts w:ascii="Arial" w:hAnsi="Arial" w:cs="Arial"/>
          <w:sz w:val="20"/>
        </w:rPr>
        <w:t xml:space="preserve"> </w:t>
      </w:r>
      <w:r w:rsidRPr="00156301">
        <w:rPr>
          <w:rFonts w:ascii="Arial" w:hAnsi="Arial" w:cs="Arial"/>
          <w:sz w:val="20"/>
        </w:rPr>
        <w:t>if the amount payable is consideration for a taxable supply.</w:t>
      </w:r>
    </w:p>
    <w:p w:rsidR="00DC6592" w:rsidRPr="00156301" w:rsidRDefault="00DC6592" w:rsidP="00BF3F40">
      <w:pPr>
        <w:pStyle w:val="Heading3"/>
        <w:ind w:left="1843"/>
        <w:rPr>
          <w:rFonts w:ascii="Arial" w:hAnsi="Arial" w:cs="Arial"/>
          <w:sz w:val="20"/>
        </w:rPr>
      </w:pPr>
      <w:r w:rsidRPr="00156301">
        <w:rPr>
          <w:rFonts w:ascii="Arial" w:hAnsi="Arial" w:cs="Arial"/>
          <w:sz w:val="20"/>
        </w:rPr>
        <w:t xml:space="preserve">In this Agreement, terms used that are defined in the </w:t>
      </w:r>
      <w:r w:rsidRPr="00156301">
        <w:rPr>
          <w:rFonts w:ascii="Arial" w:hAnsi="Arial" w:cs="Arial"/>
          <w:i/>
          <w:sz w:val="20"/>
        </w:rPr>
        <w:t>A New Tax System (Goods and Services Tax) Act 1999</w:t>
      </w:r>
      <w:r w:rsidRPr="00156301">
        <w:rPr>
          <w:rFonts w:ascii="Arial" w:hAnsi="Arial" w:cs="Arial"/>
          <w:sz w:val="20"/>
        </w:rPr>
        <w:t xml:space="preserve"> (</w:t>
      </w:r>
      <w:proofErr w:type="spellStart"/>
      <w:r w:rsidRPr="00156301">
        <w:rPr>
          <w:rFonts w:ascii="Arial" w:hAnsi="Arial" w:cs="Arial"/>
          <w:sz w:val="20"/>
        </w:rPr>
        <w:t>Cth</w:t>
      </w:r>
      <w:proofErr w:type="spellEnd"/>
      <w:r w:rsidRPr="00156301">
        <w:rPr>
          <w:rFonts w:ascii="Arial" w:hAnsi="Arial" w:cs="Arial"/>
          <w:sz w:val="20"/>
        </w:rPr>
        <w:t>) have the meaning given in that Act.</w:t>
      </w:r>
    </w:p>
    <w:p w:rsidR="00C7009E" w:rsidRPr="00156301" w:rsidRDefault="00C7009E" w:rsidP="00C7009E">
      <w:pPr>
        <w:pStyle w:val="Heading2"/>
        <w:keepNext/>
        <w:keepLines/>
        <w:rPr>
          <w:rFonts w:ascii="Arial" w:hAnsi="Arial" w:cs="Arial"/>
          <w:b/>
          <w:sz w:val="20"/>
        </w:rPr>
      </w:pPr>
      <w:r w:rsidRPr="00156301">
        <w:rPr>
          <w:rFonts w:ascii="Arial" w:hAnsi="Arial" w:cs="Arial"/>
          <w:b/>
          <w:sz w:val="20"/>
        </w:rPr>
        <w:t>Interpretation</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 xml:space="preserve">In this agreement: </w:t>
      </w:r>
    </w:p>
    <w:p w:rsidR="00C7009E" w:rsidRPr="00156301" w:rsidRDefault="00C7009E" w:rsidP="00BF3F40">
      <w:pPr>
        <w:pStyle w:val="Heading3"/>
        <w:ind w:left="1843"/>
        <w:rPr>
          <w:rFonts w:ascii="Arial" w:hAnsi="Arial" w:cs="Arial"/>
          <w:sz w:val="20"/>
        </w:rPr>
      </w:pPr>
      <w:r w:rsidRPr="00156301">
        <w:rPr>
          <w:rFonts w:ascii="Arial" w:hAnsi="Arial" w:cs="Arial"/>
          <w:sz w:val="20"/>
        </w:rPr>
        <w:t xml:space="preserve">terms used that are defined in the </w:t>
      </w:r>
      <w:r w:rsidR="006E43F6" w:rsidRPr="00156301">
        <w:rPr>
          <w:rFonts w:ascii="Arial" w:hAnsi="Arial" w:cs="Arial"/>
          <w:sz w:val="20"/>
        </w:rPr>
        <w:t xml:space="preserve">GST Act </w:t>
      </w:r>
      <w:r w:rsidRPr="00156301">
        <w:rPr>
          <w:rFonts w:ascii="Arial" w:hAnsi="Arial" w:cs="Arial"/>
          <w:sz w:val="20"/>
        </w:rPr>
        <w:t>have the meaning given in that Act, unless the context makes it clear that a different meaning is intended; and</w:t>
      </w:r>
    </w:p>
    <w:p w:rsidR="00C7009E" w:rsidRPr="00156301" w:rsidRDefault="00C7009E" w:rsidP="00BF3F40">
      <w:pPr>
        <w:pStyle w:val="Heading3"/>
        <w:ind w:left="1843"/>
        <w:rPr>
          <w:rFonts w:ascii="Arial" w:hAnsi="Arial" w:cs="Arial"/>
          <w:sz w:val="20"/>
        </w:rPr>
      </w:pPr>
      <w:r w:rsidRPr="00156301">
        <w:rPr>
          <w:rFonts w:ascii="Arial" w:hAnsi="Arial" w:cs="Arial"/>
          <w:sz w:val="20"/>
        </w:rPr>
        <w:t>consideration includes non-monetary consideration, in respect of which the parties must agree on a market value, acting reasonably.</w:t>
      </w:r>
    </w:p>
    <w:p w:rsidR="00C7009E" w:rsidRPr="00156301" w:rsidRDefault="00C7009E" w:rsidP="00C7009E">
      <w:pPr>
        <w:pStyle w:val="Heading2"/>
        <w:keepNext/>
        <w:keepLines/>
        <w:rPr>
          <w:rFonts w:ascii="Arial" w:hAnsi="Arial" w:cs="Arial"/>
          <w:sz w:val="20"/>
        </w:rPr>
      </w:pPr>
      <w:r w:rsidRPr="00156301">
        <w:rPr>
          <w:rFonts w:ascii="Arial" w:hAnsi="Arial" w:cs="Arial"/>
          <w:b/>
          <w:sz w:val="20"/>
        </w:rPr>
        <w:t>Assignment</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A party must not assign, transfer, mortgage or otherwise dispose of or encumber any of its rights or obligations under this agreement without the prior written consent of the other party, which consent is not to be unreasonably withheld.</w:t>
      </w:r>
    </w:p>
    <w:p w:rsidR="00C7009E" w:rsidRPr="00156301" w:rsidRDefault="00C7009E" w:rsidP="00C7009E">
      <w:pPr>
        <w:pStyle w:val="Heading2"/>
        <w:keepNext/>
        <w:rPr>
          <w:rFonts w:ascii="Arial" w:hAnsi="Arial" w:cs="Arial"/>
          <w:sz w:val="20"/>
        </w:rPr>
      </w:pPr>
      <w:r w:rsidRPr="00156301">
        <w:rPr>
          <w:rFonts w:ascii="Arial" w:hAnsi="Arial" w:cs="Arial"/>
          <w:b/>
          <w:sz w:val="20"/>
        </w:rPr>
        <w:t>Exercise of rights</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A party may exercise a right, power or remedy at its discretion and separately or concurrently with another right or power or remedy.  A single or partial exercise of a right, power or remedy by a party does not prevent a further exercise of that or any right, power or remedy does not prevent its exercise.</w:t>
      </w:r>
    </w:p>
    <w:p w:rsidR="00C7009E" w:rsidRPr="00156301" w:rsidRDefault="00C7009E" w:rsidP="00C7009E">
      <w:pPr>
        <w:pStyle w:val="Heading2"/>
        <w:keepNext/>
        <w:rPr>
          <w:rFonts w:ascii="Arial" w:hAnsi="Arial" w:cs="Arial"/>
          <w:sz w:val="20"/>
        </w:rPr>
      </w:pPr>
      <w:r w:rsidRPr="00156301">
        <w:rPr>
          <w:rFonts w:ascii="Arial" w:hAnsi="Arial" w:cs="Arial"/>
          <w:b/>
          <w:sz w:val="20"/>
        </w:rPr>
        <w:t>Events beyond party’s control</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A party will not be liable for any delay or failure to perform its obligations (other than a failure to pay any charges or other moneys) under this agreement to the extent that the delay or failure to perform arises from or in connection with a Force Majeure Event.</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 xml:space="preserve">The </w:t>
      </w:r>
      <w:r w:rsidR="00AF3A2A" w:rsidRPr="00156301">
        <w:rPr>
          <w:rFonts w:ascii="Arial" w:hAnsi="Arial" w:cs="Arial"/>
          <w:sz w:val="20"/>
        </w:rPr>
        <w:t xml:space="preserve">affected </w:t>
      </w:r>
      <w:r w:rsidRPr="00156301">
        <w:rPr>
          <w:rFonts w:ascii="Arial" w:hAnsi="Arial" w:cs="Arial"/>
          <w:sz w:val="20"/>
        </w:rPr>
        <w:t>party must use its best endeavours to overcome the effect of a Force Majeure Event.</w:t>
      </w:r>
    </w:p>
    <w:p w:rsidR="00C7009E" w:rsidRPr="00156301" w:rsidRDefault="00C7009E" w:rsidP="00C7009E">
      <w:pPr>
        <w:pStyle w:val="Heading2"/>
        <w:keepNext/>
        <w:rPr>
          <w:rFonts w:ascii="Arial" w:hAnsi="Arial" w:cs="Arial"/>
          <w:sz w:val="20"/>
        </w:rPr>
      </w:pPr>
      <w:r w:rsidRPr="00156301">
        <w:rPr>
          <w:rFonts w:ascii="Arial" w:hAnsi="Arial" w:cs="Arial"/>
          <w:b/>
          <w:sz w:val="20"/>
        </w:rPr>
        <w:t>Further assurances</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Each party agrees, at its own expense, on the request of the other party, to do everything reasonably necessary to give effect to this agreement and the transactions contemplated by it, including but not limited, to the execution of documents.</w:t>
      </w:r>
    </w:p>
    <w:p w:rsidR="00C7009E" w:rsidRPr="00156301" w:rsidRDefault="00C7009E" w:rsidP="00C7009E">
      <w:pPr>
        <w:pStyle w:val="Heading2"/>
        <w:rPr>
          <w:rFonts w:ascii="Arial" w:hAnsi="Arial" w:cs="Arial"/>
          <w:sz w:val="20"/>
        </w:rPr>
      </w:pPr>
      <w:r w:rsidRPr="00156301">
        <w:rPr>
          <w:rFonts w:ascii="Arial" w:hAnsi="Arial" w:cs="Arial"/>
          <w:b/>
          <w:sz w:val="20"/>
        </w:rPr>
        <w:t>Indemnities</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Each indemnity in this agreement is a continuing obligation, separate and independent from the obligations of the parties and survives termination of the agreement.</w:t>
      </w:r>
    </w:p>
    <w:p w:rsidR="00C7009E" w:rsidRPr="00156301" w:rsidRDefault="00C7009E" w:rsidP="00C7009E">
      <w:pPr>
        <w:pStyle w:val="Heading2"/>
        <w:rPr>
          <w:rFonts w:ascii="Arial" w:hAnsi="Arial" w:cs="Arial"/>
          <w:sz w:val="20"/>
        </w:rPr>
      </w:pPr>
      <w:r w:rsidRPr="00156301">
        <w:rPr>
          <w:rFonts w:ascii="Arial" w:hAnsi="Arial" w:cs="Arial"/>
          <w:b/>
          <w:sz w:val="20"/>
        </w:rPr>
        <w:t>Enforcement of Indemnities</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It is not necessary for a party to incur expense or make payment before enforcing a right of indemnity conferred by this agreement.</w:t>
      </w:r>
    </w:p>
    <w:p w:rsidR="00C7009E" w:rsidRPr="00156301" w:rsidRDefault="00C7009E" w:rsidP="00C7009E">
      <w:pPr>
        <w:pStyle w:val="Heading2"/>
        <w:rPr>
          <w:rFonts w:ascii="Arial" w:hAnsi="Arial" w:cs="Arial"/>
          <w:sz w:val="20"/>
        </w:rPr>
      </w:pPr>
      <w:r w:rsidRPr="00156301">
        <w:rPr>
          <w:rFonts w:ascii="Arial" w:hAnsi="Arial" w:cs="Arial"/>
          <w:b/>
          <w:sz w:val="20"/>
        </w:rPr>
        <w:t>Inconsistency with Technical Requirements</w:t>
      </w:r>
    </w:p>
    <w:p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In the event of an inconsistency between a term of this agreement and a provision in the Technical Requirements, the Technical Requirements will prevail to the extent of the inconsistency.</w:t>
      </w:r>
    </w:p>
    <w:p w:rsidR="00C7009E" w:rsidRPr="00156301" w:rsidRDefault="00C7009E" w:rsidP="00C7009E">
      <w:pPr>
        <w:rPr>
          <w:rFonts w:ascii="Arial" w:hAnsi="Arial" w:cs="Arial"/>
          <w:sz w:val="20"/>
        </w:rPr>
      </w:pPr>
    </w:p>
    <w:p w:rsidR="00EA2F62" w:rsidRPr="00136700" w:rsidRDefault="00C7009E" w:rsidP="00136700">
      <w:pPr>
        <w:tabs>
          <w:tab w:val="left" w:pos="1276"/>
          <w:tab w:val="left" w:pos="3459"/>
          <w:tab w:val="left" w:pos="4196"/>
          <w:tab w:val="left" w:pos="4933"/>
          <w:tab w:val="right" w:pos="9299"/>
        </w:tabs>
        <w:spacing w:line="240" w:lineRule="atLeast"/>
        <w:rPr>
          <w:rFonts w:ascii="Arial" w:hAnsi="Arial" w:cs="Arial"/>
          <w:b/>
          <w:sz w:val="20"/>
        </w:rPr>
      </w:pPr>
      <w:bookmarkStart w:id="170" w:name="_Toc473714159"/>
      <w:r w:rsidRPr="00136700">
        <w:rPr>
          <w:rFonts w:ascii="Arial" w:hAnsi="Arial" w:cs="Arial"/>
          <w:b/>
          <w:sz w:val="20"/>
        </w:rPr>
        <w:t>E</w:t>
      </w:r>
      <w:r w:rsidRPr="00156301">
        <w:rPr>
          <w:rFonts w:ascii="Arial" w:hAnsi="Arial" w:cs="Arial"/>
          <w:b/>
          <w:sz w:val="20"/>
        </w:rPr>
        <w:t>XECUTED</w:t>
      </w:r>
      <w:r w:rsidRPr="00136700">
        <w:rPr>
          <w:rFonts w:ascii="Arial" w:hAnsi="Arial" w:cs="Arial"/>
          <w:b/>
          <w:sz w:val="20"/>
        </w:rPr>
        <w:t xml:space="preserve"> as an agreement</w:t>
      </w:r>
      <w:bookmarkStart w:id="171" w:name="NextPartyName"/>
      <w:bookmarkStart w:id="172" w:name="Recitals"/>
      <w:bookmarkEnd w:id="170"/>
      <w:bookmarkEnd w:id="171"/>
      <w:bookmarkEnd w:id="172"/>
    </w:p>
    <w:p w:rsidR="00C7009E" w:rsidRPr="00156301" w:rsidRDefault="00C7009E" w:rsidP="00EA2F62">
      <w:pPr>
        <w:pStyle w:val="Heading1"/>
        <w:keepLines/>
        <w:numPr>
          <w:ilvl w:val="0"/>
          <w:numId w:val="0"/>
        </w:numPr>
        <w:ind w:left="737" w:hanging="737"/>
        <w:rPr>
          <w:rFonts w:ascii="Arial" w:hAnsi="Arial" w:cs="Arial"/>
          <w:sz w:val="20"/>
        </w:rPr>
      </w:pPr>
      <w:r w:rsidRPr="00156301">
        <w:rPr>
          <w:rFonts w:ascii="Arial" w:hAnsi="Arial" w:cs="Arial"/>
          <w:sz w:val="20"/>
        </w:rPr>
        <w:br w:type="page"/>
      </w:r>
      <w:bookmarkStart w:id="173" w:name="_Toc438453134"/>
      <w:bookmarkStart w:id="174" w:name="Schedule1"/>
      <w:bookmarkStart w:id="175" w:name="_Toc473714160"/>
      <w:bookmarkStart w:id="176" w:name="_Toc482798940"/>
      <w:r w:rsidRPr="00156301">
        <w:rPr>
          <w:rFonts w:ascii="Arial" w:hAnsi="Arial" w:cs="Arial"/>
          <w:sz w:val="20"/>
        </w:rPr>
        <w:t>Schedule 1 - Information</w:t>
      </w:r>
      <w:bookmarkEnd w:id="173"/>
      <w:bookmarkEnd w:id="174"/>
      <w:bookmarkEnd w:id="175"/>
      <w:bookmarkEnd w:id="176"/>
    </w:p>
    <w:p w:rsidR="00C7009E" w:rsidRPr="00156301" w:rsidRDefault="00C7009E" w:rsidP="00695A9A">
      <w:pPr>
        <w:pStyle w:val="SchedTitle"/>
        <w:rPr>
          <w:rFonts w:ascii="Arial" w:hAnsi="Arial" w:cs="Arial"/>
          <w:sz w:val="20"/>
        </w:rPr>
      </w:pPr>
    </w:p>
    <w:p w:rsidR="00C7009E" w:rsidRPr="00156301" w:rsidRDefault="00C7009E" w:rsidP="00C7009E">
      <w:pPr>
        <w:tabs>
          <w:tab w:val="left" w:pos="2722"/>
          <w:tab w:val="left" w:pos="3459"/>
          <w:tab w:val="left" w:pos="4196"/>
          <w:tab w:val="left" w:pos="4933"/>
          <w:tab w:val="right" w:pos="9299"/>
        </w:tabs>
        <w:spacing w:line="240" w:lineRule="atLeast"/>
        <w:rPr>
          <w:rFonts w:ascii="Arial" w:hAnsi="Arial" w:cs="Arial"/>
          <w:sz w:val="20"/>
        </w:rPr>
      </w:pPr>
    </w:p>
    <w:p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b/>
          <w:sz w:val="20"/>
        </w:rPr>
      </w:pPr>
      <w:r w:rsidRPr="00156301">
        <w:rPr>
          <w:rFonts w:ascii="Arial" w:hAnsi="Arial" w:cs="Arial"/>
          <w:b/>
          <w:sz w:val="20"/>
        </w:rPr>
        <w:t>Address for service of notices</w:t>
      </w:r>
    </w:p>
    <w:p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rsidR="00A04247" w:rsidRPr="00156301" w:rsidRDefault="00C7009E" w:rsidP="00C7009E">
      <w:pPr>
        <w:tabs>
          <w:tab w:val="left" w:pos="1276"/>
          <w:tab w:val="left" w:pos="2835"/>
          <w:tab w:val="left" w:pos="4196"/>
          <w:tab w:val="left" w:pos="4933"/>
          <w:tab w:val="right" w:pos="9299"/>
        </w:tabs>
        <w:spacing w:line="0" w:lineRule="atLeast"/>
        <w:rPr>
          <w:rFonts w:ascii="Arial" w:hAnsi="Arial" w:cs="Arial"/>
          <w:sz w:val="20"/>
        </w:rPr>
      </w:pPr>
      <w:r w:rsidRPr="00156301">
        <w:rPr>
          <w:rFonts w:ascii="Arial" w:hAnsi="Arial" w:cs="Arial"/>
          <w:sz w:val="20"/>
        </w:rPr>
        <w:tab/>
      </w:r>
      <w:r w:rsidR="009C1E0F" w:rsidRPr="00156301">
        <w:rPr>
          <w:rFonts w:ascii="Arial" w:hAnsi="Arial" w:cs="Arial"/>
          <w:b/>
          <w:sz w:val="20"/>
        </w:rPr>
        <w:t>IPND Manager</w:t>
      </w:r>
      <w:r w:rsidR="00A04247" w:rsidRPr="00156301">
        <w:rPr>
          <w:rFonts w:ascii="Arial" w:hAnsi="Arial" w:cs="Arial"/>
          <w:sz w:val="20"/>
        </w:rPr>
        <w:t>:</w:t>
      </w:r>
    </w:p>
    <w:p w:rsidR="00C7009E" w:rsidRPr="00156301" w:rsidRDefault="00A04247" w:rsidP="00C7009E">
      <w:pPr>
        <w:tabs>
          <w:tab w:val="left" w:pos="1276"/>
          <w:tab w:val="left" w:pos="2835"/>
          <w:tab w:val="left" w:pos="4196"/>
          <w:tab w:val="left" w:pos="4933"/>
          <w:tab w:val="right" w:pos="9299"/>
        </w:tabs>
        <w:spacing w:line="0" w:lineRule="atLeast"/>
        <w:rPr>
          <w:rFonts w:ascii="Arial" w:hAnsi="Arial" w:cs="Arial"/>
          <w:sz w:val="20"/>
        </w:rPr>
      </w:pPr>
      <w:r w:rsidRPr="00156301">
        <w:rPr>
          <w:rFonts w:ascii="Arial" w:hAnsi="Arial" w:cs="Arial"/>
          <w:sz w:val="20"/>
        </w:rPr>
        <w:tab/>
      </w:r>
      <w:r w:rsidRPr="00156301">
        <w:rPr>
          <w:rFonts w:ascii="Arial" w:hAnsi="Arial" w:cs="Arial"/>
          <w:sz w:val="20"/>
        </w:rPr>
        <w:tab/>
      </w:r>
      <w:r w:rsidR="00C7009E" w:rsidRPr="00156301">
        <w:rPr>
          <w:rFonts w:ascii="Arial" w:hAnsi="Arial" w:cs="Arial"/>
          <w:sz w:val="20"/>
        </w:rPr>
        <w:t>IPND Manager</w:t>
      </w: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r w:rsidRPr="00156301">
        <w:rPr>
          <w:rFonts w:ascii="Arial" w:hAnsi="Arial" w:cs="Arial"/>
          <w:sz w:val="20"/>
        </w:rPr>
        <w:t>Telstra Corporation Limited</w:t>
      </w: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A04247" w:rsidRPr="00156301" w:rsidRDefault="00A04247" w:rsidP="00C7009E">
      <w:pPr>
        <w:tabs>
          <w:tab w:val="left" w:pos="1276"/>
          <w:tab w:val="left" w:pos="2835"/>
          <w:tab w:val="left" w:pos="4196"/>
          <w:tab w:val="left" w:pos="4933"/>
          <w:tab w:val="right" w:pos="9299"/>
        </w:tabs>
        <w:spacing w:line="0" w:lineRule="atLeast"/>
        <w:ind w:left="2835"/>
        <w:rPr>
          <w:rFonts w:ascii="Arial" w:hAnsi="Arial" w:cs="Arial"/>
          <w:sz w:val="20"/>
        </w:rPr>
      </w:pPr>
      <w:r w:rsidRPr="00156301">
        <w:rPr>
          <w:rFonts w:ascii="Arial" w:hAnsi="Arial" w:cs="Arial"/>
          <w:sz w:val="20"/>
          <w:lang w:eastAsia="en-AU"/>
        </w:rPr>
        <w:t xml:space="preserve">Email: </w:t>
      </w:r>
      <w:hyperlink r:id="rId13" w:history="1">
        <w:r w:rsidR="00412199" w:rsidRPr="00223868">
          <w:rPr>
            <w:rStyle w:val="Hyperlink"/>
            <w:rFonts w:ascii="Arial" w:hAnsi="Arial" w:cs="Arial"/>
            <w:sz w:val="20"/>
            <w:lang w:eastAsia="en-AU"/>
          </w:rPr>
          <w:t>IPND.Manager@team.telstra.com</w:t>
        </w:r>
      </w:hyperlink>
      <w:r w:rsidR="009A4B93">
        <w:rPr>
          <w:rFonts w:ascii="Arial" w:hAnsi="Arial" w:cs="Arial"/>
          <w:sz w:val="20"/>
          <w:lang w:eastAsia="en-AU"/>
        </w:rPr>
        <w:t xml:space="preserve"> </w:t>
      </w: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293F5A" w:rsidRPr="00156301" w:rsidRDefault="00293F5A" w:rsidP="00C7009E">
      <w:pPr>
        <w:tabs>
          <w:tab w:val="left" w:pos="1276"/>
          <w:tab w:val="left" w:pos="2835"/>
          <w:tab w:val="left" w:pos="4196"/>
          <w:tab w:val="left" w:pos="4933"/>
          <w:tab w:val="right" w:pos="9299"/>
        </w:tabs>
        <w:spacing w:line="0" w:lineRule="atLeast"/>
        <w:ind w:left="2835"/>
        <w:rPr>
          <w:rFonts w:ascii="Arial" w:hAnsi="Arial" w:cs="Arial"/>
          <w:b/>
          <w:sz w:val="20"/>
        </w:rPr>
      </w:pP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rsidR="00C7009E" w:rsidRPr="00156301" w:rsidRDefault="00C7009E" w:rsidP="00C7009E">
      <w:pPr>
        <w:tabs>
          <w:tab w:val="left" w:pos="1276"/>
          <w:tab w:val="left" w:pos="2835"/>
          <w:tab w:val="left" w:pos="3459"/>
          <w:tab w:val="left" w:pos="4196"/>
          <w:tab w:val="left" w:pos="4933"/>
          <w:tab w:val="right" w:pos="9299"/>
        </w:tabs>
        <w:spacing w:line="360" w:lineRule="auto"/>
        <w:ind w:left="2835"/>
        <w:rPr>
          <w:rFonts w:ascii="Arial" w:hAnsi="Arial" w:cs="Arial"/>
          <w:sz w:val="20"/>
        </w:rPr>
      </w:pPr>
    </w:p>
    <w:p w:rsidR="004E4132" w:rsidRDefault="00C7009E" w:rsidP="00A11F6D">
      <w:pPr>
        <w:tabs>
          <w:tab w:val="left" w:pos="1276"/>
          <w:tab w:val="left" w:pos="2835"/>
          <w:tab w:val="left" w:pos="3459"/>
          <w:tab w:val="left" w:pos="4196"/>
          <w:tab w:val="left" w:pos="4933"/>
          <w:tab w:val="right" w:pos="9299"/>
        </w:tabs>
        <w:spacing w:line="240" w:lineRule="atLeast"/>
      </w:pPr>
      <w:r w:rsidRPr="00156301">
        <w:rPr>
          <w:rFonts w:ascii="Arial" w:hAnsi="Arial" w:cs="Arial"/>
          <w:sz w:val="20"/>
        </w:rPr>
        <w:tab/>
      </w:r>
      <w:r w:rsidR="00B96122" w:rsidRPr="00156301">
        <w:rPr>
          <w:rFonts w:ascii="Arial" w:hAnsi="Arial" w:cs="Arial"/>
          <w:b/>
          <w:sz w:val="20"/>
        </w:rPr>
        <w:t>Data User</w:t>
      </w:r>
      <w:r w:rsidRPr="00156301">
        <w:rPr>
          <w:rFonts w:ascii="Arial" w:hAnsi="Arial" w:cs="Arial"/>
          <w:b/>
          <w:sz w:val="20"/>
        </w:rPr>
        <w:t>:</w:t>
      </w:r>
      <w:r w:rsidRPr="00156301">
        <w:rPr>
          <w:rFonts w:ascii="Arial" w:hAnsi="Arial" w:cs="Arial"/>
          <w:b/>
          <w:sz w:val="20"/>
        </w:rPr>
        <w:tab/>
      </w:r>
      <w:r w:rsidR="00A11F6D" w:rsidRPr="00A11F6D">
        <w:rPr>
          <w:rFonts w:ascii="Arial" w:hAnsi="Arial" w:cs="Arial"/>
          <w:b/>
          <w:sz w:val="20"/>
          <w:highlight w:val="yellow"/>
        </w:rPr>
        <w:t>[ # insert contact details for Data User]</w:t>
      </w:r>
    </w:p>
    <w:p w:rsidR="004E4132" w:rsidRPr="00156301" w:rsidRDefault="004E4132" w:rsidP="00C7009E">
      <w:pPr>
        <w:tabs>
          <w:tab w:val="left" w:pos="1276"/>
          <w:tab w:val="left" w:pos="3459"/>
          <w:tab w:val="left" w:pos="4196"/>
          <w:tab w:val="left" w:pos="4933"/>
          <w:tab w:val="right" w:pos="9299"/>
        </w:tabs>
        <w:spacing w:line="0" w:lineRule="atLeast"/>
        <w:rPr>
          <w:rFonts w:ascii="Arial" w:hAnsi="Arial" w:cs="Arial"/>
          <w:b/>
          <w:sz w:val="20"/>
        </w:rPr>
      </w:pPr>
    </w:p>
    <w:p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rsidR="00C7009E" w:rsidRPr="00156301" w:rsidRDefault="00C7009E" w:rsidP="00C7009E">
      <w:pPr>
        <w:pStyle w:val="SubHead"/>
        <w:keepNext w:val="0"/>
        <w:tabs>
          <w:tab w:val="left" w:pos="1276"/>
          <w:tab w:val="left" w:pos="3459"/>
          <w:tab w:val="left" w:pos="4196"/>
          <w:tab w:val="left" w:pos="4933"/>
          <w:tab w:val="right" w:pos="9299"/>
        </w:tabs>
        <w:spacing w:line="0" w:lineRule="atLeast"/>
        <w:rPr>
          <w:rFonts w:ascii="Arial" w:hAnsi="Arial" w:cs="Arial"/>
          <w:sz w:val="20"/>
        </w:rPr>
      </w:pPr>
    </w:p>
    <w:p w:rsidR="00C7009E" w:rsidRPr="00156301" w:rsidRDefault="00C7009E" w:rsidP="00EA2F62">
      <w:pPr>
        <w:pStyle w:val="Heading1"/>
        <w:keepLines/>
        <w:numPr>
          <w:ilvl w:val="0"/>
          <w:numId w:val="0"/>
        </w:numPr>
        <w:ind w:left="737" w:hanging="737"/>
        <w:rPr>
          <w:rFonts w:ascii="Arial" w:hAnsi="Arial" w:cs="Arial"/>
          <w:sz w:val="20"/>
        </w:rPr>
      </w:pPr>
      <w:r w:rsidRPr="00156301">
        <w:rPr>
          <w:rFonts w:ascii="Arial" w:hAnsi="Arial" w:cs="Arial"/>
          <w:sz w:val="20"/>
        </w:rPr>
        <w:br w:type="page"/>
      </w:r>
      <w:bookmarkStart w:id="177" w:name="Schedule1A"/>
      <w:bookmarkStart w:id="178" w:name="_Toc473714161"/>
      <w:bookmarkStart w:id="179" w:name="_Toc482798941"/>
      <w:bookmarkStart w:id="180" w:name="_Toc486760007"/>
      <w:bookmarkStart w:id="181" w:name="_Toc438272478"/>
      <w:bookmarkStart w:id="182" w:name="_Toc438453136"/>
      <w:r w:rsidRPr="00156301">
        <w:rPr>
          <w:rFonts w:ascii="Arial" w:hAnsi="Arial" w:cs="Arial"/>
          <w:sz w:val="20"/>
        </w:rPr>
        <w:t xml:space="preserve">Schedule </w:t>
      </w:r>
      <w:bookmarkEnd w:id="177"/>
      <w:r w:rsidR="00A04247" w:rsidRPr="00156301">
        <w:rPr>
          <w:rFonts w:ascii="Arial" w:hAnsi="Arial" w:cs="Arial"/>
          <w:sz w:val="20"/>
        </w:rPr>
        <w:t>2</w:t>
      </w:r>
      <w:r w:rsidRPr="00156301">
        <w:rPr>
          <w:rFonts w:ascii="Arial" w:hAnsi="Arial" w:cs="Arial"/>
          <w:sz w:val="20"/>
        </w:rPr>
        <w:tab/>
        <w:t>Charges</w:t>
      </w:r>
      <w:bookmarkEnd w:id="178"/>
      <w:bookmarkEnd w:id="179"/>
    </w:p>
    <w:p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r w:rsidRPr="00156301">
        <w:rPr>
          <w:rFonts w:ascii="Arial" w:hAnsi="Arial" w:cs="Arial"/>
          <w:b/>
          <w:sz w:val="20"/>
        </w:rPr>
        <w:t>Item 1</w:t>
      </w:r>
      <w:r w:rsidRPr="00156301">
        <w:rPr>
          <w:rFonts w:ascii="Arial" w:hAnsi="Arial" w:cs="Arial"/>
          <w:sz w:val="20"/>
        </w:rPr>
        <w:t>:</w:t>
      </w:r>
      <w:r w:rsidRPr="00156301">
        <w:rPr>
          <w:rFonts w:ascii="Arial" w:hAnsi="Arial" w:cs="Arial"/>
          <w:sz w:val="20"/>
        </w:rPr>
        <w:tab/>
      </w:r>
      <w:r w:rsidR="00A601B0">
        <w:rPr>
          <w:rFonts w:ascii="Arial" w:hAnsi="Arial" w:cs="Arial"/>
          <w:b/>
          <w:sz w:val="20"/>
        </w:rPr>
        <w:t>Data Provision Fee</w:t>
      </w:r>
      <w:r w:rsidRPr="00156301">
        <w:rPr>
          <w:rFonts w:ascii="Arial" w:hAnsi="Arial" w:cs="Arial"/>
          <w:b/>
          <w:sz w:val="20"/>
        </w:rPr>
        <w:t xml:space="preserve"> (GST exclusive</w:t>
      </w:r>
      <w:r w:rsidR="00A56528" w:rsidRPr="00156301">
        <w:rPr>
          <w:rFonts w:ascii="Arial" w:hAnsi="Arial" w:cs="Arial"/>
          <w:b/>
          <w:sz w:val="20"/>
        </w:rPr>
        <w:t>)</w:t>
      </w:r>
    </w:p>
    <w:p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sz w:val="20"/>
        </w:rPr>
      </w:pPr>
    </w:p>
    <w:p w:rsidR="00B64D64" w:rsidRDefault="00B64D64" w:rsidP="00C7009E">
      <w:pPr>
        <w:tabs>
          <w:tab w:val="left" w:pos="1276"/>
          <w:tab w:val="left" w:pos="2835"/>
          <w:tab w:val="left" w:pos="4196"/>
          <w:tab w:val="left" w:pos="4933"/>
          <w:tab w:val="right" w:pos="9299"/>
        </w:tabs>
        <w:spacing w:line="0" w:lineRule="atLeast"/>
        <w:ind w:left="1276"/>
        <w:rPr>
          <w:rFonts w:ascii="Arial" w:hAnsi="Arial" w:cs="Arial"/>
          <w:sz w:val="20"/>
        </w:rPr>
      </w:pPr>
      <w:r>
        <w:rPr>
          <w:rFonts w:ascii="Arial" w:hAnsi="Arial" w:cs="Arial"/>
          <w:sz w:val="20"/>
        </w:rPr>
        <w:t>The Data Provision Fee will comprise of:</w:t>
      </w:r>
    </w:p>
    <w:p w:rsidR="00B64D64" w:rsidRDefault="00B64D64" w:rsidP="00C7009E">
      <w:pPr>
        <w:tabs>
          <w:tab w:val="left" w:pos="1276"/>
          <w:tab w:val="left" w:pos="2835"/>
          <w:tab w:val="left" w:pos="4196"/>
          <w:tab w:val="left" w:pos="4933"/>
          <w:tab w:val="right" w:pos="9299"/>
        </w:tabs>
        <w:spacing w:line="0" w:lineRule="atLeast"/>
        <w:ind w:left="1276"/>
        <w:rPr>
          <w:rFonts w:ascii="Arial" w:hAnsi="Arial" w:cs="Arial"/>
          <w:sz w:val="20"/>
        </w:rPr>
      </w:pPr>
    </w:p>
    <w:p w:rsidR="00B64D64" w:rsidRPr="00DC76B3" w:rsidRDefault="00B64D64" w:rsidP="00DC76B3">
      <w:pPr>
        <w:pStyle w:val="ListParagraph"/>
        <w:numPr>
          <w:ilvl w:val="0"/>
          <w:numId w:val="45"/>
        </w:numPr>
        <w:tabs>
          <w:tab w:val="left" w:pos="1276"/>
          <w:tab w:val="left" w:pos="2835"/>
          <w:tab w:val="left" w:pos="4196"/>
          <w:tab w:val="left" w:pos="4933"/>
          <w:tab w:val="right" w:pos="9299"/>
        </w:tabs>
        <w:spacing w:line="0" w:lineRule="atLeast"/>
        <w:rPr>
          <w:rFonts w:ascii="Arial" w:hAnsi="Arial" w:cs="Arial"/>
          <w:sz w:val="20"/>
        </w:rPr>
      </w:pPr>
      <w:r w:rsidRPr="00DC76B3">
        <w:rPr>
          <w:rFonts w:ascii="Arial" w:hAnsi="Arial" w:cs="Arial"/>
          <w:b/>
          <w:bCs/>
          <w:sz w:val="20"/>
        </w:rPr>
        <w:t>Introductory Data Provision Fee</w:t>
      </w:r>
      <w:r w:rsidRPr="00DC76B3">
        <w:rPr>
          <w:rFonts w:ascii="Arial" w:hAnsi="Arial" w:cs="Arial"/>
          <w:sz w:val="20"/>
        </w:rPr>
        <w:t xml:space="preserve"> (GST exclusive)</w:t>
      </w:r>
    </w:p>
    <w:p w:rsidR="00B64D64" w:rsidRDefault="00B64D64" w:rsidP="00B64D64">
      <w:pPr>
        <w:tabs>
          <w:tab w:val="left" w:pos="1276"/>
          <w:tab w:val="left" w:pos="2835"/>
          <w:tab w:val="left" w:pos="4196"/>
          <w:tab w:val="left" w:pos="4933"/>
          <w:tab w:val="right" w:pos="9299"/>
        </w:tabs>
        <w:spacing w:line="0" w:lineRule="atLeast"/>
        <w:ind w:left="1276"/>
        <w:rPr>
          <w:rFonts w:ascii="Arial" w:hAnsi="Arial" w:cs="Arial"/>
          <w:sz w:val="20"/>
        </w:rPr>
      </w:pPr>
    </w:p>
    <w:p w:rsidR="00B64D64" w:rsidRDefault="00B64D64" w:rsidP="00B64D64">
      <w:pPr>
        <w:tabs>
          <w:tab w:val="left" w:pos="1276"/>
          <w:tab w:val="left" w:pos="2835"/>
          <w:tab w:val="left" w:pos="4196"/>
          <w:tab w:val="left" w:pos="4933"/>
          <w:tab w:val="right" w:pos="9299"/>
        </w:tabs>
        <w:spacing w:line="0" w:lineRule="atLeast"/>
        <w:ind w:left="1276"/>
        <w:rPr>
          <w:rFonts w:ascii="Arial" w:hAnsi="Arial" w:cs="Arial"/>
          <w:sz w:val="20"/>
        </w:rPr>
      </w:pPr>
      <w:r w:rsidRPr="00156301">
        <w:rPr>
          <w:rFonts w:ascii="Arial" w:hAnsi="Arial" w:cs="Arial"/>
          <w:sz w:val="20"/>
        </w:rPr>
        <w:t>(Total Number of Public Numbers provided to Data User) multiplied by $0.0</w:t>
      </w:r>
      <w:r>
        <w:rPr>
          <w:rFonts w:ascii="Arial" w:hAnsi="Arial" w:cs="Arial"/>
          <w:sz w:val="20"/>
        </w:rPr>
        <w:t xml:space="preserve">05 </w:t>
      </w:r>
      <w:r w:rsidR="00BC7A77">
        <w:rPr>
          <w:rFonts w:ascii="Arial" w:hAnsi="Arial" w:cs="Arial"/>
          <w:sz w:val="20"/>
        </w:rPr>
        <w:t xml:space="preserve">will apply </w:t>
      </w:r>
      <w:r>
        <w:rPr>
          <w:rFonts w:ascii="Arial" w:hAnsi="Arial" w:cs="Arial"/>
          <w:sz w:val="20"/>
        </w:rPr>
        <w:t xml:space="preserve">for </w:t>
      </w:r>
      <w:r w:rsidR="00BC7A77">
        <w:rPr>
          <w:rFonts w:ascii="Arial" w:hAnsi="Arial" w:cs="Arial"/>
          <w:sz w:val="20"/>
        </w:rPr>
        <w:t>the initial</w:t>
      </w:r>
      <w:r>
        <w:rPr>
          <w:rFonts w:ascii="Arial" w:hAnsi="Arial" w:cs="Arial"/>
          <w:sz w:val="20"/>
        </w:rPr>
        <w:t xml:space="preserve"> period of 12 months plus 1 day </w:t>
      </w:r>
      <w:r w:rsidR="00BC7A77">
        <w:rPr>
          <w:rFonts w:ascii="Arial" w:hAnsi="Arial" w:cs="Arial"/>
          <w:sz w:val="20"/>
        </w:rPr>
        <w:t>of</w:t>
      </w:r>
      <w:r>
        <w:rPr>
          <w:rFonts w:ascii="Arial" w:hAnsi="Arial" w:cs="Arial"/>
          <w:sz w:val="20"/>
        </w:rPr>
        <w:t xml:space="preserve"> the Commencement Date.</w:t>
      </w:r>
    </w:p>
    <w:p w:rsidR="00B64D64" w:rsidRDefault="00B64D64" w:rsidP="00C7009E">
      <w:pPr>
        <w:tabs>
          <w:tab w:val="left" w:pos="1276"/>
          <w:tab w:val="left" w:pos="2835"/>
          <w:tab w:val="left" w:pos="4196"/>
          <w:tab w:val="left" w:pos="4933"/>
          <w:tab w:val="right" w:pos="9299"/>
        </w:tabs>
        <w:spacing w:line="0" w:lineRule="atLeast"/>
        <w:ind w:left="1276"/>
        <w:rPr>
          <w:rFonts w:ascii="Arial" w:hAnsi="Arial" w:cs="Arial"/>
          <w:sz w:val="20"/>
        </w:rPr>
      </w:pPr>
    </w:p>
    <w:p w:rsidR="00B64D64" w:rsidRDefault="00B64D64" w:rsidP="00B64D64">
      <w:pPr>
        <w:pStyle w:val="ListParagraph"/>
        <w:numPr>
          <w:ilvl w:val="0"/>
          <w:numId w:val="45"/>
        </w:numPr>
        <w:tabs>
          <w:tab w:val="left" w:pos="1276"/>
          <w:tab w:val="left" w:pos="2835"/>
          <w:tab w:val="left" w:pos="4196"/>
          <w:tab w:val="left" w:pos="4933"/>
          <w:tab w:val="right" w:pos="9299"/>
        </w:tabs>
        <w:spacing w:line="0" w:lineRule="atLeast"/>
        <w:rPr>
          <w:rFonts w:ascii="Arial" w:hAnsi="Arial" w:cs="Arial"/>
          <w:sz w:val="20"/>
        </w:rPr>
      </w:pPr>
      <w:r w:rsidRPr="00DC76B3">
        <w:rPr>
          <w:rFonts w:ascii="Arial" w:hAnsi="Arial" w:cs="Arial"/>
          <w:b/>
          <w:bCs/>
          <w:sz w:val="20"/>
        </w:rPr>
        <w:t>Data Provision Fee</w:t>
      </w:r>
      <w:r w:rsidR="00BC7A77" w:rsidRPr="00DC76B3">
        <w:rPr>
          <w:rFonts w:ascii="Arial" w:hAnsi="Arial" w:cs="Arial"/>
          <w:b/>
          <w:bCs/>
          <w:sz w:val="20"/>
        </w:rPr>
        <w:t xml:space="preserve"> </w:t>
      </w:r>
      <w:r>
        <w:rPr>
          <w:rFonts w:ascii="Arial" w:hAnsi="Arial" w:cs="Arial"/>
          <w:sz w:val="20"/>
        </w:rPr>
        <w:t xml:space="preserve">(GST exclusive) </w:t>
      </w:r>
    </w:p>
    <w:p w:rsidR="00B64D64" w:rsidRDefault="00B64D64" w:rsidP="00B64D64">
      <w:pPr>
        <w:tabs>
          <w:tab w:val="left" w:pos="1276"/>
          <w:tab w:val="left" w:pos="2835"/>
          <w:tab w:val="left" w:pos="4196"/>
          <w:tab w:val="left" w:pos="4933"/>
          <w:tab w:val="right" w:pos="9299"/>
        </w:tabs>
        <w:spacing w:line="0" w:lineRule="atLeast"/>
        <w:ind w:left="1276"/>
        <w:rPr>
          <w:rFonts w:ascii="Arial" w:hAnsi="Arial" w:cs="Arial"/>
          <w:sz w:val="20"/>
        </w:rPr>
      </w:pPr>
    </w:p>
    <w:p w:rsidR="00B64D64" w:rsidRPr="00DC76B3" w:rsidRDefault="00B64D64" w:rsidP="00DC76B3">
      <w:pPr>
        <w:tabs>
          <w:tab w:val="left" w:pos="1276"/>
          <w:tab w:val="left" w:pos="2835"/>
          <w:tab w:val="left" w:pos="4196"/>
          <w:tab w:val="left" w:pos="4933"/>
          <w:tab w:val="right" w:pos="9299"/>
        </w:tabs>
        <w:spacing w:line="0" w:lineRule="atLeast"/>
        <w:ind w:left="1276"/>
        <w:rPr>
          <w:rFonts w:ascii="Arial" w:hAnsi="Arial" w:cs="Arial"/>
          <w:sz w:val="20"/>
        </w:rPr>
      </w:pPr>
      <w:r w:rsidRPr="00DC76B3">
        <w:rPr>
          <w:rFonts w:ascii="Arial" w:hAnsi="Arial" w:cs="Arial"/>
          <w:sz w:val="20"/>
        </w:rPr>
        <w:t>(Total Number of Public Numbers provided to Data User) multiplied by $0.007</w:t>
      </w:r>
      <w:r>
        <w:rPr>
          <w:rFonts w:ascii="Arial" w:hAnsi="Arial" w:cs="Arial"/>
          <w:sz w:val="20"/>
        </w:rPr>
        <w:t xml:space="preserve"> will apply after the Introductory Data Provision Fee ceases to apply.</w:t>
      </w:r>
    </w:p>
    <w:p w:rsidR="00B64D64" w:rsidRDefault="00B64D64" w:rsidP="00C7009E">
      <w:pPr>
        <w:tabs>
          <w:tab w:val="left" w:pos="1276"/>
          <w:tab w:val="left" w:pos="2835"/>
          <w:tab w:val="left" w:pos="4196"/>
          <w:tab w:val="left" w:pos="4933"/>
          <w:tab w:val="right" w:pos="9299"/>
        </w:tabs>
        <w:spacing w:line="0" w:lineRule="atLeast"/>
        <w:ind w:left="1276"/>
        <w:rPr>
          <w:rFonts w:ascii="Arial" w:hAnsi="Arial" w:cs="Arial"/>
          <w:sz w:val="20"/>
        </w:rPr>
      </w:pPr>
    </w:p>
    <w:p w:rsidR="00C7009E" w:rsidRPr="00156301" w:rsidRDefault="009312E2" w:rsidP="00C7009E">
      <w:pPr>
        <w:tabs>
          <w:tab w:val="left" w:pos="1276"/>
          <w:tab w:val="left" w:pos="2835"/>
          <w:tab w:val="left" w:pos="4196"/>
          <w:tab w:val="left" w:pos="4933"/>
          <w:tab w:val="right" w:pos="9299"/>
        </w:tabs>
        <w:spacing w:line="0" w:lineRule="atLeast"/>
        <w:rPr>
          <w:rFonts w:ascii="Arial" w:hAnsi="Arial" w:cs="Arial"/>
          <w:sz w:val="20"/>
        </w:rPr>
      </w:pPr>
      <w:r>
        <w:rPr>
          <w:rFonts w:ascii="Arial" w:hAnsi="Arial" w:cs="Arial"/>
          <w:sz w:val="20"/>
        </w:rPr>
        <w:tab/>
      </w:r>
    </w:p>
    <w:p w:rsidR="00C7009E" w:rsidRPr="00D754D7" w:rsidRDefault="00C7009E" w:rsidP="00C7009E">
      <w:pPr>
        <w:tabs>
          <w:tab w:val="left" w:pos="1276"/>
          <w:tab w:val="left" w:pos="2835"/>
          <w:tab w:val="left" w:pos="4196"/>
          <w:tab w:val="left" w:pos="4933"/>
          <w:tab w:val="right" w:pos="9299"/>
        </w:tabs>
        <w:spacing w:line="0" w:lineRule="atLeast"/>
        <w:rPr>
          <w:rFonts w:ascii="Arial" w:hAnsi="Arial" w:cs="Arial"/>
          <w:b/>
          <w:sz w:val="20"/>
          <w:lang w:val="fr-FR"/>
        </w:rPr>
      </w:pPr>
      <w:r w:rsidRPr="00D754D7">
        <w:rPr>
          <w:rFonts w:ascii="Arial" w:hAnsi="Arial" w:cs="Arial"/>
          <w:b/>
          <w:sz w:val="20"/>
          <w:lang w:val="fr-FR"/>
        </w:rPr>
        <w:t xml:space="preserve">Item </w:t>
      </w:r>
      <w:r w:rsidR="00A601B0">
        <w:rPr>
          <w:rFonts w:ascii="Arial" w:hAnsi="Arial" w:cs="Arial"/>
          <w:b/>
          <w:sz w:val="20"/>
          <w:lang w:val="fr-FR"/>
        </w:rPr>
        <w:t>2</w:t>
      </w:r>
      <w:r w:rsidRPr="00D754D7">
        <w:rPr>
          <w:rFonts w:ascii="Arial" w:hAnsi="Arial" w:cs="Arial"/>
          <w:b/>
          <w:sz w:val="20"/>
          <w:lang w:val="fr-FR"/>
        </w:rPr>
        <w:t>:</w:t>
      </w:r>
      <w:r w:rsidRPr="00D754D7">
        <w:rPr>
          <w:rFonts w:ascii="Arial" w:hAnsi="Arial" w:cs="Arial"/>
          <w:b/>
          <w:sz w:val="20"/>
          <w:lang w:val="fr-FR"/>
        </w:rPr>
        <w:tab/>
      </w:r>
      <w:proofErr w:type="spellStart"/>
      <w:r w:rsidR="00731F0E" w:rsidRPr="00D754D7">
        <w:rPr>
          <w:rFonts w:ascii="Arial" w:hAnsi="Arial" w:cs="Arial"/>
          <w:b/>
          <w:sz w:val="20"/>
          <w:lang w:val="fr-FR"/>
        </w:rPr>
        <w:t>Additional</w:t>
      </w:r>
      <w:proofErr w:type="spellEnd"/>
      <w:r w:rsidR="00731F0E" w:rsidRPr="00D754D7">
        <w:rPr>
          <w:rFonts w:ascii="Arial" w:hAnsi="Arial" w:cs="Arial"/>
          <w:b/>
          <w:sz w:val="20"/>
          <w:lang w:val="fr-FR"/>
        </w:rPr>
        <w:t xml:space="preserve"> </w:t>
      </w:r>
      <w:r w:rsidR="00DC37CE" w:rsidRPr="00D754D7">
        <w:rPr>
          <w:rFonts w:ascii="Arial" w:hAnsi="Arial" w:cs="Arial"/>
          <w:b/>
          <w:sz w:val="20"/>
          <w:lang w:val="fr-FR"/>
        </w:rPr>
        <w:t>Charges</w:t>
      </w:r>
      <w:r w:rsidR="00E17924" w:rsidRPr="00D754D7">
        <w:rPr>
          <w:rFonts w:ascii="Arial" w:hAnsi="Arial" w:cs="Arial"/>
          <w:b/>
          <w:sz w:val="20"/>
          <w:lang w:val="fr-FR"/>
        </w:rPr>
        <w:t xml:space="preserve"> for </w:t>
      </w:r>
      <w:proofErr w:type="spellStart"/>
      <w:r w:rsidR="00CE412A" w:rsidRPr="00D754D7">
        <w:rPr>
          <w:rFonts w:ascii="Arial" w:hAnsi="Arial" w:cs="Arial"/>
          <w:b/>
          <w:sz w:val="20"/>
          <w:lang w:val="fr-FR"/>
        </w:rPr>
        <w:t>S</w:t>
      </w:r>
      <w:r w:rsidR="00A601B0">
        <w:rPr>
          <w:rFonts w:ascii="Arial" w:hAnsi="Arial" w:cs="Arial"/>
          <w:b/>
          <w:sz w:val="20"/>
          <w:lang w:val="fr-FR"/>
        </w:rPr>
        <w:t>pecial</w:t>
      </w:r>
      <w:proofErr w:type="spellEnd"/>
      <w:r w:rsidR="00A601B0">
        <w:rPr>
          <w:rFonts w:ascii="Arial" w:hAnsi="Arial" w:cs="Arial"/>
          <w:b/>
          <w:sz w:val="20"/>
          <w:lang w:val="fr-FR"/>
        </w:rPr>
        <w:t xml:space="preserve"> </w:t>
      </w:r>
      <w:proofErr w:type="spellStart"/>
      <w:r w:rsidR="00A601B0">
        <w:rPr>
          <w:rFonts w:ascii="Arial" w:hAnsi="Arial" w:cs="Arial"/>
          <w:b/>
          <w:sz w:val="20"/>
          <w:lang w:val="fr-FR"/>
        </w:rPr>
        <w:t>Requirements</w:t>
      </w:r>
      <w:proofErr w:type="spellEnd"/>
      <w:r w:rsidR="00A601B0">
        <w:rPr>
          <w:rFonts w:ascii="Arial" w:hAnsi="Arial" w:cs="Arial"/>
          <w:b/>
          <w:sz w:val="20"/>
          <w:lang w:val="fr-FR"/>
        </w:rPr>
        <w:t xml:space="preserve"> </w:t>
      </w:r>
      <w:proofErr w:type="spellStart"/>
      <w:r w:rsidR="00E17924" w:rsidRPr="00D754D7">
        <w:rPr>
          <w:rFonts w:ascii="Arial" w:hAnsi="Arial" w:cs="Arial"/>
          <w:b/>
          <w:sz w:val="20"/>
          <w:lang w:val="fr-FR"/>
        </w:rPr>
        <w:t>Request</w:t>
      </w:r>
      <w:proofErr w:type="spellEnd"/>
      <w:r w:rsidR="00E17924" w:rsidRPr="00D754D7">
        <w:rPr>
          <w:rFonts w:ascii="Arial" w:hAnsi="Arial" w:cs="Arial"/>
          <w:b/>
          <w:sz w:val="20"/>
          <w:lang w:val="fr-FR"/>
        </w:rPr>
        <w:t xml:space="preserve"> </w:t>
      </w:r>
      <w:r w:rsidRPr="00D754D7">
        <w:rPr>
          <w:rFonts w:ascii="Arial" w:hAnsi="Arial" w:cs="Arial"/>
          <w:b/>
          <w:sz w:val="20"/>
          <w:lang w:val="fr-FR"/>
        </w:rPr>
        <w:t>(GST exclusive)</w:t>
      </w:r>
    </w:p>
    <w:p w:rsidR="00C7009E" w:rsidRPr="00D754D7" w:rsidRDefault="00C7009E" w:rsidP="00C7009E">
      <w:pPr>
        <w:tabs>
          <w:tab w:val="left" w:pos="1276"/>
          <w:tab w:val="left" w:pos="2835"/>
          <w:tab w:val="left" w:pos="4196"/>
          <w:tab w:val="left" w:pos="4933"/>
          <w:tab w:val="right" w:pos="9299"/>
        </w:tabs>
        <w:spacing w:line="0" w:lineRule="atLeast"/>
        <w:rPr>
          <w:rFonts w:ascii="Arial" w:hAnsi="Arial" w:cs="Arial"/>
          <w:sz w:val="20"/>
          <w:lang w:val="fr-FR"/>
        </w:rPr>
      </w:pPr>
    </w:p>
    <w:p w:rsidR="00C7009E" w:rsidRDefault="00BB511A" w:rsidP="00D754D7">
      <w:pPr>
        <w:tabs>
          <w:tab w:val="left" w:pos="1276"/>
          <w:tab w:val="left" w:pos="2835"/>
          <w:tab w:val="left" w:pos="4196"/>
          <w:tab w:val="left" w:pos="4933"/>
          <w:tab w:val="right" w:pos="9299"/>
        </w:tabs>
        <w:spacing w:line="0" w:lineRule="atLeast"/>
        <w:ind w:left="1276"/>
        <w:rPr>
          <w:rFonts w:ascii="Arial" w:hAnsi="Arial" w:cs="Arial"/>
          <w:sz w:val="20"/>
        </w:rPr>
      </w:pPr>
      <w:r w:rsidRPr="00D754D7">
        <w:rPr>
          <w:rFonts w:ascii="Arial" w:hAnsi="Arial" w:cs="Arial"/>
          <w:sz w:val="20"/>
          <w:lang w:val="fr-FR"/>
        </w:rPr>
        <w:t xml:space="preserve">This </w:t>
      </w:r>
      <w:proofErr w:type="spellStart"/>
      <w:r w:rsidRPr="00D754D7">
        <w:rPr>
          <w:rFonts w:ascii="Arial" w:hAnsi="Arial" w:cs="Arial"/>
          <w:sz w:val="20"/>
          <w:lang w:val="fr-FR"/>
        </w:rPr>
        <w:t>include</w:t>
      </w:r>
      <w:r w:rsidR="00BB5DC0" w:rsidRPr="00D754D7">
        <w:rPr>
          <w:rFonts w:ascii="Arial" w:hAnsi="Arial" w:cs="Arial"/>
          <w:sz w:val="20"/>
          <w:lang w:val="fr-FR"/>
        </w:rPr>
        <w:t>s</w:t>
      </w:r>
      <w:proofErr w:type="spellEnd"/>
      <w:r w:rsidRPr="00D754D7">
        <w:rPr>
          <w:rFonts w:ascii="Arial" w:hAnsi="Arial" w:cs="Arial"/>
          <w:sz w:val="20"/>
          <w:lang w:val="fr-FR"/>
        </w:rPr>
        <w:t xml:space="preserve"> </w:t>
      </w:r>
      <w:r w:rsidR="0094669B" w:rsidRPr="00D754D7">
        <w:rPr>
          <w:rFonts w:ascii="Arial" w:hAnsi="Arial" w:cs="Arial"/>
          <w:sz w:val="20"/>
          <w:lang w:val="fr-FR"/>
        </w:rPr>
        <w:t>c</w:t>
      </w:r>
      <w:r w:rsidR="0040306F" w:rsidRPr="00D754D7">
        <w:rPr>
          <w:rFonts w:ascii="Arial" w:hAnsi="Arial" w:cs="Arial"/>
          <w:sz w:val="20"/>
          <w:lang w:val="fr-FR"/>
        </w:rPr>
        <w:t xml:space="preserve">harges </w:t>
      </w:r>
      <w:r w:rsidR="00731F0E" w:rsidRPr="00D754D7">
        <w:rPr>
          <w:rFonts w:ascii="Arial" w:hAnsi="Arial" w:cs="Arial"/>
          <w:sz w:val="20"/>
          <w:lang w:val="fr-FR"/>
        </w:rPr>
        <w:t>f</w:t>
      </w:r>
      <w:r w:rsidR="00731F0E" w:rsidRPr="00D754D7">
        <w:rPr>
          <w:rFonts w:ascii="Arial" w:hAnsi="Arial" w:cs="Arial"/>
          <w:sz w:val="20"/>
        </w:rPr>
        <w:t xml:space="preserve">or </w:t>
      </w:r>
      <w:r w:rsidR="005E1C8E" w:rsidRPr="00D754D7">
        <w:rPr>
          <w:rFonts w:ascii="Arial" w:hAnsi="Arial" w:cs="Arial"/>
          <w:sz w:val="20"/>
        </w:rPr>
        <w:t xml:space="preserve">Data User </w:t>
      </w:r>
      <w:r w:rsidR="00731F0E" w:rsidRPr="00D754D7">
        <w:rPr>
          <w:rFonts w:ascii="Arial" w:hAnsi="Arial" w:cs="Arial"/>
          <w:sz w:val="20"/>
        </w:rPr>
        <w:t>non-standard requests, such as creating tailored sampling algorithms</w:t>
      </w:r>
      <w:r w:rsidR="00AD3AE6" w:rsidRPr="00D754D7">
        <w:rPr>
          <w:rFonts w:ascii="Arial" w:hAnsi="Arial" w:cs="Arial"/>
          <w:sz w:val="20"/>
        </w:rPr>
        <w:t xml:space="preserve">. </w:t>
      </w:r>
    </w:p>
    <w:p w:rsidR="00DC76B3" w:rsidRPr="00156301" w:rsidRDefault="00DC76B3" w:rsidP="00D754D7">
      <w:pPr>
        <w:tabs>
          <w:tab w:val="left" w:pos="1276"/>
          <w:tab w:val="left" w:pos="2835"/>
          <w:tab w:val="left" w:pos="4196"/>
          <w:tab w:val="left" w:pos="4933"/>
          <w:tab w:val="right" w:pos="9299"/>
        </w:tabs>
        <w:spacing w:line="0" w:lineRule="atLeast"/>
        <w:ind w:left="1276"/>
        <w:rPr>
          <w:rFonts w:ascii="Arial" w:hAnsi="Arial" w:cs="Arial"/>
          <w:sz w:val="20"/>
        </w:rPr>
      </w:pPr>
    </w:p>
    <w:p w:rsidR="00F56B34" w:rsidRPr="00156301" w:rsidRDefault="00F56B34" w:rsidP="00C7009E">
      <w:pPr>
        <w:tabs>
          <w:tab w:val="left" w:pos="1276"/>
          <w:tab w:val="left" w:pos="2835"/>
          <w:tab w:val="left" w:pos="4196"/>
          <w:tab w:val="left" w:pos="4933"/>
          <w:tab w:val="right" w:pos="9299"/>
        </w:tabs>
        <w:spacing w:line="0" w:lineRule="atLeast"/>
        <w:rPr>
          <w:rFonts w:ascii="Arial" w:hAnsi="Arial" w:cs="Arial"/>
          <w:sz w:val="20"/>
        </w:rPr>
      </w:pPr>
    </w:p>
    <w:p w:rsidR="00C7009E" w:rsidRPr="00156301" w:rsidRDefault="00F56B34" w:rsidP="00C7009E">
      <w:pPr>
        <w:tabs>
          <w:tab w:val="left" w:pos="1276"/>
          <w:tab w:val="left" w:pos="2835"/>
          <w:tab w:val="left" w:pos="4196"/>
          <w:tab w:val="left" w:pos="4933"/>
          <w:tab w:val="right" w:pos="9299"/>
        </w:tabs>
        <w:spacing w:line="0" w:lineRule="atLeast"/>
        <w:rPr>
          <w:rFonts w:ascii="Arial" w:hAnsi="Arial" w:cs="Arial"/>
          <w:sz w:val="20"/>
        </w:rPr>
      </w:pPr>
      <w:r w:rsidRPr="00156301">
        <w:rPr>
          <w:rFonts w:ascii="Arial" w:hAnsi="Arial" w:cs="Arial"/>
          <w:b/>
          <w:sz w:val="20"/>
          <w:lang w:val="fr-FR"/>
        </w:rPr>
        <w:t xml:space="preserve">Item </w:t>
      </w:r>
      <w:r w:rsidR="00A601B0">
        <w:rPr>
          <w:rFonts w:ascii="Arial" w:hAnsi="Arial" w:cs="Arial"/>
          <w:b/>
          <w:sz w:val="20"/>
          <w:lang w:val="fr-FR"/>
        </w:rPr>
        <w:t>3</w:t>
      </w:r>
      <w:r w:rsidRPr="00156301">
        <w:rPr>
          <w:rFonts w:ascii="Arial" w:hAnsi="Arial" w:cs="Arial"/>
          <w:b/>
          <w:sz w:val="20"/>
          <w:lang w:val="fr-FR"/>
        </w:rPr>
        <w:t>:</w:t>
      </w:r>
      <w:r w:rsidRPr="00156301">
        <w:rPr>
          <w:rFonts w:ascii="Arial" w:hAnsi="Arial" w:cs="Arial"/>
          <w:b/>
          <w:sz w:val="20"/>
          <w:lang w:val="fr-FR"/>
        </w:rPr>
        <w:tab/>
      </w:r>
      <w:proofErr w:type="spellStart"/>
      <w:r w:rsidRPr="00156301">
        <w:rPr>
          <w:rFonts w:ascii="Arial" w:hAnsi="Arial" w:cs="Arial"/>
          <w:b/>
          <w:sz w:val="20"/>
          <w:lang w:val="fr-FR"/>
        </w:rPr>
        <w:t>Additional</w:t>
      </w:r>
      <w:proofErr w:type="spellEnd"/>
      <w:r w:rsidRPr="00156301">
        <w:rPr>
          <w:rFonts w:ascii="Arial" w:hAnsi="Arial" w:cs="Arial"/>
          <w:b/>
          <w:sz w:val="20"/>
          <w:lang w:val="fr-FR"/>
        </w:rPr>
        <w:t xml:space="preserve"> </w:t>
      </w:r>
      <w:proofErr w:type="spellStart"/>
      <w:r w:rsidRPr="00156301">
        <w:rPr>
          <w:rFonts w:ascii="Arial" w:hAnsi="Arial" w:cs="Arial"/>
          <w:b/>
          <w:sz w:val="20"/>
          <w:lang w:val="fr-FR"/>
        </w:rPr>
        <w:t>Technical</w:t>
      </w:r>
      <w:proofErr w:type="spellEnd"/>
      <w:r w:rsidRPr="00156301">
        <w:rPr>
          <w:rFonts w:ascii="Arial" w:hAnsi="Arial" w:cs="Arial"/>
          <w:b/>
          <w:sz w:val="20"/>
          <w:lang w:val="fr-FR"/>
        </w:rPr>
        <w:t xml:space="preserve"> Support Charges (GST exclusive)</w:t>
      </w:r>
    </w:p>
    <w:p w:rsidR="003C57DD" w:rsidRPr="00156301" w:rsidRDefault="003C57DD" w:rsidP="003C57DD">
      <w:pPr>
        <w:tabs>
          <w:tab w:val="left" w:pos="1276"/>
          <w:tab w:val="left" w:pos="2835"/>
          <w:tab w:val="left" w:pos="4196"/>
          <w:tab w:val="left" w:pos="4933"/>
          <w:tab w:val="right" w:pos="9299"/>
        </w:tabs>
        <w:spacing w:line="0" w:lineRule="atLeast"/>
        <w:rPr>
          <w:rFonts w:ascii="Arial" w:hAnsi="Arial" w:cs="Arial"/>
          <w:sz w:val="20"/>
          <w:lang w:val="fr-FR"/>
        </w:rPr>
      </w:pPr>
    </w:p>
    <w:p w:rsidR="003C57DD" w:rsidRPr="00156301" w:rsidRDefault="004F571F" w:rsidP="00A04247">
      <w:pPr>
        <w:tabs>
          <w:tab w:val="left" w:pos="1276"/>
          <w:tab w:val="left" w:pos="2835"/>
          <w:tab w:val="left" w:pos="4196"/>
          <w:tab w:val="left" w:pos="4933"/>
          <w:tab w:val="right" w:pos="9299"/>
        </w:tabs>
        <w:spacing w:line="0" w:lineRule="atLeast"/>
        <w:ind w:left="1276"/>
        <w:rPr>
          <w:rFonts w:ascii="Arial" w:hAnsi="Arial" w:cs="Arial"/>
          <w:sz w:val="20"/>
        </w:rPr>
      </w:pPr>
      <w:r w:rsidRPr="00156301">
        <w:rPr>
          <w:rFonts w:ascii="Arial" w:hAnsi="Arial" w:cs="Arial"/>
          <w:sz w:val="20"/>
          <w:lang w:val="fr-FR"/>
        </w:rPr>
        <w:t>C</w:t>
      </w:r>
      <w:r w:rsidR="00A04247" w:rsidRPr="00156301">
        <w:rPr>
          <w:rFonts w:ascii="Arial" w:hAnsi="Arial" w:cs="Arial"/>
          <w:sz w:val="20"/>
          <w:lang w:val="fr-FR"/>
        </w:rPr>
        <w:t xml:space="preserve">harges </w:t>
      </w:r>
      <w:proofErr w:type="spellStart"/>
      <w:r w:rsidR="00A04247" w:rsidRPr="00156301">
        <w:rPr>
          <w:rFonts w:ascii="Arial" w:hAnsi="Arial" w:cs="Arial"/>
          <w:sz w:val="20"/>
          <w:lang w:val="fr-FR"/>
        </w:rPr>
        <w:t>may</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be</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imposed</w:t>
      </w:r>
      <w:proofErr w:type="spellEnd"/>
      <w:r w:rsidR="00A04247" w:rsidRPr="00156301">
        <w:rPr>
          <w:rFonts w:ascii="Arial" w:hAnsi="Arial" w:cs="Arial"/>
          <w:sz w:val="20"/>
          <w:lang w:val="fr-FR"/>
        </w:rPr>
        <w:t xml:space="preserve"> by Telstra </w:t>
      </w:r>
      <w:r w:rsidR="00CB3DD8">
        <w:rPr>
          <w:rFonts w:ascii="Arial" w:hAnsi="Arial" w:cs="Arial"/>
          <w:sz w:val="20"/>
          <w:lang w:val="fr-FR"/>
        </w:rPr>
        <w:t xml:space="preserve">as the IPND Manager </w:t>
      </w:r>
      <w:r w:rsidR="00A04247" w:rsidRPr="00156301">
        <w:rPr>
          <w:rFonts w:ascii="Arial" w:hAnsi="Arial" w:cs="Arial"/>
          <w:sz w:val="20"/>
          <w:lang w:val="fr-FR"/>
        </w:rPr>
        <w:t xml:space="preserve">in </w:t>
      </w:r>
      <w:proofErr w:type="spellStart"/>
      <w:r w:rsidR="00A04247" w:rsidRPr="00156301">
        <w:rPr>
          <w:rFonts w:ascii="Arial" w:hAnsi="Arial" w:cs="Arial"/>
          <w:sz w:val="20"/>
          <w:lang w:val="fr-FR"/>
        </w:rPr>
        <w:t>circumstances</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where</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technical</w:t>
      </w:r>
      <w:proofErr w:type="spellEnd"/>
      <w:r w:rsidR="00A04247" w:rsidRPr="00156301">
        <w:rPr>
          <w:rFonts w:ascii="Arial" w:hAnsi="Arial" w:cs="Arial"/>
          <w:sz w:val="20"/>
          <w:lang w:val="fr-FR"/>
        </w:rPr>
        <w:t xml:space="preserve"> support </w:t>
      </w:r>
      <w:proofErr w:type="spellStart"/>
      <w:r w:rsidR="00A04247" w:rsidRPr="00156301">
        <w:rPr>
          <w:rFonts w:ascii="Arial" w:hAnsi="Arial" w:cs="Arial"/>
          <w:sz w:val="20"/>
          <w:lang w:val="fr-FR"/>
        </w:rPr>
        <w:t>processes</w:t>
      </w:r>
      <w:proofErr w:type="spellEnd"/>
      <w:r w:rsidR="00A04247" w:rsidRPr="00156301">
        <w:rPr>
          <w:rFonts w:ascii="Arial" w:hAnsi="Arial" w:cs="Arial"/>
          <w:sz w:val="20"/>
          <w:lang w:val="fr-FR"/>
        </w:rPr>
        <w:t xml:space="preserve"> </w:t>
      </w:r>
      <w:r w:rsidRPr="00156301">
        <w:rPr>
          <w:rFonts w:ascii="Arial" w:hAnsi="Arial" w:cs="Arial"/>
          <w:sz w:val="20"/>
          <w:lang w:val="fr-FR"/>
        </w:rPr>
        <w:t xml:space="preserve">are not </w:t>
      </w:r>
      <w:proofErr w:type="spellStart"/>
      <w:r w:rsidRPr="00156301">
        <w:rPr>
          <w:rFonts w:ascii="Arial" w:hAnsi="Arial" w:cs="Arial"/>
          <w:sz w:val="20"/>
          <w:lang w:val="fr-FR"/>
        </w:rPr>
        <w:t>followed</w:t>
      </w:r>
      <w:proofErr w:type="spellEnd"/>
      <w:r w:rsidRPr="00156301">
        <w:rPr>
          <w:rFonts w:ascii="Arial" w:hAnsi="Arial" w:cs="Arial"/>
          <w:sz w:val="20"/>
          <w:lang w:val="fr-FR"/>
        </w:rPr>
        <w:t xml:space="preserve"> </w:t>
      </w:r>
      <w:r w:rsidR="005740AA">
        <w:rPr>
          <w:rFonts w:ascii="Arial" w:hAnsi="Arial" w:cs="Arial"/>
          <w:sz w:val="20"/>
          <w:lang w:val="fr-FR"/>
        </w:rPr>
        <w:t xml:space="preserve">by the Data User </w:t>
      </w:r>
      <w:r w:rsidRPr="00156301">
        <w:rPr>
          <w:rFonts w:ascii="Arial" w:hAnsi="Arial" w:cs="Arial"/>
          <w:sz w:val="20"/>
          <w:lang w:val="fr-FR"/>
        </w:rPr>
        <w:t xml:space="preserve">and </w:t>
      </w:r>
      <w:r w:rsidR="00CB3DD8">
        <w:rPr>
          <w:rFonts w:ascii="Arial" w:hAnsi="Arial" w:cs="Arial"/>
          <w:sz w:val="20"/>
          <w:lang w:val="fr-FR"/>
        </w:rPr>
        <w:t>the IPND Manager</w:t>
      </w:r>
      <w:r w:rsidR="00CB3DD8" w:rsidRPr="00156301">
        <w:rPr>
          <w:rFonts w:ascii="Arial" w:hAnsi="Arial" w:cs="Arial"/>
          <w:sz w:val="20"/>
          <w:lang w:val="fr-FR"/>
        </w:rPr>
        <w:t xml:space="preserve"> </w:t>
      </w:r>
      <w:proofErr w:type="spellStart"/>
      <w:r w:rsidRPr="00156301">
        <w:rPr>
          <w:rFonts w:ascii="Arial" w:hAnsi="Arial" w:cs="Arial"/>
          <w:sz w:val="20"/>
          <w:lang w:val="fr-FR"/>
        </w:rPr>
        <w:t>is</w:t>
      </w:r>
      <w:proofErr w:type="spellEnd"/>
      <w:r w:rsidRPr="00156301">
        <w:rPr>
          <w:rFonts w:ascii="Arial" w:hAnsi="Arial" w:cs="Arial"/>
          <w:sz w:val="20"/>
          <w:lang w:val="fr-FR"/>
        </w:rPr>
        <w:t xml:space="preserve"> </w:t>
      </w:r>
      <w:proofErr w:type="spellStart"/>
      <w:r w:rsidRPr="00156301">
        <w:rPr>
          <w:rFonts w:ascii="Arial" w:hAnsi="Arial" w:cs="Arial"/>
          <w:sz w:val="20"/>
          <w:lang w:val="fr-FR"/>
        </w:rPr>
        <w:t>required</w:t>
      </w:r>
      <w:proofErr w:type="spellEnd"/>
      <w:r w:rsidRPr="00156301">
        <w:rPr>
          <w:rFonts w:ascii="Arial" w:hAnsi="Arial" w:cs="Arial"/>
          <w:sz w:val="20"/>
          <w:lang w:val="fr-FR"/>
        </w:rPr>
        <w:t xml:space="preserve"> to </w:t>
      </w:r>
      <w:proofErr w:type="spellStart"/>
      <w:r w:rsidRPr="00156301">
        <w:rPr>
          <w:rFonts w:ascii="Arial" w:hAnsi="Arial" w:cs="Arial"/>
          <w:sz w:val="20"/>
          <w:lang w:val="fr-FR"/>
        </w:rPr>
        <w:t>provide</w:t>
      </w:r>
      <w:proofErr w:type="spellEnd"/>
      <w:r w:rsidRPr="00156301">
        <w:rPr>
          <w:rFonts w:ascii="Arial" w:hAnsi="Arial" w:cs="Arial"/>
          <w:sz w:val="20"/>
          <w:lang w:val="fr-FR"/>
        </w:rPr>
        <w:t xml:space="preserve"> </w:t>
      </w:r>
      <w:proofErr w:type="spellStart"/>
      <w:r w:rsidRPr="00156301">
        <w:rPr>
          <w:rFonts w:ascii="Arial" w:hAnsi="Arial" w:cs="Arial"/>
          <w:sz w:val="20"/>
          <w:lang w:val="fr-FR"/>
        </w:rPr>
        <w:t>significant</w:t>
      </w:r>
      <w:proofErr w:type="spellEnd"/>
      <w:r w:rsidRPr="00156301">
        <w:rPr>
          <w:rFonts w:ascii="Arial" w:hAnsi="Arial" w:cs="Arial"/>
          <w:sz w:val="20"/>
          <w:lang w:val="fr-FR"/>
        </w:rPr>
        <w:t xml:space="preserve"> </w:t>
      </w:r>
      <w:proofErr w:type="spellStart"/>
      <w:r w:rsidRPr="00156301">
        <w:rPr>
          <w:rFonts w:ascii="Arial" w:hAnsi="Arial" w:cs="Arial"/>
          <w:sz w:val="20"/>
          <w:lang w:val="fr-FR"/>
        </w:rPr>
        <w:t>additional</w:t>
      </w:r>
      <w:proofErr w:type="spellEnd"/>
      <w:r w:rsidRPr="00156301">
        <w:rPr>
          <w:rFonts w:ascii="Arial" w:hAnsi="Arial" w:cs="Arial"/>
          <w:sz w:val="20"/>
          <w:lang w:val="fr-FR"/>
        </w:rPr>
        <w:t xml:space="preserve"> support to the Data User.</w:t>
      </w:r>
    </w:p>
    <w:p w:rsidR="00C7009E" w:rsidRPr="00156301" w:rsidRDefault="00C7009E" w:rsidP="00C7009E">
      <w:pPr>
        <w:tabs>
          <w:tab w:val="left" w:pos="1276"/>
          <w:tab w:val="left" w:pos="2835"/>
          <w:tab w:val="left" w:pos="4196"/>
          <w:tab w:val="left" w:pos="4933"/>
          <w:tab w:val="right" w:pos="9299"/>
        </w:tabs>
        <w:spacing w:line="0" w:lineRule="atLeast"/>
        <w:rPr>
          <w:rFonts w:ascii="Arial" w:hAnsi="Arial" w:cs="Arial"/>
          <w:sz w:val="20"/>
        </w:rPr>
      </w:pPr>
    </w:p>
    <w:bookmarkEnd w:id="180"/>
    <w:bookmarkEnd w:id="181"/>
    <w:bookmarkEnd w:id="182"/>
    <w:p w:rsidR="00C7009E" w:rsidRPr="00156301" w:rsidRDefault="00293F5A" w:rsidP="00293F5A">
      <w:pPr>
        <w:pStyle w:val="SchedTitle"/>
        <w:ind w:left="0" w:firstLine="0"/>
        <w:rPr>
          <w:rFonts w:ascii="Arial" w:hAnsi="Arial" w:cs="Arial"/>
          <w:sz w:val="20"/>
        </w:rPr>
      </w:pPr>
      <w:r w:rsidRPr="00156301">
        <w:rPr>
          <w:rFonts w:ascii="Arial" w:hAnsi="Arial" w:cs="Arial"/>
          <w:sz w:val="20"/>
        </w:rPr>
        <w:t xml:space="preserve"> </w:t>
      </w:r>
    </w:p>
    <w:p w:rsidR="00C7009E" w:rsidRPr="00156301" w:rsidRDefault="00C7009E" w:rsidP="00C7009E">
      <w:pPr>
        <w:tabs>
          <w:tab w:val="left" w:pos="2722"/>
          <w:tab w:val="left" w:pos="3459"/>
          <w:tab w:val="left" w:pos="4196"/>
          <w:tab w:val="left" w:pos="4933"/>
          <w:tab w:val="right" w:pos="9299"/>
        </w:tabs>
        <w:spacing w:line="240" w:lineRule="atLeast"/>
        <w:rPr>
          <w:rFonts w:ascii="Arial" w:hAnsi="Arial" w:cs="Arial"/>
          <w:sz w:val="20"/>
        </w:rPr>
      </w:pPr>
      <w:r w:rsidRPr="00156301">
        <w:rPr>
          <w:rFonts w:ascii="Arial" w:hAnsi="Arial" w:cs="Arial"/>
          <w:sz w:val="20"/>
        </w:rPr>
        <w:br w:type="page"/>
      </w:r>
    </w:p>
    <w:bookmarkStart w:id="183" w:name="Contents"/>
    <w:bookmarkEnd w:id="183"/>
    <w:p w:rsidR="00C82E52" w:rsidRPr="00EF3E37" w:rsidRDefault="006547D1">
      <w:pPr>
        <w:pStyle w:val="TOC1"/>
        <w:tabs>
          <w:tab w:val="left" w:pos="460"/>
        </w:tabs>
        <w:rPr>
          <w:noProof/>
        </w:rPr>
      </w:pPr>
      <w:r w:rsidRPr="00EF3E37">
        <w:rPr>
          <w:noProof/>
        </w:rPr>
        <w:fldChar w:fldCharType="begin"/>
      </w:r>
      <w:r w:rsidRPr="00EF3E37">
        <w:rPr>
          <w:noProof/>
        </w:rPr>
        <w:instrText xml:space="preserve"> TOC \o "1-1" \h \z \u </w:instrText>
      </w:r>
      <w:r w:rsidRPr="00EF3E37">
        <w:rPr>
          <w:noProof/>
        </w:rPr>
        <w:fldChar w:fldCharType="separate"/>
      </w:r>
      <w:hyperlink w:anchor="_Toc482798919" w:history="1">
        <w:r w:rsidR="00C82E52" w:rsidRPr="00EF3E37">
          <w:t>1</w:t>
        </w:r>
        <w:r w:rsidR="00C82E52" w:rsidRPr="00EF3E37">
          <w:rPr>
            <w:noProof/>
          </w:rPr>
          <w:tab/>
        </w:r>
        <w:r w:rsidR="00C82E52" w:rsidRPr="00EF3E37">
          <w:t>Definitions</w:t>
        </w:r>
        <w:r w:rsidR="00C82E52">
          <w:rPr>
            <w:noProof/>
            <w:webHidden/>
          </w:rPr>
          <w:tab/>
        </w:r>
        <w:r w:rsidR="00C82E52">
          <w:rPr>
            <w:noProof/>
            <w:webHidden/>
          </w:rPr>
          <w:fldChar w:fldCharType="begin"/>
        </w:r>
        <w:r w:rsidR="00C82E52">
          <w:rPr>
            <w:noProof/>
            <w:webHidden/>
          </w:rPr>
          <w:instrText xml:space="preserve"> PAGEREF _Toc482798919 \h </w:instrText>
        </w:r>
        <w:r w:rsidR="00C82E52">
          <w:rPr>
            <w:noProof/>
            <w:webHidden/>
          </w:rPr>
        </w:r>
        <w:r w:rsidR="00C82E52">
          <w:rPr>
            <w:noProof/>
            <w:webHidden/>
          </w:rPr>
          <w:fldChar w:fldCharType="separate"/>
        </w:r>
        <w:r w:rsidR="002453CF">
          <w:rPr>
            <w:noProof/>
            <w:webHidden/>
          </w:rPr>
          <w:t>2</w:t>
        </w:r>
        <w:r w:rsidR="00C82E52">
          <w:rPr>
            <w:noProof/>
            <w:webHidden/>
          </w:rPr>
          <w:fldChar w:fldCharType="end"/>
        </w:r>
      </w:hyperlink>
    </w:p>
    <w:p w:rsidR="00C82E52" w:rsidRPr="00EF3E37" w:rsidRDefault="00FA6D77">
      <w:pPr>
        <w:pStyle w:val="TOC1"/>
        <w:tabs>
          <w:tab w:val="left" w:pos="460"/>
        </w:tabs>
        <w:rPr>
          <w:noProof/>
        </w:rPr>
      </w:pPr>
      <w:hyperlink w:anchor="_Toc482798920" w:history="1">
        <w:r w:rsidR="00C82E52" w:rsidRPr="00EF3E37">
          <w:t>2</w:t>
        </w:r>
        <w:r w:rsidR="00C82E52" w:rsidRPr="00EF3E37">
          <w:rPr>
            <w:noProof/>
          </w:rPr>
          <w:tab/>
        </w:r>
        <w:r w:rsidR="004343C4" w:rsidRPr="00EF3E37">
          <w:t>not used</w:t>
        </w:r>
        <w:r w:rsidR="00C82E52">
          <w:rPr>
            <w:noProof/>
            <w:webHidden/>
          </w:rPr>
          <w:tab/>
        </w:r>
        <w:r w:rsidR="00C82E52">
          <w:rPr>
            <w:noProof/>
            <w:webHidden/>
          </w:rPr>
          <w:fldChar w:fldCharType="begin"/>
        </w:r>
        <w:r w:rsidR="00C82E52">
          <w:rPr>
            <w:noProof/>
            <w:webHidden/>
          </w:rPr>
          <w:instrText xml:space="preserve"> PAGEREF _Toc482798920 \h </w:instrText>
        </w:r>
        <w:r w:rsidR="00C82E52">
          <w:rPr>
            <w:noProof/>
            <w:webHidden/>
          </w:rPr>
        </w:r>
        <w:r w:rsidR="00C82E52">
          <w:rPr>
            <w:noProof/>
            <w:webHidden/>
          </w:rPr>
          <w:fldChar w:fldCharType="separate"/>
        </w:r>
        <w:r w:rsidR="002453CF">
          <w:rPr>
            <w:noProof/>
            <w:webHidden/>
          </w:rPr>
          <w:t>6</w:t>
        </w:r>
        <w:r w:rsidR="00C82E52">
          <w:rPr>
            <w:noProof/>
            <w:webHidden/>
          </w:rPr>
          <w:fldChar w:fldCharType="end"/>
        </w:r>
      </w:hyperlink>
    </w:p>
    <w:p w:rsidR="00C82E52" w:rsidRPr="00EF3E37" w:rsidRDefault="00FA6D77">
      <w:pPr>
        <w:pStyle w:val="TOC1"/>
        <w:tabs>
          <w:tab w:val="left" w:pos="460"/>
        </w:tabs>
        <w:rPr>
          <w:noProof/>
        </w:rPr>
      </w:pPr>
      <w:hyperlink w:anchor="_Toc482798921" w:history="1">
        <w:r w:rsidR="00C82E52" w:rsidRPr="00EF3E37">
          <w:t>3</w:t>
        </w:r>
        <w:r w:rsidR="00C82E52" w:rsidRPr="00EF3E37">
          <w:rPr>
            <w:noProof/>
          </w:rPr>
          <w:tab/>
        </w:r>
        <w:r w:rsidR="00C82E52" w:rsidRPr="00EF3E37">
          <w:t>Relationship and Grant of Access</w:t>
        </w:r>
        <w:r w:rsidR="00C82E52">
          <w:rPr>
            <w:noProof/>
            <w:webHidden/>
          </w:rPr>
          <w:tab/>
        </w:r>
        <w:r w:rsidR="00C82E52">
          <w:rPr>
            <w:noProof/>
            <w:webHidden/>
          </w:rPr>
          <w:fldChar w:fldCharType="begin"/>
        </w:r>
        <w:r w:rsidR="00C82E52">
          <w:rPr>
            <w:noProof/>
            <w:webHidden/>
          </w:rPr>
          <w:instrText xml:space="preserve"> PAGEREF _Toc482798921 \h </w:instrText>
        </w:r>
        <w:r w:rsidR="00C82E52">
          <w:rPr>
            <w:noProof/>
            <w:webHidden/>
          </w:rPr>
        </w:r>
        <w:r w:rsidR="00C82E52">
          <w:rPr>
            <w:noProof/>
            <w:webHidden/>
          </w:rPr>
          <w:fldChar w:fldCharType="separate"/>
        </w:r>
        <w:r w:rsidR="002453CF">
          <w:rPr>
            <w:noProof/>
            <w:webHidden/>
          </w:rPr>
          <w:t>6</w:t>
        </w:r>
        <w:r w:rsidR="00C82E52">
          <w:rPr>
            <w:noProof/>
            <w:webHidden/>
          </w:rPr>
          <w:fldChar w:fldCharType="end"/>
        </w:r>
      </w:hyperlink>
    </w:p>
    <w:p w:rsidR="00C82E52" w:rsidRPr="00EF3E37" w:rsidRDefault="00FA6D77">
      <w:pPr>
        <w:pStyle w:val="TOC1"/>
        <w:tabs>
          <w:tab w:val="left" w:pos="460"/>
        </w:tabs>
        <w:rPr>
          <w:noProof/>
        </w:rPr>
      </w:pPr>
      <w:hyperlink w:anchor="_Toc482798922" w:history="1">
        <w:r w:rsidR="00C82E52" w:rsidRPr="00EF3E37">
          <w:t>4</w:t>
        </w:r>
        <w:r w:rsidR="00C82E52" w:rsidRPr="00EF3E37">
          <w:rPr>
            <w:noProof/>
          </w:rPr>
          <w:tab/>
        </w:r>
        <w:r w:rsidR="00C82E52" w:rsidRPr="00EF3E37">
          <w:t>Access to Data</w:t>
        </w:r>
        <w:r w:rsidR="00C82E52">
          <w:rPr>
            <w:noProof/>
            <w:webHidden/>
          </w:rPr>
          <w:tab/>
        </w:r>
        <w:r w:rsidR="00C82E52">
          <w:rPr>
            <w:noProof/>
            <w:webHidden/>
          </w:rPr>
          <w:fldChar w:fldCharType="begin"/>
        </w:r>
        <w:r w:rsidR="00C82E52">
          <w:rPr>
            <w:noProof/>
            <w:webHidden/>
          </w:rPr>
          <w:instrText xml:space="preserve"> PAGEREF _Toc482798922 \h </w:instrText>
        </w:r>
        <w:r w:rsidR="00C82E52">
          <w:rPr>
            <w:noProof/>
            <w:webHidden/>
          </w:rPr>
        </w:r>
        <w:r w:rsidR="00C82E52">
          <w:rPr>
            <w:noProof/>
            <w:webHidden/>
          </w:rPr>
          <w:fldChar w:fldCharType="separate"/>
        </w:r>
        <w:r w:rsidR="002453CF">
          <w:rPr>
            <w:noProof/>
            <w:webHidden/>
          </w:rPr>
          <w:t>7</w:t>
        </w:r>
        <w:r w:rsidR="00C82E52">
          <w:rPr>
            <w:noProof/>
            <w:webHidden/>
          </w:rPr>
          <w:fldChar w:fldCharType="end"/>
        </w:r>
      </w:hyperlink>
    </w:p>
    <w:p w:rsidR="00C82E52" w:rsidRPr="00EF3E37" w:rsidRDefault="00FA6D77">
      <w:pPr>
        <w:pStyle w:val="TOC1"/>
        <w:tabs>
          <w:tab w:val="left" w:pos="460"/>
        </w:tabs>
        <w:rPr>
          <w:noProof/>
        </w:rPr>
      </w:pPr>
      <w:hyperlink w:anchor="_Toc482798923" w:history="1">
        <w:r w:rsidR="00C82E52" w:rsidRPr="00EF3E37">
          <w:t>5</w:t>
        </w:r>
        <w:r w:rsidR="00C82E52" w:rsidRPr="00EF3E37">
          <w:rPr>
            <w:noProof/>
          </w:rPr>
          <w:tab/>
        </w:r>
        <w:r w:rsidR="00C82E52" w:rsidRPr="00EF3E37">
          <w:t>Data User Obligations</w:t>
        </w:r>
        <w:r w:rsidR="00C82E52">
          <w:rPr>
            <w:noProof/>
            <w:webHidden/>
          </w:rPr>
          <w:tab/>
        </w:r>
        <w:r w:rsidR="00C82E52">
          <w:rPr>
            <w:noProof/>
            <w:webHidden/>
          </w:rPr>
          <w:fldChar w:fldCharType="begin"/>
        </w:r>
        <w:r w:rsidR="00C82E52">
          <w:rPr>
            <w:noProof/>
            <w:webHidden/>
          </w:rPr>
          <w:instrText xml:space="preserve"> PAGEREF _Toc482798923 \h </w:instrText>
        </w:r>
        <w:r w:rsidR="00C82E52">
          <w:rPr>
            <w:noProof/>
            <w:webHidden/>
          </w:rPr>
        </w:r>
        <w:r w:rsidR="00C82E52">
          <w:rPr>
            <w:noProof/>
            <w:webHidden/>
          </w:rPr>
          <w:fldChar w:fldCharType="separate"/>
        </w:r>
        <w:r w:rsidR="002453CF">
          <w:rPr>
            <w:noProof/>
            <w:webHidden/>
          </w:rPr>
          <w:t>7</w:t>
        </w:r>
        <w:r w:rsidR="00C82E52">
          <w:rPr>
            <w:noProof/>
            <w:webHidden/>
          </w:rPr>
          <w:fldChar w:fldCharType="end"/>
        </w:r>
      </w:hyperlink>
    </w:p>
    <w:p w:rsidR="00C82E52" w:rsidRPr="00EF3E37" w:rsidRDefault="00FA6D77">
      <w:pPr>
        <w:pStyle w:val="TOC1"/>
        <w:tabs>
          <w:tab w:val="left" w:pos="460"/>
        </w:tabs>
        <w:rPr>
          <w:noProof/>
        </w:rPr>
      </w:pPr>
      <w:hyperlink w:anchor="_Toc482798924" w:history="1">
        <w:r w:rsidR="00C82E52" w:rsidRPr="00EF3E37">
          <w:t>6</w:t>
        </w:r>
        <w:r w:rsidR="00C82E52" w:rsidRPr="00EF3E37">
          <w:rPr>
            <w:noProof/>
          </w:rPr>
          <w:tab/>
        </w:r>
        <w:r w:rsidR="00C82E52" w:rsidRPr="00EF3E37">
          <w:t>Unapproved uses</w:t>
        </w:r>
        <w:r w:rsidR="00C82E52">
          <w:rPr>
            <w:noProof/>
            <w:webHidden/>
          </w:rPr>
          <w:tab/>
        </w:r>
        <w:r w:rsidR="00C82E52">
          <w:rPr>
            <w:noProof/>
            <w:webHidden/>
          </w:rPr>
          <w:fldChar w:fldCharType="begin"/>
        </w:r>
        <w:r w:rsidR="00C82E52">
          <w:rPr>
            <w:noProof/>
            <w:webHidden/>
          </w:rPr>
          <w:instrText xml:space="preserve"> PAGEREF _Toc482798924 \h </w:instrText>
        </w:r>
        <w:r w:rsidR="00C82E52">
          <w:rPr>
            <w:noProof/>
            <w:webHidden/>
          </w:rPr>
        </w:r>
        <w:r w:rsidR="00C82E52">
          <w:rPr>
            <w:noProof/>
            <w:webHidden/>
          </w:rPr>
          <w:fldChar w:fldCharType="separate"/>
        </w:r>
        <w:r w:rsidR="002453CF">
          <w:rPr>
            <w:noProof/>
            <w:webHidden/>
          </w:rPr>
          <w:t>8</w:t>
        </w:r>
        <w:r w:rsidR="00C82E52">
          <w:rPr>
            <w:noProof/>
            <w:webHidden/>
          </w:rPr>
          <w:fldChar w:fldCharType="end"/>
        </w:r>
      </w:hyperlink>
    </w:p>
    <w:p w:rsidR="00C82E52" w:rsidRPr="00EF3E37" w:rsidRDefault="00FA6D77">
      <w:pPr>
        <w:pStyle w:val="TOC1"/>
        <w:tabs>
          <w:tab w:val="left" w:pos="460"/>
        </w:tabs>
        <w:rPr>
          <w:noProof/>
        </w:rPr>
      </w:pPr>
      <w:hyperlink w:anchor="_Toc482798925" w:history="1">
        <w:r w:rsidR="00C82E52" w:rsidRPr="00EF3E37">
          <w:t>7</w:t>
        </w:r>
        <w:r w:rsidR="00C82E52" w:rsidRPr="00EF3E37">
          <w:rPr>
            <w:noProof/>
          </w:rPr>
          <w:tab/>
        </w:r>
        <w:r w:rsidR="00C82E52" w:rsidRPr="00EF3E37">
          <w:t>Audit by IPND Manager</w:t>
        </w:r>
        <w:r w:rsidR="00C82E52">
          <w:rPr>
            <w:noProof/>
            <w:webHidden/>
          </w:rPr>
          <w:tab/>
        </w:r>
        <w:r w:rsidR="00C82E52">
          <w:rPr>
            <w:noProof/>
            <w:webHidden/>
          </w:rPr>
          <w:fldChar w:fldCharType="begin"/>
        </w:r>
        <w:r w:rsidR="00C82E52">
          <w:rPr>
            <w:noProof/>
            <w:webHidden/>
          </w:rPr>
          <w:instrText xml:space="preserve"> PAGEREF _Toc482798925 \h </w:instrText>
        </w:r>
        <w:r w:rsidR="00C82E52">
          <w:rPr>
            <w:noProof/>
            <w:webHidden/>
          </w:rPr>
        </w:r>
        <w:r w:rsidR="00C82E52">
          <w:rPr>
            <w:noProof/>
            <w:webHidden/>
          </w:rPr>
          <w:fldChar w:fldCharType="separate"/>
        </w:r>
        <w:r w:rsidR="002453CF">
          <w:rPr>
            <w:noProof/>
            <w:webHidden/>
          </w:rPr>
          <w:t>9</w:t>
        </w:r>
        <w:r w:rsidR="00C82E52">
          <w:rPr>
            <w:noProof/>
            <w:webHidden/>
          </w:rPr>
          <w:fldChar w:fldCharType="end"/>
        </w:r>
      </w:hyperlink>
    </w:p>
    <w:p w:rsidR="00C82E52" w:rsidRPr="00EF3E37" w:rsidRDefault="00FA6D77">
      <w:pPr>
        <w:pStyle w:val="TOC1"/>
        <w:tabs>
          <w:tab w:val="left" w:pos="460"/>
        </w:tabs>
        <w:rPr>
          <w:noProof/>
        </w:rPr>
      </w:pPr>
      <w:hyperlink w:anchor="_Toc482798926" w:history="1">
        <w:r w:rsidR="00C82E52" w:rsidRPr="00EF3E37">
          <w:t>8</w:t>
        </w:r>
        <w:r w:rsidR="00C82E52" w:rsidRPr="00EF3E37">
          <w:rPr>
            <w:noProof/>
          </w:rPr>
          <w:tab/>
        </w:r>
        <w:r w:rsidR="00C82E52" w:rsidRPr="00EF3E37">
          <w:t>Security of Data</w:t>
        </w:r>
        <w:r w:rsidR="00C82E52">
          <w:rPr>
            <w:noProof/>
            <w:webHidden/>
          </w:rPr>
          <w:tab/>
        </w:r>
        <w:r w:rsidR="00C82E52">
          <w:rPr>
            <w:noProof/>
            <w:webHidden/>
          </w:rPr>
          <w:fldChar w:fldCharType="begin"/>
        </w:r>
        <w:r w:rsidR="00C82E52">
          <w:rPr>
            <w:noProof/>
            <w:webHidden/>
          </w:rPr>
          <w:instrText xml:space="preserve"> PAGEREF _Toc482798926 \h </w:instrText>
        </w:r>
        <w:r w:rsidR="00C82E52">
          <w:rPr>
            <w:noProof/>
            <w:webHidden/>
          </w:rPr>
        </w:r>
        <w:r w:rsidR="00C82E52">
          <w:rPr>
            <w:noProof/>
            <w:webHidden/>
          </w:rPr>
          <w:fldChar w:fldCharType="separate"/>
        </w:r>
        <w:r w:rsidR="002453CF">
          <w:rPr>
            <w:noProof/>
            <w:webHidden/>
          </w:rPr>
          <w:t>10</w:t>
        </w:r>
        <w:r w:rsidR="00C82E52">
          <w:rPr>
            <w:noProof/>
            <w:webHidden/>
          </w:rPr>
          <w:fldChar w:fldCharType="end"/>
        </w:r>
      </w:hyperlink>
    </w:p>
    <w:p w:rsidR="00C82E52" w:rsidRPr="00EF3E37" w:rsidRDefault="00FA6D77">
      <w:pPr>
        <w:pStyle w:val="TOC1"/>
        <w:tabs>
          <w:tab w:val="left" w:pos="460"/>
        </w:tabs>
        <w:rPr>
          <w:noProof/>
        </w:rPr>
      </w:pPr>
      <w:hyperlink w:anchor="_Toc482798927" w:history="1">
        <w:r w:rsidR="00C82E52" w:rsidRPr="00EF3E37">
          <w:t>9</w:t>
        </w:r>
        <w:r w:rsidR="00C82E52" w:rsidRPr="00EF3E37">
          <w:rPr>
            <w:noProof/>
          </w:rPr>
          <w:tab/>
        </w:r>
        <w:r w:rsidR="00C82E52" w:rsidRPr="00EF3E37">
          <w:t>Personal Information</w:t>
        </w:r>
        <w:r w:rsidR="00C82E52">
          <w:rPr>
            <w:noProof/>
            <w:webHidden/>
          </w:rPr>
          <w:tab/>
        </w:r>
        <w:r w:rsidR="00C82E52">
          <w:rPr>
            <w:noProof/>
            <w:webHidden/>
          </w:rPr>
          <w:fldChar w:fldCharType="begin"/>
        </w:r>
        <w:r w:rsidR="00C82E52">
          <w:rPr>
            <w:noProof/>
            <w:webHidden/>
          </w:rPr>
          <w:instrText xml:space="preserve"> PAGEREF _Toc482798927 \h </w:instrText>
        </w:r>
        <w:r w:rsidR="00C82E52">
          <w:rPr>
            <w:noProof/>
            <w:webHidden/>
          </w:rPr>
        </w:r>
        <w:r w:rsidR="00C82E52">
          <w:rPr>
            <w:noProof/>
            <w:webHidden/>
          </w:rPr>
          <w:fldChar w:fldCharType="separate"/>
        </w:r>
        <w:r w:rsidR="002453CF">
          <w:rPr>
            <w:noProof/>
            <w:webHidden/>
          </w:rPr>
          <w:t>11</w:t>
        </w:r>
        <w:r w:rsidR="00C82E52">
          <w:rPr>
            <w:noProof/>
            <w:webHidden/>
          </w:rPr>
          <w:fldChar w:fldCharType="end"/>
        </w:r>
      </w:hyperlink>
    </w:p>
    <w:p w:rsidR="00C82E52" w:rsidRPr="00EF3E37" w:rsidRDefault="00FA6D77">
      <w:pPr>
        <w:pStyle w:val="TOC1"/>
        <w:tabs>
          <w:tab w:val="left" w:pos="690"/>
        </w:tabs>
        <w:rPr>
          <w:noProof/>
        </w:rPr>
      </w:pPr>
      <w:hyperlink w:anchor="_Toc482798928" w:history="1">
        <w:r w:rsidR="00C82E52" w:rsidRPr="00EF3E37">
          <w:t>10</w:t>
        </w:r>
        <w:r w:rsidR="00C82E52" w:rsidRPr="00EF3E37">
          <w:rPr>
            <w:noProof/>
          </w:rPr>
          <w:tab/>
        </w:r>
        <w:r w:rsidR="00C82E52" w:rsidRPr="00EF3E37">
          <w:t>General Indemnity</w:t>
        </w:r>
        <w:r w:rsidR="00C82E52">
          <w:rPr>
            <w:noProof/>
            <w:webHidden/>
          </w:rPr>
          <w:tab/>
        </w:r>
        <w:r w:rsidR="00C82E52">
          <w:rPr>
            <w:noProof/>
            <w:webHidden/>
          </w:rPr>
          <w:fldChar w:fldCharType="begin"/>
        </w:r>
        <w:r w:rsidR="00C82E52">
          <w:rPr>
            <w:noProof/>
            <w:webHidden/>
          </w:rPr>
          <w:instrText xml:space="preserve"> PAGEREF _Toc482798928 \h </w:instrText>
        </w:r>
        <w:r w:rsidR="00C82E52">
          <w:rPr>
            <w:noProof/>
            <w:webHidden/>
          </w:rPr>
        </w:r>
        <w:r w:rsidR="00C82E52">
          <w:rPr>
            <w:noProof/>
            <w:webHidden/>
          </w:rPr>
          <w:fldChar w:fldCharType="separate"/>
        </w:r>
        <w:r w:rsidR="002453CF">
          <w:rPr>
            <w:noProof/>
            <w:webHidden/>
          </w:rPr>
          <w:t>12</w:t>
        </w:r>
        <w:r w:rsidR="00C82E52">
          <w:rPr>
            <w:noProof/>
            <w:webHidden/>
          </w:rPr>
          <w:fldChar w:fldCharType="end"/>
        </w:r>
      </w:hyperlink>
    </w:p>
    <w:p w:rsidR="00C82E52" w:rsidRPr="00EF3E37" w:rsidRDefault="00FA6D77">
      <w:pPr>
        <w:pStyle w:val="TOC1"/>
        <w:tabs>
          <w:tab w:val="left" w:pos="690"/>
        </w:tabs>
        <w:rPr>
          <w:noProof/>
        </w:rPr>
      </w:pPr>
      <w:hyperlink w:anchor="_Toc482798929" w:history="1">
        <w:r w:rsidR="00C82E52" w:rsidRPr="00EF3E37">
          <w:t>11</w:t>
        </w:r>
        <w:r w:rsidR="00C82E52" w:rsidRPr="00EF3E37">
          <w:rPr>
            <w:noProof/>
          </w:rPr>
          <w:tab/>
        </w:r>
        <w:r w:rsidR="00C82E52" w:rsidRPr="00EF3E37">
          <w:t>Technical Advice</w:t>
        </w:r>
        <w:r w:rsidR="00C82E52">
          <w:rPr>
            <w:noProof/>
            <w:webHidden/>
          </w:rPr>
          <w:tab/>
        </w:r>
        <w:r w:rsidR="00C82E52">
          <w:rPr>
            <w:noProof/>
            <w:webHidden/>
          </w:rPr>
          <w:fldChar w:fldCharType="begin"/>
        </w:r>
        <w:r w:rsidR="00C82E52">
          <w:rPr>
            <w:noProof/>
            <w:webHidden/>
          </w:rPr>
          <w:instrText xml:space="preserve"> PAGEREF _Toc482798929 \h </w:instrText>
        </w:r>
        <w:r w:rsidR="00C82E52">
          <w:rPr>
            <w:noProof/>
            <w:webHidden/>
          </w:rPr>
        </w:r>
        <w:r w:rsidR="00C82E52">
          <w:rPr>
            <w:noProof/>
            <w:webHidden/>
          </w:rPr>
          <w:fldChar w:fldCharType="separate"/>
        </w:r>
        <w:r w:rsidR="002453CF">
          <w:rPr>
            <w:noProof/>
            <w:webHidden/>
          </w:rPr>
          <w:t>12</w:t>
        </w:r>
        <w:r w:rsidR="00C82E52">
          <w:rPr>
            <w:noProof/>
            <w:webHidden/>
          </w:rPr>
          <w:fldChar w:fldCharType="end"/>
        </w:r>
      </w:hyperlink>
    </w:p>
    <w:p w:rsidR="00C82E52" w:rsidRPr="00EF3E37" w:rsidRDefault="00FA6D77">
      <w:pPr>
        <w:pStyle w:val="TOC1"/>
        <w:tabs>
          <w:tab w:val="left" w:pos="690"/>
        </w:tabs>
        <w:rPr>
          <w:noProof/>
        </w:rPr>
      </w:pPr>
      <w:hyperlink w:anchor="_Toc482798930" w:history="1">
        <w:r w:rsidR="00C82E52" w:rsidRPr="00EF3E37">
          <w:t>12</w:t>
        </w:r>
        <w:r w:rsidR="00C82E52" w:rsidRPr="00EF3E37">
          <w:rPr>
            <w:noProof/>
          </w:rPr>
          <w:tab/>
        </w:r>
        <w:r w:rsidR="00C82E52" w:rsidRPr="00EF3E37">
          <w:t>Term, Termination and Suspension</w:t>
        </w:r>
        <w:r w:rsidR="00C82E52">
          <w:rPr>
            <w:noProof/>
            <w:webHidden/>
          </w:rPr>
          <w:tab/>
        </w:r>
        <w:r w:rsidR="00C82E52">
          <w:rPr>
            <w:noProof/>
            <w:webHidden/>
          </w:rPr>
          <w:fldChar w:fldCharType="begin"/>
        </w:r>
        <w:r w:rsidR="00C82E52">
          <w:rPr>
            <w:noProof/>
            <w:webHidden/>
          </w:rPr>
          <w:instrText xml:space="preserve"> PAGEREF _Toc482798930 \h </w:instrText>
        </w:r>
        <w:r w:rsidR="00C82E52">
          <w:rPr>
            <w:noProof/>
            <w:webHidden/>
          </w:rPr>
        </w:r>
        <w:r w:rsidR="00C82E52">
          <w:rPr>
            <w:noProof/>
            <w:webHidden/>
          </w:rPr>
          <w:fldChar w:fldCharType="separate"/>
        </w:r>
        <w:r w:rsidR="002453CF">
          <w:rPr>
            <w:noProof/>
            <w:webHidden/>
          </w:rPr>
          <w:t>13</w:t>
        </w:r>
        <w:r w:rsidR="00C82E52">
          <w:rPr>
            <w:noProof/>
            <w:webHidden/>
          </w:rPr>
          <w:fldChar w:fldCharType="end"/>
        </w:r>
      </w:hyperlink>
    </w:p>
    <w:p w:rsidR="00C82E52" w:rsidRPr="00EF3E37" w:rsidRDefault="00FA6D77">
      <w:pPr>
        <w:pStyle w:val="TOC1"/>
        <w:tabs>
          <w:tab w:val="left" w:pos="690"/>
        </w:tabs>
        <w:rPr>
          <w:noProof/>
        </w:rPr>
      </w:pPr>
      <w:hyperlink w:anchor="_Toc482798931" w:history="1">
        <w:r w:rsidR="00C82E52" w:rsidRPr="00EF3E37">
          <w:t>13</w:t>
        </w:r>
        <w:r w:rsidR="00C82E52" w:rsidRPr="00EF3E37">
          <w:rPr>
            <w:noProof/>
          </w:rPr>
          <w:tab/>
        </w:r>
        <w:r w:rsidR="00C82E52" w:rsidRPr="00EF3E37">
          <w:t>Regulatory events</w:t>
        </w:r>
        <w:r w:rsidR="00C82E52">
          <w:rPr>
            <w:noProof/>
            <w:webHidden/>
          </w:rPr>
          <w:tab/>
        </w:r>
        <w:r w:rsidR="00C82E52">
          <w:rPr>
            <w:noProof/>
            <w:webHidden/>
          </w:rPr>
          <w:fldChar w:fldCharType="begin"/>
        </w:r>
        <w:r w:rsidR="00C82E52">
          <w:rPr>
            <w:noProof/>
            <w:webHidden/>
          </w:rPr>
          <w:instrText xml:space="preserve"> PAGEREF _Toc482798931 \h </w:instrText>
        </w:r>
        <w:r w:rsidR="00C82E52">
          <w:rPr>
            <w:noProof/>
            <w:webHidden/>
          </w:rPr>
        </w:r>
        <w:r w:rsidR="00C82E52">
          <w:rPr>
            <w:noProof/>
            <w:webHidden/>
          </w:rPr>
          <w:fldChar w:fldCharType="separate"/>
        </w:r>
        <w:r w:rsidR="002453CF">
          <w:rPr>
            <w:noProof/>
            <w:webHidden/>
          </w:rPr>
          <w:t>15</w:t>
        </w:r>
        <w:r w:rsidR="00C82E52">
          <w:rPr>
            <w:noProof/>
            <w:webHidden/>
          </w:rPr>
          <w:fldChar w:fldCharType="end"/>
        </w:r>
      </w:hyperlink>
    </w:p>
    <w:p w:rsidR="00C82E52" w:rsidRPr="00EF3E37" w:rsidRDefault="00FA6D77">
      <w:pPr>
        <w:pStyle w:val="TOC1"/>
        <w:tabs>
          <w:tab w:val="left" w:pos="690"/>
        </w:tabs>
        <w:rPr>
          <w:noProof/>
        </w:rPr>
      </w:pPr>
      <w:hyperlink w:anchor="_Toc482798932" w:history="1">
        <w:r w:rsidR="00C82E52" w:rsidRPr="00EF3E37">
          <w:t>14</w:t>
        </w:r>
        <w:r w:rsidR="00C82E52" w:rsidRPr="00EF3E37">
          <w:rPr>
            <w:noProof/>
          </w:rPr>
          <w:tab/>
        </w:r>
        <w:r w:rsidR="00C82E52" w:rsidRPr="00EF3E37">
          <w:t>Not Used</w:t>
        </w:r>
        <w:r w:rsidR="00C82E52">
          <w:rPr>
            <w:noProof/>
            <w:webHidden/>
          </w:rPr>
          <w:tab/>
        </w:r>
        <w:r w:rsidR="00C82E52">
          <w:rPr>
            <w:noProof/>
            <w:webHidden/>
          </w:rPr>
          <w:fldChar w:fldCharType="begin"/>
        </w:r>
        <w:r w:rsidR="00C82E52">
          <w:rPr>
            <w:noProof/>
            <w:webHidden/>
          </w:rPr>
          <w:instrText xml:space="preserve"> PAGEREF _Toc482798932 \h </w:instrText>
        </w:r>
        <w:r w:rsidR="00C82E52">
          <w:rPr>
            <w:noProof/>
            <w:webHidden/>
          </w:rPr>
        </w:r>
        <w:r w:rsidR="00C82E52">
          <w:rPr>
            <w:noProof/>
            <w:webHidden/>
          </w:rPr>
          <w:fldChar w:fldCharType="separate"/>
        </w:r>
        <w:r w:rsidR="002453CF">
          <w:rPr>
            <w:noProof/>
            <w:webHidden/>
          </w:rPr>
          <w:t>15</w:t>
        </w:r>
        <w:r w:rsidR="00C82E52">
          <w:rPr>
            <w:noProof/>
            <w:webHidden/>
          </w:rPr>
          <w:fldChar w:fldCharType="end"/>
        </w:r>
      </w:hyperlink>
    </w:p>
    <w:p w:rsidR="00C82E52" w:rsidRPr="00EF3E37" w:rsidRDefault="00FA6D77">
      <w:pPr>
        <w:pStyle w:val="TOC1"/>
        <w:tabs>
          <w:tab w:val="left" w:pos="690"/>
        </w:tabs>
        <w:rPr>
          <w:noProof/>
        </w:rPr>
      </w:pPr>
      <w:hyperlink w:anchor="_Toc482798933" w:history="1">
        <w:r w:rsidR="00C82E52" w:rsidRPr="00EF3E37">
          <w:t>15</w:t>
        </w:r>
        <w:r w:rsidR="00C82E52" w:rsidRPr="00EF3E37">
          <w:rPr>
            <w:noProof/>
          </w:rPr>
          <w:tab/>
        </w:r>
        <w:r w:rsidR="00C82E52" w:rsidRPr="00EF3E37">
          <w:t>Charges</w:t>
        </w:r>
        <w:r w:rsidR="00C82E52">
          <w:rPr>
            <w:noProof/>
            <w:webHidden/>
          </w:rPr>
          <w:tab/>
        </w:r>
        <w:r w:rsidR="00C82E52">
          <w:rPr>
            <w:noProof/>
            <w:webHidden/>
          </w:rPr>
          <w:fldChar w:fldCharType="begin"/>
        </w:r>
        <w:r w:rsidR="00C82E52">
          <w:rPr>
            <w:noProof/>
            <w:webHidden/>
          </w:rPr>
          <w:instrText xml:space="preserve"> PAGEREF _Toc482798933 \h </w:instrText>
        </w:r>
        <w:r w:rsidR="00C82E52">
          <w:rPr>
            <w:noProof/>
            <w:webHidden/>
          </w:rPr>
        </w:r>
        <w:r w:rsidR="00C82E52">
          <w:rPr>
            <w:noProof/>
            <w:webHidden/>
          </w:rPr>
          <w:fldChar w:fldCharType="separate"/>
        </w:r>
        <w:r w:rsidR="002453CF">
          <w:rPr>
            <w:noProof/>
            <w:webHidden/>
          </w:rPr>
          <w:t>15</w:t>
        </w:r>
        <w:r w:rsidR="00C82E52">
          <w:rPr>
            <w:noProof/>
            <w:webHidden/>
          </w:rPr>
          <w:fldChar w:fldCharType="end"/>
        </w:r>
      </w:hyperlink>
    </w:p>
    <w:p w:rsidR="00C82E52" w:rsidRPr="00EF3E37" w:rsidRDefault="00FA6D77">
      <w:pPr>
        <w:pStyle w:val="TOC1"/>
        <w:tabs>
          <w:tab w:val="left" w:pos="690"/>
        </w:tabs>
        <w:rPr>
          <w:noProof/>
        </w:rPr>
      </w:pPr>
      <w:hyperlink w:anchor="_Toc482798934" w:history="1">
        <w:r w:rsidR="00C82E52" w:rsidRPr="00EF3E37">
          <w:t>16</w:t>
        </w:r>
        <w:r w:rsidR="00C82E52" w:rsidRPr="00EF3E37">
          <w:rPr>
            <w:noProof/>
          </w:rPr>
          <w:tab/>
        </w:r>
        <w:r w:rsidR="00C82E52" w:rsidRPr="00EF3E37">
          <w:t>Dispute Resolution</w:t>
        </w:r>
        <w:r w:rsidR="00C82E52">
          <w:rPr>
            <w:noProof/>
            <w:webHidden/>
          </w:rPr>
          <w:tab/>
        </w:r>
        <w:r w:rsidR="00C82E52">
          <w:rPr>
            <w:noProof/>
            <w:webHidden/>
          </w:rPr>
          <w:fldChar w:fldCharType="begin"/>
        </w:r>
        <w:r w:rsidR="00C82E52">
          <w:rPr>
            <w:noProof/>
            <w:webHidden/>
          </w:rPr>
          <w:instrText xml:space="preserve"> PAGEREF _Toc482798934 \h </w:instrText>
        </w:r>
        <w:r w:rsidR="00C82E52">
          <w:rPr>
            <w:noProof/>
            <w:webHidden/>
          </w:rPr>
        </w:r>
        <w:r w:rsidR="00C82E52">
          <w:rPr>
            <w:noProof/>
            <w:webHidden/>
          </w:rPr>
          <w:fldChar w:fldCharType="separate"/>
        </w:r>
        <w:r w:rsidR="002453CF">
          <w:rPr>
            <w:noProof/>
            <w:webHidden/>
          </w:rPr>
          <w:t>16</w:t>
        </w:r>
        <w:r w:rsidR="00C82E52">
          <w:rPr>
            <w:noProof/>
            <w:webHidden/>
          </w:rPr>
          <w:fldChar w:fldCharType="end"/>
        </w:r>
      </w:hyperlink>
    </w:p>
    <w:p w:rsidR="00C82E52" w:rsidRPr="00EF3E37" w:rsidRDefault="00FA6D77">
      <w:pPr>
        <w:pStyle w:val="TOC1"/>
        <w:tabs>
          <w:tab w:val="left" w:pos="690"/>
        </w:tabs>
        <w:rPr>
          <w:noProof/>
        </w:rPr>
      </w:pPr>
      <w:hyperlink w:anchor="_Toc482798935" w:history="1">
        <w:r w:rsidR="00C82E52" w:rsidRPr="00EF3E37">
          <w:t>17</w:t>
        </w:r>
        <w:r w:rsidR="00C82E52" w:rsidRPr="00EF3E37">
          <w:rPr>
            <w:noProof/>
          </w:rPr>
          <w:tab/>
        </w:r>
        <w:r w:rsidR="00C82E52" w:rsidRPr="00EF3E37">
          <w:t>Limitation of Liability</w:t>
        </w:r>
        <w:r w:rsidR="00C82E52">
          <w:rPr>
            <w:noProof/>
            <w:webHidden/>
          </w:rPr>
          <w:tab/>
        </w:r>
        <w:r w:rsidR="00C82E52">
          <w:rPr>
            <w:noProof/>
            <w:webHidden/>
          </w:rPr>
          <w:fldChar w:fldCharType="begin"/>
        </w:r>
        <w:r w:rsidR="00C82E52">
          <w:rPr>
            <w:noProof/>
            <w:webHidden/>
          </w:rPr>
          <w:instrText xml:space="preserve"> PAGEREF _Toc482798935 \h </w:instrText>
        </w:r>
        <w:r w:rsidR="00C82E52">
          <w:rPr>
            <w:noProof/>
            <w:webHidden/>
          </w:rPr>
        </w:r>
        <w:r w:rsidR="00C82E52">
          <w:rPr>
            <w:noProof/>
            <w:webHidden/>
          </w:rPr>
          <w:fldChar w:fldCharType="separate"/>
        </w:r>
        <w:r w:rsidR="002453CF">
          <w:rPr>
            <w:noProof/>
            <w:webHidden/>
          </w:rPr>
          <w:t>17</w:t>
        </w:r>
        <w:r w:rsidR="00C82E52">
          <w:rPr>
            <w:noProof/>
            <w:webHidden/>
          </w:rPr>
          <w:fldChar w:fldCharType="end"/>
        </w:r>
      </w:hyperlink>
    </w:p>
    <w:p w:rsidR="00C82E52" w:rsidRPr="00EF3E37" w:rsidRDefault="00FA6D77">
      <w:pPr>
        <w:pStyle w:val="TOC1"/>
        <w:tabs>
          <w:tab w:val="left" w:pos="690"/>
        </w:tabs>
        <w:rPr>
          <w:noProof/>
        </w:rPr>
      </w:pPr>
      <w:hyperlink w:anchor="_Toc482798936" w:history="1">
        <w:r w:rsidR="00C82E52" w:rsidRPr="00EF3E37">
          <w:t>18</w:t>
        </w:r>
        <w:r w:rsidR="00C82E52" w:rsidRPr="00EF3E37">
          <w:rPr>
            <w:noProof/>
          </w:rPr>
          <w:tab/>
        </w:r>
        <w:r w:rsidR="00C82E52" w:rsidRPr="00EF3E37">
          <w:t>Security</w:t>
        </w:r>
        <w:r w:rsidR="00C82E52">
          <w:rPr>
            <w:noProof/>
            <w:webHidden/>
          </w:rPr>
          <w:tab/>
        </w:r>
        <w:r w:rsidR="00C82E52">
          <w:rPr>
            <w:noProof/>
            <w:webHidden/>
          </w:rPr>
          <w:fldChar w:fldCharType="begin"/>
        </w:r>
        <w:r w:rsidR="00C82E52">
          <w:rPr>
            <w:noProof/>
            <w:webHidden/>
          </w:rPr>
          <w:instrText xml:space="preserve"> PAGEREF _Toc482798936 \h </w:instrText>
        </w:r>
        <w:r w:rsidR="00C82E52">
          <w:rPr>
            <w:noProof/>
            <w:webHidden/>
          </w:rPr>
        </w:r>
        <w:r w:rsidR="00C82E52">
          <w:rPr>
            <w:noProof/>
            <w:webHidden/>
          </w:rPr>
          <w:fldChar w:fldCharType="separate"/>
        </w:r>
        <w:r w:rsidR="002453CF">
          <w:rPr>
            <w:noProof/>
            <w:webHidden/>
          </w:rPr>
          <w:t>17</w:t>
        </w:r>
        <w:r w:rsidR="00C82E52">
          <w:rPr>
            <w:noProof/>
            <w:webHidden/>
          </w:rPr>
          <w:fldChar w:fldCharType="end"/>
        </w:r>
      </w:hyperlink>
    </w:p>
    <w:p w:rsidR="00C82E52" w:rsidRPr="00EF3E37" w:rsidRDefault="00FA6D77">
      <w:pPr>
        <w:pStyle w:val="TOC1"/>
        <w:tabs>
          <w:tab w:val="left" w:pos="690"/>
        </w:tabs>
        <w:rPr>
          <w:noProof/>
        </w:rPr>
      </w:pPr>
      <w:hyperlink w:anchor="_Toc482798937" w:history="1">
        <w:r w:rsidR="00C82E52" w:rsidRPr="00EF3E37">
          <w:t>19</w:t>
        </w:r>
        <w:r w:rsidR="00C82E52" w:rsidRPr="00EF3E37">
          <w:rPr>
            <w:noProof/>
          </w:rPr>
          <w:tab/>
        </w:r>
        <w:r w:rsidR="00C82E52" w:rsidRPr="00EF3E37">
          <w:t>Creditworthiness</w:t>
        </w:r>
        <w:r w:rsidR="00C82E52">
          <w:rPr>
            <w:noProof/>
            <w:webHidden/>
          </w:rPr>
          <w:tab/>
        </w:r>
        <w:r w:rsidR="00C82E52">
          <w:rPr>
            <w:noProof/>
            <w:webHidden/>
          </w:rPr>
          <w:fldChar w:fldCharType="begin"/>
        </w:r>
        <w:r w:rsidR="00C82E52">
          <w:rPr>
            <w:noProof/>
            <w:webHidden/>
          </w:rPr>
          <w:instrText xml:space="preserve"> PAGEREF _Toc482798937 \h </w:instrText>
        </w:r>
        <w:r w:rsidR="00C82E52">
          <w:rPr>
            <w:noProof/>
            <w:webHidden/>
          </w:rPr>
        </w:r>
        <w:r w:rsidR="00C82E52">
          <w:rPr>
            <w:noProof/>
            <w:webHidden/>
          </w:rPr>
          <w:fldChar w:fldCharType="separate"/>
        </w:r>
        <w:r w:rsidR="002453CF">
          <w:rPr>
            <w:noProof/>
            <w:webHidden/>
          </w:rPr>
          <w:t>18</w:t>
        </w:r>
        <w:r w:rsidR="00C82E52">
          <w:rPr>
            <w:noProof/>
            <w:webHidden/>
          </w:rPr>
          <w:fldChar w:fldCharType="end"/>
        </w:r>
      </w:hyperlink>
    </w:p>
    <w:p w:rsidR="00C82E52" w:rsidRPr="00EF3E37" w:rsidRDefault="00FA6D77">
      <w:pPr>
        <w:pStyle w:val="TOC1"/>
        <w:tabs>
          <w:tab w:val="left" w:pos="690"/>
        </w:tabs>
        <w:rPr>
          <w:noProof/>
        </w:rPr>
      </w:pPr>
      <w:hyperlink w:anchor="_Toc482798938" w:history="1">
        <w:r w:rsidR="00C82E52" w:rsidRPr="00EF3E37">
          <w:t>20</w:t>
        </w:r>
        <w:r w:rsidR="00C82E52" w:rsidRPr="00EF3E37">
          <w:rPr>
            <w:noProof/>
          </w:rPr>
          <w:tab/>
        </w:r>
        <w:r w:rsidR="00C82E52" w:rsidRPr="00EF3E37">
          <w:t>Confidentiality</w:t>
        </w:r>
        <w:r w:rsidR="00C82E52">
          <w:rPr>
            <w:noProof/>
            <w:webHidden/>
          </w:rPr>
          <w:tab/>
        </w:r>
        <w:r w:rsidR="00C82E52">
          <w:rPr>
            <w:noProof/>
            <w:webHidden/>
          </w:rPr>
          <w:fldChar w:fldCharType="begin"/>
        </w:r>
        <w:r w:rsidR="00C82E52">
          <w:rPr>
            <w:noProof/>
            <w:webHidden/>
          </w:rPr>
          <w:instrText xml:space="preserve"> PAGEREF _Toc482798938 \h </w:instrText>
        </w:r>
        <w:r w:rsidR="00C82E52">
          <w:rPr>
            <w:noProof/>
            <w:webHidden/>
          </w:rPr>
        </w:r>
        <w:r w:rsidR="00C82E52">
          <w:rPr>
            <w:noProof/>
            <w:webHidden/>
          </w:rPr>
          <w:fldChar w:fldCharType="separate"/>
        </w:r>
        <w:r w:rsidR="002453CF">
          <w:rPr>
            <w:noProof/>
            <w:webHidden/>
          </w:rPr>
          <w:t>18</w:t>
        </w:r>
        <w:r w:rsidR="00C82E52">
          <w:rPr>
            <w:noProof/>
            <w:webHidden/>
          </w:rPr>
          <w:fldChar w:fldCharType="end"/>
        </w:r>
      </w:hyperlink>
    </w:p>
    <w:p w:rsidR="00C82E52" w:rsidRPr="00EF3E37" w:rsidRDefault="00FA6D77">
      <w:pPr>
        <w:pStyle w:val="TOC1"/>
        <w:tabs>
          <w:tab w:val="left" w:pos="690"/>
        </w:tabs>
        <w:rPr>
          <w:noProof/>
        </w:rPr>
      </w:pPr>
      <w:hyperlink w:anchor="_Toc482798939" w:history="1">
        <w:r w:rsidR="00C82E52" w:rsidRPr="00EF3E37">
          <w:t>21</w:t>
        </w:r>
        <w:r w:rsidR="00C82E52" w:rsidRPr="00EF3E37">
          <w:rPr>
            <w:noProof/>
          </w:rPr>
          <w:tab/>
        </w:r>
        <w:r w:rsidR="00C82E52" w:rsidRPr="00EF3E37">
          <w:t>General</w:t>
        </w:r>
        <w:r w:rsidR="00C82E52">
          <w:rPr>
            <w:noProof/>
            <w:webHidden/>
          </w:rPr>
          <w:tab/>
        </w:r>
        <w:r w:rsidR="00C82E52">
          <w:rPr>
            <w:noProof/>
            <w:webHidden/>
          </w:rPr>
          <w:fldChar w:fldCharType="begin"/>
        </w:r>
        <w:r w:rsidR="00C82E52">
          <w:rPr>
            <w:noProof/>
            <w:webHidden/>
          </w:rPr>
          <w:instrText xml:space="preserve"> PAGEREF _Toc482798939 \h </w:instrText>
        </w:r>
        <w:r w:rsidR="00C82E52">
          <w:rPr>
            <w:noProof/>
            <w:webHidden/>
          </w:rPr>
        </w:r>
        <w:r w:rsidR="00C82E52">
          <w:rPr>
            <w:noProof/>
            <w:webHidden/>
          </w:rPr>
          <w:fldChar w:fldCharType="separate"/>
        </w:r>
        <w:r w:rsidR="002453CF">
          <w:rPr>
            <w:noProof/>
            <w:webHidden/>
          </w:rPr>
          <w:t>1</w:t>
        </w:r>
        <w:r w:rsidR="00D77BFF">
          <w:rPr>
            <w:noProof/>
            <w:webHidden/>
          </w:rPr>
          <w:t>9</w:t>
        </w:r>
        <w:r w:rsidR="00C82E52">
          <w:rPr>
            <w:noProof/>
            <w:webHidden/>
          </w:rPr>
          <w:fldChar w:fldCharType="end"/>
        </w:r>
      </w:hyperlink>
    </w:p>
    <w:p w:rsidR="00C82E52" w:rsidRPr="00EF3E37" w:rsidRDefault="00FA6D77">
      <w:pPr>
        <w:pStyle w:val="TOC1"/>
        <w:rPr>
          <w:noProof/>
        </w:rPr>
      </w:pPr>
      <w:hyperlink w:anchor="_Toc482798940" w:history="1">
        <w:r w:rsidR="00C82E52" w:rsidRPr="00EF3E37">
          <w:t>Schedule 1 - Information</w:t>
        </w:r>
        <w:r w:rsidR="00C82E52">
          <w:rPr>
            <w:noProof/>
            <w:webHidden/>
          </w:rPr>
          <w:tab/>
        </w:r>
        <w:r w:rsidR="00C82E52">
          <w:rPr>
            <w:noProof/>
            <w:webHidden/>
          </w:rPr>
          <w:fldChar w:fldCharType="begin"/>
        </w:r>
        <w:r w:rsidR="00C82E52">
          <w:rPr>
            <w:noProof/>
            <w:webHidden/>
          </w:rPr>
          <w:instrText xml:space="preserve"> PAGEREF _Toc482798940 \h </w:instrText>
        </w:r>
        <w:r w:rsidR="00C82E52">
          <w:rPr>
            <w:noProof/>
            <w:webHidden/>
          </w:rPr>
        </w:r>
        <w:r w:rsidR="00C82E52">
          <w:rPr>
            <w:noProof/>
            <w:webHidden/>
          </w:rPr>
          <w:fldChar w:fldCharType="separate"/>
        </w:r>
        <w:r w:rsidR="002453CF">
          <w:rPr>
            <w:noProof/>
            <w:webHidden/>
          </w:rPr>
          <w:t>2</w:t>
        </w:r>
        <w:r w:rsidR="00D77BFF">
          <w:rPr>
            <w:noProof/>
            <w:webHidden/>
          </w:rPr>
          <w:t>2</w:t>
        </w:r>
        <w:r w:rsidR="00C82E52">
          <w:rPr>
            <w:noProof/>
            <w:webHidden/>
          </w:rPr>
          <w:fldChar w:fldCharType="end"/>
        </w:r>
      </w:hyperlink>
    </w:p>
    <w:p w:rsidR="00C6240B" w:rsidRPr="00EF3E37" w:rsidRDefault="00FA6D77" w:rsidP="00EF3E37">
      <w:pPr>
        <w:pStyle w:val="TOC1"/>
        <w:tabs>
          <w:tab w:val="left" w:pos="1840"/>
        </w:tabs>
        <w:rPr>
          <w:del w:id="184" w:author="Penny Waite" w:date="2021-09-09T09:28:00Z"/>
          <w:b w:val="0"/>
          <w:noProof/>
        </w:rPr>
        <w:sectPr w:rsidR="00C6240B" w:rsidRPr="00EF3E37" w:rsidSect="00CA45D1">
          <w:headerReference w:type="even" r:id="rId14"/>
          <w:headerReference w:type="default" r:id="rId15"/>
          <w:footerReference w:type="even" r:id="rId16"/>
          <w:footerReference w:type="default" r:id="rId17"/>
          <w:headerReference w:type="first" r:id="rId18"/>
          <w:footerReference w:type="first" r:id="rId19"/>
          <w:pgSz w:w="11907" w:h="16840" w:code="9"/>
          <w:pgMar w:top="1021" w:right="1107" w:bottom="1021" w:left="1814" w:header="737" w:footer="435" w:gutter="0"/>
          <w:paperSrc w:first="1" w:other="1"/>
          <w:pgNumType w:start="1"/>
          <w:cols w:space="720"/>
          <w:titlePg/>
        </w:sectPr>
      </w:pPr>
      <w:hyperlink w:anchor="_Toc482798941" w:history="1">
        <w:r w:rsidR="00C82E52" w:rsidRPr="00EF3E37">
          <w:t>Schedule 2</w:t>
        </w:r>
        <w:r w:rsidR="0009799E">
          <w:t xml:space="preserve"> -</w:t>
        </w:r>
        <w:r w:rsidR="0009799E">
          <w:rPr>
            <w:noProof/>
          </w:rPr>
          <w:t xml:space="preserve"> </w:t>
        </w:r>
        <w:r w:rsidR="00C82E52" w:rsidRPr="00EF3E37">
          <w:t>Charges</w:t>
        </w:r>
        <w:r w:rsidR="00C82E52">
          <w:rPr>
            <w:noProof/>
            <w:webHidden/>
          </w:rPr>
          <w:tab/>
        </w:r>
        <w:r w:rsidR="00C82E52">
          <w:rPr>
            <w:noProof/>
            <w:webHidden/>
          </w:rPr>
          <w:fldChar w:fldCharType="begin"/>
        </w:r>
        <w:r w:rsidR="00C82E52">
          <w:rPr>
            <w:noProof/>
            <w:webHidden/>
          </w:rPr>
          <w:instrText xml:space="preserve"> PAGEREF _Toc482798941 \h </w:instrText>
        </w:r>
        <w:r w:rsidR="00C82E52">
          <w:rPr>
            <w:noProof/>
            <w:webHidden/>
          </w:rPr>
        </w:r>
        <w:r w:rsidR="00C82E52">
          <w:rPr>
            <w:noProof/>
            <w:webHidden/>
          </w:rPr>
          <w:fldChar w:fldCharType="separate"/>
        </w:r>
        <w:r w:rsidR="00A601B0">
          <w:rPr>
            <w:noProof/>
            <w:webHidden/>
          </w:rPr>
          <w:t>2</w:t>
        </w:r>
        <w:r w:rsidR="00C82E52">
          <w:rPr>
            <w:noProof/>
            <w:webHidden/>
          </w:rPr>
          <w:fldChar w:fldCharType="end"/>
        </w:r>
      </w:hyperlink>
      <w:r w:rsidR="006547D1" w:rsidRPr="00EF3E37">
        <w:rPr>
          <w:b w:val="0"/>
          <w:noProof/>
        </w:rPr>
        <w:fldChar w:fldCharType="end"/>
      </w:r>
      <w:r w:rsidR="00D77BFF" w:rsidRPr="00E8175B">
        <w:rPr>
          <w:bCs/>
          <w:noProof/>
        </w:rPr>
        <w:t>3</w:t>
      </w:r>
    </w:p>
    <w:p w:rsidR="00156301" w:rsidRPr="00156301" w:rsidRDefault="00156301" w:rsidP="00EF3E37">
      <w:pPr>
        <w:pStyle w:val="TOC1"/>
        <w:tabs>
          <w:tab w:val="left" w:pos="1840"/>
        </w:tabs>
        <w:rPr>
          <w:rFonts w:cs="Arial"/>
          <w:sz w:val="20"/>
        </w:rPr>
      </w:pPr>
    </w:p>
    <w:sectPr w:rsidR="00156301" w:rsidRPr="00156301">
      <w:headerReference w:type="even" r:id="rId20"/>
      <w:headerReference w:type="default" r:id="rId21"/>
      <w:footerReference w:type="default" r:id="rId22"/>
      <w:headerReference w:type="first" r:id="rId23"/>
      <w:pgSz w:w="11907" w:h="16840" w:code="9"/>
      <w:pgMar w:top="851" w:right="3969" w:bottom="567" w:left="4253"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6D77" w:rsidRDefault="00FA6D77">
      <w:r>
        <w:separator/>
      </w:r>
    </w:p>
  </w:endnote>
  <w:endnote w:type="continuationSeparator" w:id="0">
    <w:p w:rsidR="00FA6D77" w:rsidRDefault="00F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Default="00D43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D43B0B" w:rsidP="001C2789">
    <w:pPr>
      <w:pStyle w:val="Footer"/>
      <w:pBdr>
        <w:top w:val="single" w:sz="12" w:space="1" w:color="auto"/>
      </w:pBdr>
      <w:tabs>
        <w:tab w:val="center" w:pos="4820"/>
        <w:tab w:val="right" w:pos="9720"/>
      </w:tabs>
      <w:ind w:right="-567"/>
      <w:rPr>
        <w:rFonts w:ascii="Arial" w:hAnsi="Arial"/>
      </w:rPr>
    </w:pPr>
    <w:r w:rsidRPr="00BA58F8">
      <w:rPr>
        <w:rFonts w:ascii="Arial" w:hAnsi="Arial"/>
      </w:rPr>
      <w:t>IPND DATA ACCESS AGREEMENT</w:t>
    </w:r>
    <w:r w:rsidRPr="00BA58F8">
      <w:rPr>
        <w:rFonts w:ascii="Arial" w:hAnsi="Arial"/>
      </w:rPr>
      <w:tab/>
    </w:r>
    <w:r w:rsidRPr="00BA58F8">
      <w:rPr>
        <w:rFonts w:ascii="Arial" w:hAnsi="Arial"/>
      </w:rPr>
      <w:tab/>
      <w:t xml:space="preserve">© TELSTRA CORPORATION LIMITED </w:t>
    </w:r>
    <w:r>
      <w:rPr>
        <w:rFonts w:ascii="Arial" w:hAnsi="Arial"/>
      </w:rPr>
      <w:t>2020</w:t>
    </w:r>
  </w:p>
  <w:p w:rsidR="00D43B0B" w:rsidRPr="00BA58F8" w:rsidRDefault="00D43B0B" w:rsidP="001C2789">
    <w:pPr>
      <w:pStyle w:val="Footer"/>
      <w:pBdr>
        <w:top w:val="single" w:sz="12" w:space="1" w:color="auto"/>
      </w:pBdr>
      <w:tabs>
        <w:tab w:val="center" w:pos="4962"/>
        <w:tab w:val="right" w:pos="9720"/>
      </w:tabs>
      <w:ind w:right="-567"/>
    </w:pPr>
    <w:r w:rsidRPr="00BA58F8">
      <w:rPr>
        <w:rFonts w:ascii="Arial" w:hAnsi="Arial"/>
      </w:rPr>
      <w:tab/>
      <w:t xml:space="preserve">PAGE </w:t>
    </w:r>
    <w:r w:rsidRPr="00BA58F8">
      <w:rPr>
        <w:rStyle w:val="PageNumber"/>
        <w:rFonts w:ascii="Arial" w:hAnsi="Arial"/>
      </w:rPr>
      <w:fldChar w:fldCharType="begin"/>
    </w:r>
    <w:r w:rsidRPr="00BA58F8">
      <w:rPr>
        <w:rStyle w:val="PageNumber"/>
        <w:rFonts w:ascii="Arial" w:hAnsi="Arial"/>
      </w:rPr>
      <w:instrText xml:space="preserve"> PAGE </w:instrText>
    </w:r>
    <w:r w:rsidRPr="00BA58F8">
      <w:rPr>
        <w:rStyle w:val="PageNumber"/>
        <w:rFonts w:ascii="Arial" w:hAnsi="Arial"/>
      </w:rPr>
      <w:fldChar w:fldCharType="separate"/>
    </w:r>
    <w:r>
      <w:rPr>
        <w:rStyle w:val="PageNumber"/>
        <w:rFonts w:ascii="Arial" w:hAnsi="Arial"/>
        <w:noProof/>
      </w:rPr>
      <w:t>20</w:t>
    </w:r>
    <w:r w:rsidRPr="00BA58F8">
      <w:rPr>
        <w:rStyle w:val="PageNumber"/>
        <w:rFonts w:ascii="Arial" w:hAnsi="Arial"/>
      </w:rPr>
      <w:fldChar w:fldCharType="end"/>
    </w:r>
    <w:r w:rsidRPr="00BA58F8">
      <w:rPr>
        <w:rStyle w:val="PageNumbe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D43B0B" w:rsidP="001C2789">
    <w:pPr>
      <w:pStyle w:val="Footer"/>
      <w:pBdr>
        <w:top w:val="single" w:sz="12" w:space="1" w:color="auto"/>
      </w:pBdr>
      <w:tabs>
        <w:tab w:val="center" w:pos="4820"/>
        <w:tab w:val="right" w:pos="9720"/>
      </w:tabs>
      <w:ind w:right="-567"/>
      <w:rPr>
        <w:rFonts w:ascii="Arial" w:hAnsi="Arial"/>
      </w:rPr>
    </w:pPr>
    <w:r w:rsidRPr="00BA58F8">
      <w:rPr>
        <w:rFonts w:ascii="Arial" w:hAnsi="Arial"/>
      </w:rPr>
      <w:t xml:space="preserve">IPND DATA </w:t>
    </w:r>
    <w:r>
      <w:rPr>
        <w:rFonts w:ascii="Arial" w:hAnsi="Arial"/>
      </w:rPr>
      <w:t>ACESS</w:t>
    </w:r>
    <w:r w:rsidRPr="00BA58F8">
      <w:rPr>
        <w:rFonts w:ascii="Arial" w:hAnsi="Arial"/>
      </w:rPr>
      <w:t xml:space="preserve"> AGREEMENT</w:t>
    </w:r>
    <w:r w:rsidRPr="00BA58F8">
      <w:rPr>
        <w:rFonts w:ascii="Arial" w:hAnsi="Arial"/>
      </w:rPr>
      <w:tab/>
    </w:r>
    <w:r w:rsidRPr="00BA58F8">
      <w:rPr>
        <w:rFonts w:ascii="Arial" w:hAnsi="Arial"/>
      </w:rPr>
      <w:tab/>
      <w:t xml:space="preserve">© TELSTRA CORPORATION LIMITED </w:t>
    </w:r>
    <w:r>
      <w:rPr>
        <w:rFonts w:ascii="Arial" w:hAnsi="Arial"/>
      </w:rPr>
      <w:t>2020</w:t>
    </w:r>
  </w:p>
  <w:p w:rsidR="00D43B0B" w:rsidRPr="00BA58F8" w:rsidRDefault="00D43B0B" w:rsidP="001C2789">
    <w:pPr>
      <w:pStyle w:val="Footer"/>
      <w:pBdr>
        <w:top w:val="single" w:sz="12" w:space="1" w:color="auto"/>
      </w:pBdr>
      <w:tabs>
        <w:tab w:val="center" w:pos="4962"/>
        <w:tab w:val="right" w:pos="9720"/>
      </w:tabs>
      <w:ind w:right="-567"/>
    </w:pPr>
    <w:r w:rsidRPr="00BA58F8">
      <w:rPr>
        <w:rFonts w:ascii="Arial" w:hAnsi="Arial"/>
      </w:rPr>
      <w:tab/>
      <w:t xml:space="preserve">PAGE </w:t>
    </w:r>
    <w:r w:rsidRPr="00BA58F8">
      <w:rPr>
        <w:rStyle w:val="PageNumber"/>
        <w:rFonts w:ascii="Arial" w:hAnsi="Arial"/>
      </w:rPr>
      <w:fldChar w:fldCharType="begin"/>
    </w:r>
    <w:r w:rsidRPr="00BA58F8">
      <w:rPr>
        <w:rStyle w:val="PageNumber"/>
        <w:rFonts w:ascii="Arial" w:hAnsi="Arial"/>
      </w:rPr>
      <w:instrText xml:space="preserve"> PAGE </w:instrText>
    </w:r>
    <w:r w:rsidRPr="00BA58F8">
      <w:rPr>
        <w:rStyle w:val="PageNumber"/>
        <w:rFonts w:ascii="Arial" w:hAnsi="Arial"/>
      </w:rPr>
      <w:fldChar w:fldCharType="separate"/>
    </w:r>
    <w:r>
      <w:rPr>
        <w:rStyle w:val="PageNumber"/>
        <w:rFonts w:ascii="Arial" w:hAnsi="Arial"/>
        <w:noProof/>
      </w:rPr>
      <w:t>1</w:t>
    </w:r>
    <w:r w:rsidRPr="00BA58F8">
      <w:rPr>
        <w:rStyle w:val="PageNumber"/>
        <w:rFonts w:ascii="Arial" w:hAnsi="Arial"/>
      </w:rPr>
      <w:fldChar w:fldCharType="end"/>
    </w:r>
    <w:r w:rsidRPr="00BA58F8">
      <w:rPr>
        <w:rStyle w:val="PageNumber"/>
        <w:rFonts w:ascii="Arial" w:hAnsi="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A15496" w:rsidRDefault="00D43B0B" w:rsidP="00A1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6D77" w:rsidRDefault="00FA6D77">
      <w:r>
        <w:separator/>
      </w:r>
    </w:p>
  </w:footnote>
  <w:footnote w:type="continuationSeparator" w:id="0">
    <w:p w:rsidR="00FA6D77" w:rsidRDefault="00FA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FA6D77">
    <w:pPr>
      <w:pStyle w:val="Header"/>
      <w:framePr w:wrap="around" w:vAnchor="text" w:hAnchor="margin" w:xAlign="right" w:y="1"/>
      <w:rPr>
        <w:rStyle w:val="PageNumber"/>
      </w:rPr>
    </w:pPr>
    <w:r>
      <w:rPr>
        <w:noProof/>
      </w:rPr>
      <w:pict w14:anchorId="7DAE3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68.25pt;height:187.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43B0B" w:rsidRPr="00BA58F8">
      <w:rPr>
        <w:rStyle w:val="PageNumber"/>
      </w:rPr>
      <w:fldChar w:fldCharType="begin"/>
    </w:r>
    <w:r w:rsidR="00D43B0B" w:rsidRPr="00BA58F8">
      <w:rPr>
        <w:rStyle w:val="PageNumber"/>
      </w:rPr>
      <w:instrText xml:space="preserve">PAGE  </w:instrText>
    </w:r>
    <w:r w:rsidR="00D43B0B" w:rsidRPr="00BA58F8">
      <w:rPr>
        <w:rStyle w:val="PageNumber"/>
      </w:rPr>
      <w:fldChar w:fldCharType="separate"/>
    </w:r>
    <w:r w:rsidR="00D43B0B">
      <w:rPr>
        <w:rStyle w:val="PageNumber"/>
        <w:noProof/>
      </w:rPr>
      <w:t>45</w:t>
    </w:r>
    <w:r w:rsidR="00D43B0B" w:rsidRPr="00BA58F8">
      <w:rPr>
        <w:rStyle w:val="PageNumber"/>
      </w:rPr>
      <w:fldChar w:fldCharType="end"/>
    </w:r>
  </w:p>
  <w:p w:rsidR="00D43B0B" w:rsidRPr="00BA58F8" w:rsidRDefault="00D43B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D43B0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D43B0B">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FA6D77">
    <w:pPr>
      <w:pStyle w:val="Header"/>
    </w:pPr>
    <w:r>
      <w:rPr>
        <w:noProof/>
      </w:rPr>
      <w:pict w14:anchorId="20D39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left:0;text-align:left;margin-left:0;margin-top:0;width:468.25pt;height:187.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D43B0B">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0B" w:rsidRPr="00BA58F8" w:rsidRDefault="00FA6D77">
    <w:pPr>
      <w:pStyle w:val="Header"/>
    </w:pPr>
    <w:r>
      <w:rPr>
        <w:noProof/>
      </w:rPr>
      <w:pict w14:anchorId="713CF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left:0;text-align:left;margin-left:0;margin-top:0;width:468.25pt;height:187.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8289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8E53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D28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18E7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0079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C1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B248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296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742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0FE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6808656"/>
    <w:lvl w:ilvl="0">
      <w:start w:val="1"/>
      <w:numFmt w:val="decimal"/>
      <w:pStyle w:val="Heading1"/>
      <w:lvlText w:val="%1"/>
      <w:legacy w:legacy="1" w:legacySpace="0" w:legacyIndent="737"/>
      <w:lvlJc w:val="left"/>
      <w:pPr>
        <w:ind w:left="737" w:hanging="737"/>
      </w:pPr>
      <w:rPr>
        <w:sz w:val="24"/>
        <w:szCs w:val="24"/>
      </w:rPr>
    </w:lvl>
    <w:lvl w:ilvl="1">
      <w:start w:val="1"/>
      <w:numFmt w:val="decimal"/>
      <w:pStyle w:val="Heading2"/>
      <w:lvlText w:val="%1.%2"/>
      <w:legacy w:legacy="1" w:legacySpace="0" w:legacyIndent="737"/>
      <w:lvlJc w:val="left"/>
      <w:pPr>
        <w:ind w:left="1163" w:hanging="737"/>
      </w:pPr>
      <w:rPr>
        <w:b w:val="0"/>
      </w:rPr>
    </w:lvl>
    <w:lvl w:ilvl="2">
      <w:start w:val="1"/>
      <w:numFmt w:val="lowerLetter"/>
      <w:pStyle w:val="Heading3"/>
      <w:lvlText w:val="(%3)"/>
      <w:legacy w:legacy="1" w:legacySpace="0" w:legacyIndent="737"/>
      <w:lvlJc w:val="left"/>
      <w:pPr>
        <w:ind w:left="1447" w:hanging="737"/>
      </w:pPr>
    </w:lvl>
    <w:lvl w:ilvl="3">
      <w:start w:val="1"/>
      <w:numFmt w:val="lowerRoman"/>
      <w:pStyle w:val="Heading4"/>
      <w:lvlText w:val="(%4)"/>
      <w:legacy w:legacy="1" w:legacySpace="0" w:legacyIndent="737"/>
      <w:lvlJc w:val="left"/>
      <w:pPr>
        <w:ind w:left="2722" w:hanging="737"/>
      </w:pPr>
    </w:lvl>
    <w:lvl w:ilvl="4">
      <w:start w:val="1"/>
      <w:numFmt w:val="upperLetter"/>
      <w:pStyle w:val="Heading5"/>
      <w:lvlText w:val="(%5)"/>
      <w:legacy w:legacy="1" w:legacySpace="144" w:legacyIndent="0"/>
      <w:lvlJc w:val="left"/>
    </w:lvl>
    <w:lvl w:ilvl="5">
      <w:start w:val="1"/>
      <w:numFmt w:val="lowerLetter"/>
      <w:pStyle w:val="Heading6"/>
      <w:lvlText w:val="(a%6)"/>
      <w:legacy w:legacy="1" w:legacySpace="0" w:legacyIndent="737"/>
      <w:lvlJc w:val="left"/>
      <w:pPr>
        <w:ind w:left="5670" w:hanging="737"/>
      </w:pPr>
    </w:lvl>
    <w:lvl w:ilvl="6">
      <w:start w:val="1"/>
      <w:numFmt w:val="none"/>
      <w:suff w:val="nothing"/>
      <w:lvlText w:val=""/>
      <w:lvlJc w:val="left"/>
    </w:lvl>
    <w:lvl w:ilvl="7">
      <w:start w:val="1"/>
      <w:numFmt w:val="lowerLetter"/>
      <w:pStyle w:val="Heading8"/>
      <w:lvlText w:val="(%8)"/>
      <w:legacy w:legacy="1" w:legacySpace="0" w:legacyIndent="737"/>
      <w:lvlJc w:val="left"/>
      <w:pPr>
        <w:ind w:left="3459" w:hanging="737"/>
      </w:pPr>
    </w:lvl>
    <w:lvl w:ilvl="8">
      <w:start w:val="1"/>
      <w:numFmt w:val="lowerRoman"/>
      <w:pStyle w:val="Heading9"/>
      <w:lvlText w:val="(%9)"/>
      <w:legacy w:legacy="1" w:legacySpace="0" w:legacyIndent="737"/>
      <w:lvlJc w:val="left"/>
      <w:pPr>
        <w:ind w:left="4196" w:hanging="737"/>
      </w:pPr>
    </w:lvl>
  </w:abstractNum>
  <w:abstractNum w:abstractNumId="11" w15:restartNumberingAfterBreak="0">
    <w:nsid w:val="03267AD1"/>
    <w:multiLevelType w:val="multilevel"/>
    <w:tmpl w:val="E8B057F4"/>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i w:val="0"/>
        <w:color w:val="auto"/>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5400E19"/>
    <w:multiLevelType w:val="hybridMultilevel"/>
    <w:tmpl w:val="6332E328"/>
    <w:lvl w:ilvl="0" w:tplc="B4B632A6">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1FDD06D9"/>
    <w:multiLevelType w:val="hybridMultilevel"/>
    <w:tmpl w:val="77B01838"/>
    <w:lvl w:ilvl="0" w:tplc="C4628C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15" w15:restartNumberingAfterBreak="0">
    <w:nsid w:val="33E64162"/>
    <w:multiLevelType w:val="hybridMultilevel"/>
    <w:tmpl w:val="1EC84F6A"/>
    <w:lvl w:ilvl="0" w:tplc="FB663724">
      <w:start w:val="1"/>
      <w:numFmt w:val="lowerRoman"/>
      <w:lvlText w:val="(%1)"/>
      <w:lvlJc w:val="right"/>
      <w:pPr>
        <w:ind w:left="2592" w:hanging="360"/>
      </w:pPr>
      <w:rPr>
        <w:rFonts w:hint="default"/>
      </w:rPr>
    </w:lvl>
    <w:lvl w:ilvl="1" w:tplc="0C090019">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0F" w:tentative="1">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16" w15:restartNumberingAfterBreak="0">
    <w:nsid w:val="63B613D5"/>
    <w:multiLevelType w:val="singleLevel"/>
    <w:tmpl w:val="1BC2250A"/>
    <w:lvl w:ilvl="0">
      <w:start w:val="1"/>
      <w:numFmt w:val="upperLetter"/>
      <w:lvlText w:val="%1."/>
      <w:legacy w:legacy="1" w:legacySpace="0" w:legacyIndent="737"/>
      <w:lvlJc w:val="left"/>
      <w:pPr>
        <w:ind w:left="2722" w:hanging="737"/>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4"/>
  </w:num>
  <w:num w:numId="33">
    <w:abstractNumId w:val="13"/>
  </w:num>
  <w:num w:numId="34">
    <w:abstractNumId w:val="1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0"/>
  </w:num>
  <w:num w:numId="39">
    <w:abstractNumId w:val="10"/>
    <w:lvlOverride w:ilvl="0">
      <w:startOverride w:val="15"/>
    </w:lvlOverride>
    <w:lvlOverride w:ilvl="1">
      <w:startOverride w:val="5"/>
    </w:lvlOverride>
  </w:num>
  <w:num w:numId="40">
    <w:abstractNumId w:val="10"/>
    <w:lvlOverride w:ilvl="0">
      <w:startOverride w:val="15"/>
    </w:lvlOverride>
    <w:lvlOverride w:ilvl="1">
      <w:startOverride w:val="5"/>
    </w:lvlOverride>
  </w:num>
  <w:num w:numId="41">
    <w:abstractNumId w:val="10"/>
  </w:num>
  <w:num w:numId="42">
    <w:abstractNumId w:val="10"/>
  </w:num>
  <w:num w:numId="43">
    <w:abstractNumId w:val="10"/>
  </w:num>
  <w:num w:numId="44">
    <w:abstractNumId w:val="10"/>
  </w:num>
  <w:num w:numId="45">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ny Waite">
    <w15:presenceInfo w15:providerId="AD" w15:userId="S::Penelope.Waite@team.telstra.com::8e0cbdf7-e247-4277-a5b2-bb9fec95a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28648736_3"/>
  </w:docVars>
  <w:rsids>
    <w:rsidRoot w:val="00C7009E"/>
    <w:rsid w:val="000021BE"/>
    <w:rsid w:val="0000564D"/>
    <w:rsid w:val="00005DE1"/>
    <w:rsid w:val="00006D47"/>
    <w:rsid w:val="00014F2C"/>
    <w:rsid w:val="00017710"/>
    <w:rsid w:val="00017B11"/>
    <w:rsid w:val="00017E76"/>
    <w:rsid w:val="00023E1C"/>
    <w:rsid w:val="00025B76"/>
    <w:rsid w:val="000279C4"/>
    <w:rsid w:val="00027A65"/>
    <w:rsid w:val="00030669"/>
    <w:rsid w:val="00042794"/>
    <w:rsid w:val="0004436B"/>
    <w:rsid w:val="000455C3"/>
    <w:rsid w:val="00046AFA"/>
    <w:rsid w:val="00047409"/>
    <w:rsid w:val="000504D1"/>
    <w:rsid w:val="0005464F"/>
    <w:rsid w:val="00055351"/>
    <w:rsid w:val="00056DCA"/>
    <w:rsid w:val="00065B3D"/>
    <w:rsid w:val="0006607E"/>
    <w:rsid w:val="0006711F"/>
    <w:rsid w:val="00081F53"/>
    <w:rsid w:val="00083169"/>
    <w:rsid w:val="00087360"/>
    <w:rsid w:val="000926F7"/>
    <w:rsid w:val="00093EAD"/>
    <w:rsid w:val="000958CF"/>
    <w:rsid w:val="0009799E"/>
    <w:rsid w:val="000A29A4"/>
    <w:rsid w:val="000A5887"/>
    <w:rsid w:val="000B597C"/>
    <w:rsid w:val="000C14B3"/>
    <w:rsid w:val="000C29A7"/>
    <w:rsid w:val="000C3EC1"/>
    <w:rsid w:val="000C4064"/>
    <w:rsid w:val="000C5C61"/>
    <w:rsid w:val="000D01CE"/>
    <w:rsid w:val="000D466E"/>
    <w:rsid w:val="000D5F77"/>
    <w:rsid w:val="000D751B"/>
    <w:rsid w:val="000E0F89"/>
    <w:rsid w:val="000E19B0"/>
    <w:rsid w:val="000E490B"/>
    <w:rsid w:val="000E75A7"/>
    <w:rsid w:val="000F0C52"/>
    <w:rsid w:val="000F1A6C"/>
    <w:rsid w:val="000F5011"/>
    <w:rsid w:val="00100181"/>
    <w:rsid w:val="00110769"/>
    <w:rsid w:val="00111149"/>
    <w:rsid w:val="001120F1"/>
    <w:rsid w:val="00113879"/>
    <w:rsid w:val="001168C8"/>
    <w:rsid w:val="00116FEF"/>
    <w:rsid w:val="00117357"/>
    <w:rsid w:val="001238F3"/>
    <w:rsid w:val="00127FD0"/>
    <w:rsid w:val="0013004D"/>
    <w:rsid w:val="00130403"/>
    <w:rsid w:val="00134DC0"/>
    <w:rsid w:val="00136700"/>
    <w:rsid w:val="001371A0"/>
    <w:rsid w:val="00137D50"/>
    <w:rsid w:val="00144BD5"/>
    <w:rsid w:val="001469E8"/>
    <w:rsid w:val="00147D77"/>
    <w:rsid w:val="00150F10"/>
    <w:rsid w:val="00153379"/>
    <w:rsid w:val="001540B6"/>
    <w:rsid w:val="0015418E"/>
    <w:rsid w:val="00154F59"/>
    <w:rsid w:val="00155609"/>
    <w:rsid w:val="00156301"/>
    <w:rsid w:val="0015678D"/>
    <w:rsid w:val="00156D6A"/>
    <w:rsid w:val="00160E3A"/>
    <w:rsid w:val="001610D1"/>
    <w:rsid w:val="001643D0"/>
    <w:rsid w:val="0016547C"/>
    <w:rsid w:val="00170184"/>
    <w:rsid w:val="001738B6"/>
    <w:rsid w:val="00174CE4"/>
    <w:rsid w:val="00180CE4"/>
    <w:rsid w:val="001838ED"/>
    <w:rsid w:val="00184A45"/>
    <w:rsid w:val="00184F32"/>
    <w:rsid w:val="0018568C"/>
    <w:rsid w:val="0018721E"/>
    <w:rsid w:val="00187E06"/>
    <w:rsid w:val="0019203F"/>
    <w:rsid w:val="00193101"/>
    <w:rsid w:val="001A05C0"/>
    <w:rsid w:val="001A2DE2"/>
    <w:rsid w:val="001A3483"/>
    <w:rsid w:val="001A7799"/>
    <w:rsid w:val="001B14D5"/>
    <w:rsid w:val="001B1B9D"/>
    <w:rsid w:val="001B1FB2"/>
    <w:rsid w:val="001B2A2C"/>
    <w:rsid w:val="001C252B"/>
    <w:rsid w:val="001C2789"/>
    <w:rsid w:val="001C369A"/>
    <w:rsid w:val="001C7167"/>
    <w:rsid w:val="001C7A9B"/>
    <w:rsid w:val="001D0D8B"/>
    <w:rsid w:val="001D60E6"/>
    <w:rsid w:val="001E2BA9"/>
    <w:rsid w:val="001E7A36"/>
    <w:rsid w:val="001F143E"/>
    <w:rsid w:val="0020136B"/>
    <w:rsid w:val="002018FD"/>
    <w:rsid w:val="0020341D"/>
    <w:rsid w:val="00203C32"/>
    <w:rsid w:val="002056F9"/>
    <w:rsid w:val="00206EF4"/>
    <w:rsid w:val="002103CC"/>
    <w:rsid w:val="00214445"/>
    <w:rsid w:val="00214897"/>
    <w:rsid w:val="00215E79"/>
    <w:rsid w:val="00221319"/>
    <w:rsid w:val="002246A5"/>
    <w:rsid w:val="00230780"/>
    <w:rsid w:val="0023123F"/>
    <w:rsid w:val="00234D7A"/>
    <w:rsid w:val="00241629"/>
    <w:rsid w:val="002426C6"/>
    <w:rsid w:val="002453CF"/>
    <w:rsid w:val="00246E64"/>
    <w:rsid w:val="002512AA"/>
    <w:rsid w:val="002528B2"/>
    <w:rsid w:val="002568D9"/>
    <w:rsid w:val="002610CA"/>
    <w:rsid w:val="002631F6"/>
    <w:rsid w:val="002672FA"/>
    <w:rsid w:val="00270682"/>
    <w:rsid w:val="00277659"/>
    <w:rsid w:val="00280CB4"/>
    <w:rsid w:val="00283A4B"/>
    <w:rsid w:val="00287792"/>
    <w:rsid w:val="00293F5A"/>
    <w:rsid w:val="002A0144"/>
    <w:rsid w:val="002A0380"/>
    <w:rsid w:val="002B32CE"/>
    <w:rsid w:val="002B76F0"/>
    <w:rsid w:val="002B7A37"/>
    <w:rsid w:val="002C3E34"/>
    <w:rsid w:val="002C3F57"/>
    <w:rsid w:val="002C6367"/>
    <w:rsid w:val="002D2F4B"/>
    <w:rsid w:val="002D2FB5"/>
    <w:rsid w:val="002D3F38"/>
    <w:rsid w:val="002D5789"/>
    <w:rsid w:val="002D6349"/>
    <w:rsid w:val="002D7525"/>
    <w:rsid w:val="002D7A5C"/>
    <w:rsid w:val="002E0382"/>
    <w:rsid w:val="002E1AC1"/>
    <w:rsid w:val="002E246E"/>
    <w:rsid w:val="002E5E50"/>
    <w:rsid w:val="002E609C"/>
    <w:rsid w:val="002F0AAF"/>
    <w:rsid w:val="002F14FB"/>
    <w:rsid w:val="002F73B2"/>
    <w:rsid w:val="00301F27"/>
    <w:rsid w:val="003032B8"/>
    <w:rsid w:val="00305EB9"/>
    <w:rsid w:val="00306CA2"/>
    <w:rsid w:val="00307F58"/>
    <w:rsid w:val="00311852"/>
    <w:rsid w:val="00311959"/>
    <w:rsid w:val="00312578"/>
    <w:rsid w:val="00317EF9"/>
    <w:rsid w:val="00326109"/>
    <w:rsid w:val="00327315"/>
    <w:rsid w:val="00330113"/>
    <w:rsid w:val="00331905"/>
    <w:rsid w:val="00332A63"/>
    <w:rsid w:val="00333267"/>
    <w:rsid w:val="0033509F"/>
    <w:rsid w:val="0033743F"/>
    <w:rsid w:val="00337C15"/>
    <w:rsid w:val="00343008"/>
    <w:rsid w:val="00345D11"/>
    <w:rsid w:val="0034690F"/>
    <w:rsid w:val="00355E41"/>
    <w:rsid w:val="00356127"/>
    <w:rsid w:val="00364CFC"/>
    <w:rsid w:val="00367952"/>
    <w:rsid w:val="003714F5"/>
    <w:rsid w:val="0037396A"/>
    <w:rsid w:val="0037684C"/>
    <w:rsid w:val="003833EB"/>
    <w:rsid w:val="0038550C"/>
    <w:rsid w:val="0038765E"/>
    <w:rsid w:val="00392F6A"/>
    <w:rsid w:val="00392FFF"/>
    <w:rsid w:val="003A3521"/>
    <w:rsid w:val="003A3B9D"/>
    <w:rsid w:val="003A4088"/>
    <w:rsid w:val="003B0B48"/>
    <w:rsid w:val="003B1C23"/>
    <w:rsid w:val="003B424D"/>
    <w:rsid w:val="003B4691"/>
    <w:rsid w:val="003B4E6E"/>
    <w:rsid w:val="003B6550"/>
    <w:rsid w:val="003B748C"/>
    <w:rsid w:val="003C01FE"/>
    <w:rsid w:val="003C53F2"/>
    <w:rsid w:val="003C57DD"/>
    <w:rsid w:val="003D4345"/>
    <w:rsid w:val="003D7F31"/>
    <w:rsid w:val="003E1F7E"/>
    <w:rsid w:val="003E21F0"/>
    <w:rsid w:val="003E4D12"/>
    <w:rsid w:val="003F0FCC"/>
    <w:rsid w:val="003F153D"/>
    <w:rsid w:val="003F332A"/>
    <w:rsid w:val="0040306F"/>
    <w:rsid w:val="00412199"/>
    <w:rsid w:val="00413370"/>
    <w:rsid w:val="00426736"/>
    <w:rsid w:val="00432ECC"/>
    <w:rsid w:val="004339DB"/>
    <w:rsid w:val="004343C4"/>
    <w:rsid w:val="0043537E"/>
    <w:rsid w:val="00435F8B"/>
    <w:rsid w:val="00437179"/>
    <w:rsid w:val="004405F5"/>
    <w:rsid w:val="00441E3C"/>
    <w:rsid w:val="0044384C"/>
    <w:rsid w:val="004451A1"/>
    <w:rsid w:val="00446CC7"/>
    <w:rsid w:val="00450A60"/>
    <w:rsid w:val="00456282"/>
    <w:rsid w:val="00460D3E"/>
    <w:rsid w:val="00461D5A"/>
    <w:rsid w:val="004650AF"/>
    <w:rsid w:val="00467175"/>
    <w:rsid w:val="00472491"/>
    <w:rsid w:val="00472DE0"/>
    <w:rsid w:val="00474341"/>
    <w:rsid w:val="0047662A"/>
    <w:rsid w:val="00476B1E"/>
    <w:rsid w:val="00477EBE"/>
    <w:rsid w:val="00480681"/>
    <w:rsid w:val="00482FE4"/>
    <w:rsid w:val="004844C4"/>
    <w:rsid w:val="00490076"/>
    <w:rsid w:val="00490148"/>
    <w:rsid w:val="00493A46"/>
    <w:rsid w:val="00493AE6"/>
    <w:rsid w:val="00495257"/>
    <w:rsid w:val="00496ECC"/>
    <w:rsid w:val="004A0BF3"/>
    <w:rsid w:val="004A2628"/>
    <w:rsid w:val="004A530E"/>
    <w:rsid w:val="004A7463"/>
    <w:rsid w:val="004A7751"/>
    <w:rsid w:val="004A7B7F"/>
    <w:rsid w:val="004B08F8"/>
    <w:rsid w:val="004B31B6"/>
    <w:rsid w:val="004B5991"/>
    <w:rsid w:val="004B7480"/>
    <w:rsid w:val="004C0365"/>
    <w:rsid w:val="004C1C7C"/>
    <w:rsid w:val="004C2FE5"/>
    <w:rsid w:val="004C3D31"/>
    <w:rsid w:val="004C6E5B"/>
    <w:rsid w:val="004D487F"/>
    <w:rsid w:val="004D7D01"/>
    <w:rsid w:val="004E19BD"/>
    <w:rsid w:val="004E1AF8"/>
    <w:rsid w:val="004E2542"/>
    <w:rsid w:val="004E4132"/>
    <w:rsid w:val="004E4A50"/>
    <w:rsid w:val="004E4C74"/>
    <w:rsid w:val="004E5B09"/>
    <w:rsid w:val="004F19AB"/>
    <w:rsid w:val="004F571F"/>
    <w:rsid w:val="004F626F"/>
    <w:rsid w:val="005009CB"/>
    <w:rsid w:val="00500E37"/>
    <w:rsid w:val="0050148A"/>
    <w:rsid w:val="00504939"/>
    <w:rsid w:val="00504986"/>
    <w:rsid w:val="00513157"/>
    <w:rsid w:val="00517A2B"/>
    <w:rsid w:val="005255A6"/>
    <w:rsid w:val="00526716"/>
    <w:rsid w:val="00534C18"/>
    <w:rsid w:val="00534E1F"/>
    <w:rsid w:val="005401A3"/>
    <w:rsid w:val="00544B70"/>
    <w:rsid w:val="00544FEF"/>
    <w:rsid w:val="0055449E"/>
    <w:rsid w:val="00556B81"/>
    <w:rsid w:val="00560046"/>
    <w:rsid w:val="00561401"/>
    <w:rsid w:val="00564C7C"/>
    <w:rsid w:val="005653B4"/>
    <w:rsid w:val="00567C5D"/>
    <w:rsid w:val="005740AA"/>
    <w:rsid w:val="00574E29"/>
    <w:rsid w:val="00576931"/>
    <w:rsid w:val="00577997"/>
    <w:rsid w:val="0058026B"/>
    <w:rsid w:val="00580274"/>
    <w:rsid w:val="00584D0B"/>
    <w:rsid w:val="0058752F"/>
    <w:rsid w:val="00590E0C"/>
    <w:rsid w:val="0059285A"/>
    <w:rsid w:val="0059334B"/>
    <w:rsid w:val="00595717"/>
    <w:rsid w:val="005A08F1"/>
    <w:rsid w:val="005A164F"/>
    <w:rsid w:val="005A4681"/>
    <w:rsid w:val="005A5B08"/>
    <w:rsid w:val="005A76DB"/>
    <w:rsid w:val="005B3FBF"/>
    <w:rsid w:val="005B551A"/>
    <w:rsid w:val="005C110D"/>
    <w:rsid w:val="005D0BA1"/>
    <w:rsid w:val="005D4DCC"/>
    <w:rsid w:val="005D7A08"/>
    <w:rsid w:val="005D7D87"/>
    <w:rsid w:val="005D7EE2"/>
    <w:rsid w:val="005E058B"/>
    <w:rsid w:val="005E1C8E"/>
    <w:rsid w:val="005E48C4"/>
    <w:rsid w:val="005F09A7"/>
    <w:rsid w:val="005F603C"/>
    <w:rsid w:val="00602B00"/>
    <w:rsid w:val="00605C65"/>
    <w:rsid w:val="00605DD0"/>
    <w:rsid w:val="00610402"/>
    <w:rsid w:val="00611E6E"/>
    <w:rsid w:val="00614F4B"/>
    <w:rsid w:val="0061740C"/>
    <w:rsid w:val="00620C2F"/>
    <w:rsid w:val="00623739"/>
    <w:rsid w:val="00624D73"/>
    <w:rsid w:val="006276F3"/>
    <w:rsid w:val="00633592"/>
    <w:rsid w:val="006356E7"/>
    <w:rsid w:val="0063750F"/>
    <w:rsid w:val="00645403"/>
    <w:rsid w:val="006471E5"/>
    <w:rsid w:val="00647657"/>
    <w:rsid w:val="006519C2"/>
    <w:rsid w:val="0065317D"/>
    <w:rsid w:val="006538B3"/>
    <w:rsid w:val="006547D1"/>
    <w:rsid w:val="00654B6F"/>
    <w:rsid w:val="00660BD4"/>
    <w:rsid w:val="00665DC5"/>
    <w:rsid w:val="006663BC"/>
    <w:rsid w:val="00673B34"/>
    <w:rsid w:val="00674191"/>
    <w:rsid w:val="00674CEC"/>
    <w:rsid w:val="0067612C"/>
    <w:rsid w:val="00676848"/>
    <w:rsid w:val="00680EFB"/>
    <w:rsid w:val="00683F45"/>
    <w:rsid w:val="0069452B"/>
    <w:rsid w:val="00694AC9"/>
    <w:rsid w:val="00695A9A"/>
    <w:rsid w:val="00696076"/>
    <w:rsid w:val="00696774"/>
    <w:rsid w:val="006969A0"/>
    <w:rsid w:val="006A6693"/>
    <w:rsid w:val="006A7343"/>
    <w:rsid w:val="006B21BA"/>
    <w:rsid w:val="006B5C2C"/>
    <w:rsid w:val="006B72A6"/>
    <w:rsid w:val="006C39AB"/>
    <w:rsid w:val="006D03D7"/>
    <w:rsid w:val="006D28BE"/>
    <w:rsid w:val="006E1591"/>
    <w:rsid w:val="006E356A"/>
    <w:rsid w:val="006E3977"/>
    <w:rsid w:val="006E43F6"/>
    <w:rsid w:val="006F6F27"/>
    <w:rsid w:val="00702A13"/>
    <w:rsid w:val="00703B8A"/>
    <w:rsid w:val="00705348"/>
    <w:rsid w:val="0070785C"/>
    <w:rsid w:val="00712D25"/>
    <w:rsid w:val="007217F4"/>
    <w:rsid w:val="00722499"/>
    <w:rsid w:val="0072513C"/>
    <w:rsid w:val="00731195"/>
    <w:rsid w:val="00731F0E"/>
    <w:rsid w:val="00733294"/>
    <w:rsid w:val="00736D06"/>
    <w:rsid w:val="00736DC0"/>
    <w:rsid w:val="007440B7"/>
    <w:rsid w:val="00744160"/>
    <w:rsid w:val="00745CF8"/>
    <w:rsid w:val="00750093"/>
    <w:rsid w:val="007510DD"/>
    <w:rsid w:val="0075291D"/>
    <w:rsid w:val="00753F83"/>
    <w:rsid w:val="00755A69"/>
    <w:rsid w:val="00761660"/>
    <w:rsid w:val="00761F03"/>
    <w:rsid w:val="00764038"/>
    <w:rsid w:val="00765B8B"/>
    <w:rsid w:val="0077030C"/>
    <w:rsid w:val="007718AA"/>
    <w:rsid w:val="00773F5C"/>
    <w:rsid w:val="00776D0F"/>
    <w:rsid w:val="0079052A"/>
    <w:rsid w:val="007A05E2"/>
    <w:rsid w:val="007A0CFF"/>
    <w:rsid w:val="007A3F2F"/>
    <w:rsid w:val="007A42BB"/>
    <w:rsid w:val="007A717F"/>
    <w:rsid w:val="007B16AD"/>
    <w:rsid w:val="007C0F19"/>
    <w:rsid w:val="007C29B7"/>
    <w:rsid w:val="007C62B0"/>
    <w:rsid w:val="007C6AE3"/>
    <w:rsid w:val="007E3668"/>
    <w:rsid w:val="007E3C4D"/>
    <w:rsid w:val="007E5710"/>
    <w:rsid w:val="007E5E1D"/>
    <w:rsid w:val="007E6812"/>
    <w:rsid w:val="007F234A"/>
    <w:rsid w:val="007F28AB"/>
    <w:rsid w:val="007F7D3E"/>
    <w:rsid w:val="008116CA"/>
    <w:rsid w:val="0081674A"/>
    <w:rsid w:val="0081764B"/>
    <w:rsid w:val="00820708"/>
    <w:rsid w:val="00823F01"/>
    <w:rsid w:val="008270D8"/>
    <w:rsid w:val="008304AB"/>
    <w:rsid w:val="00831B9E"/>
    <w:rsid w:val="008358C7"/>
    <w:rsid w:val="00843AB5"/>
    <w:rsid w:val="00844D03"/>
    <w:rsid w:val="00846932"/>
    <w:rsid w:val="0084696B"/>
    <w:rsid w:val="00846B40"/>
    <w:rsid w:val="008473E7"/>
    <w:rsid w:val="00851245"/>
    <w:rsid w:val="00852360"/>
    <w:rsid w:val="0085657C"/>
    <w:rsid w:val="00866592"/>
    <w:rsid w:val="00871E2D"/>
    <w:rsid w:val="00871EEB"/>
    <w:rsid w:val="00874810"/>
    <w:rsid w:val="00877784"/>
    <w:rsid w:val="00886577"/>
    <w:rsid w:val="00886CCA"/>
    <w:rsid w:val="0089179B"/>
    <w:rsid w:val="00892A22"/>
    <w:rsid w:val="0089373F"/>
    <w:rsid w:val="008A0DFC"/>
    <w:rsid w:val="008A74CC"/>
    <w:rsid w:val="008B00E9"/>
    <w:rsid w:val="008B0612"/>
    <w:rsid w:val="008B6A12"/>
    <w:rsid w:val="008C5CE3"/>
    <w:rsid w:val="008D0676"/>
    <w:rsid w:val="008E2CDA"/>
    <w:rsid w:val="008E395A"/>
    <w:rsid w:val="008E6545"/>
    <w:rsid w:val="008F23FC"/>
    <w:rsid w:val="008F34FB"/>
    <w:rsid w:val="008F3C7A"/>
    <w:rsid w:val="00900770"/>
    <w:rsid w:val="00901AF6"/>
    <w:rsid w:val="00901E8C"/>
    <w:rsid w:val="009110A2"/>
    <w:rsid w:val="009144FD"/>
    <w:rsid w:val="0091513F"/>
    <w:rsid w:val="009207D4"/>
    <w:rsid w:val="00920EEC"/>
    <w:rsid w:val="009223B0"/>
    <w:rsid w:val="0093008B"/>
    <w:rsid w:val="009312E2"/>
    <w:rsid w:val="0093170D"/>
    <w:rsid w:val="0094314B"/>
    <w:rsid w:val="009444EA"/>
    <w:rsid w:val="0094457D"/>
    <w:rsid w:val="0094669B"/>
    <w:rsid w:val="009468CB"/>
    <w:rsid w:val="00954497"/>
    <w:rsid w:val="009563FF"/>
    <w:rsid w:val="00961D54"/>
    <w:rsid w:val="00965022"/>
    <w:rsid w:val="00976773"/>
    <w:rsid w:val="00976F42"/>
    <w:rsid w:val="00977BB2"/>
    <w:rsid w:val="00977D22"/>
    <w:rsid w:val="0098369F"/>
    <w:rsid w:val="00984CF1"/>
    <w:rsid w:val="0098522D"/>
    <w:rsid w:val="00985EF1"/>
    <w:rsid w:val="0098762C"/>
    <w:rsid w:val="00994D76"/>
    <w:rsid w:val="009A03F9"/>
    <w:rsid w:val="009A1D84"/>
    <w:rsid w:val="009A24EC"/>
    <w:rsid w:val="009A26A2"/>
    <w:rsid w:val="009A270C"/>
    <w:rsid w:val="009A3B15"/>
    <w:rsid w:val="009A4B93"/>
    <w:rsid w:val="009B1B1D"/>
    <w:rsid w:val="009B3457"/>
    <w:rsid w:val="009B638D"/>
    <w:rsid w:val="009C05BC"/>
    <w:rsid w:val="009C0743"/>
    <w:rsid w:val="009C07B1"/>
    <w:rsid w:val="009C0872"/>
    <w:rsid w:val="009C1E0F"/>
    <w:rsid w:val="009C6072"/>
    <w:rsid w:val="009D2202"/>
    <w:rsid w:val="009D7507"/>
    <w:rsid w:val="009D7945"/>
    <w:rsid w:val="009E128B"/>
    <w:rsid w:val="009E1A57"/>
    <w:rsid w:val="009E6218"/>
    <w:rsid w:val="009F1867"/>
    <w:rsid w:val="009F2063"/>
    <w:rsid w:val="009F4094"/>
    <w:rsid w:val="00A03EFA"/>
    <w:rsid w:val="00A04247"/>
    <w:rsid w:val="00A05ABF"/>
    <w:rsid w:val="00A11F6D"/>
    <w:rsid w:val="00A13184"/>
    <w:rsid w:val="00A15496"/>
    <w:rsid w:val="00A16AC1"/>
    <w:rsid w:val="00A206CE"/>
    <w:rsid w:val="00A23223"/>
    <w:rsid w:val="00A25707"/>
    <w:rsid w:val="00A35D39"/>
    <w:rsid w:val="00A400FE"/>
    <w:rsid w:val="00A41B44"/>
    <w:rsid w:val="00A4217A"/>
    <w:rsid w:val="00A56528"/>
    <w:rsid w:val="00A601B0"/>
    <w:rsid w:val="00A6150C"/>
    <w:rsid w:val="00A645E3"/>
    <w:rsid w:val="00A64E5A"/>
    <w:rsid w:val="00A72323"/>
    <w:rsid w:val="00A73645"/>
    <w:rsid w:val="00A76342"/>
    <w:rsid w:val="00A82DAA"/>
    <w:rsid w:val="00A83554"/>
    <w:rsid w:val="00A83935"/>
    <w:rsid w:val="00A86401"/>
    <w:rsid w:val="00A9455C"/>
    <w:rsid w:val="00A9657C"/>
    <w:rsid w:val="00A97692"/>
    <w:rsid w:val="00AA132A"/>
    <w:rsid w:val="00AA1CA7"/>
    <w:rsid w:val="00AA3CA3"/>
    <w:rsid w:val="00AB3607"/>
    <w:rsid w:val="00AB702E"/>
    <w:rsid w:val="00AC1318"/>
    <w:rsid w:val="00AC1505"/>
    <w:rsid w:val="00AC3F55"/>
    <w:rsid w:val="00AD3AE6"/>
    <w:rsid w:val="00AD5321"/>
    <w:rsid w:val="00AD57B7"/>
    <w:rsid w:val="00AD5DEC"/>
    <w:rsid w:val="00AE0271"/>
    <w:rsid w:val="00AE2989"/>
    <w:rsid w:val="00AE4433"/>
    <w:rsid w:val="00AE4FDE"/>
    <w:rsid w:val="00AF0B96"/>
    <w:rsid w:val="00AF3A2A"/>
    <w:rsid w:val="00AF4C59"/>
    <w:rsid w:val="00AF5D3B"/>
    <w:rsid w:val="00AF6E58"/>
    <w:rsid w:val="00B02DA8"/>
    <w:rsid w:val="00B04DD4"/>
    <w:rsid w:val="00B06A90"/>
    <w:rsid w:val="00B06FBA"/>
    <w:rsid w:val="00B15074"/>
    <w:rsid w:val="00B15C94"/>
    <w:rsid w:val="00B177D1"/>
    <w:rsid w:val="00B241CF"/>
    <w:rsid w:val="00B25B49"/>
    <w:rsid w:val="00B33087"/>
    <w:rsid w:val="00B35A16"/>
    <w:rsid w:val="00B37381"/>
    <w:rsid w:val="00B4500D"/>
    <w:rsid w:val="00B466BA"/>
    <w:rsid w:val="00B47C9D"/>
    <w:rsid w:val="00B50A9A"/>
    <w:rsid w:val="00B54306"/>
    <w:rsid w:val="00B54B81"/>
    <w:rsid w:val="00B56F9C"/>
    <w:rsid w:val="00B600DE"/>
    <w:rsid w:val="00B602E0"/>
    <w:rsid w:val="00B607ED"/>
    <w:rsid w:val="00B64D64"/>
    <w:rsid w:val="00B65B16"/>
    <w:rsid w:val="00B66787"/>
    <w:rsid w:val="00B67693"/>
    <w:rsid w:val="00B6787E"/>
    <w:rsid w:val="00B707F0"/>
    <w:rsid w:val="00B73AE2"/>
    <w:rsid w:val="00B751C5"/>
    <w:rsid w:val="00B766FF"/>
    <w:rsid w:val="00B76B90"/>
    <w:rsid w:val="00B81ABD"/>
    <w:rsid w:val="00B81E7E"/>
    <w:rsid w:val="00B821C5"/>
    <w:rsid w:val="00B959F8"/>
    <w:rsid w:val="00B95FB3"/>
    <w:rsid w:val="00B96122"/>
    <w:rsid w:val="00B96B5F"/>
    <w:rsid w:val="00BA0607"/>
    <w:rsid w:val="00BA08A2"/>
    <w:rsid w:val="00BA331F"/>
    <w:rsid w:val="00BA58F8"/>
    <w:rsid w:val="00BB45D2"/>
    <w:rsid w:val="00BB472B"/>
    <w:rsid w:val="00BB4FFD"/>
    <w:rsid w:val="00BB511A"/>
    <w:rsid w:val="00BB5DC0"/>
    <w:rsid w:val="00BC0784"/>
    <w:rsid w:val="00BC10BD"/>
    <w:rsid w:val="00BC3190"/>
    <w:rsid w:val="00BC3EAC"/>
    <w:rsid w:val="00BC5953"/>
    <w:rsid w:val="00BC7484"/>
    <w:rsid w:val="00BC7A77"/>
    <w:rsid w:val="00BD2E2E"/>
    <w:rsid w:val="00BD314D"/>
    <w:rsid w:val="00BD36DE"/>
    <w:rsid w:val="00BD4310"/>
    <w:rsid w:val="00BD7B16"/>
    <w:rsid w:val="00BD7D90"/>
    <w:rsid w:val="00BE430A"/>
    <w:rsid w:val="00BE4363"/>
    <w:rsid w:val="00BE7FDA"/>
    <w:rsid w:val="00BF3F40"/>
    <w:rsid w:val="00BF62ED"/>
    <w:rsid w:val="00C01511"/>
    <w:rsid w:val="00C032DB"/>
    <w:rsid w:val="00C11C2B"/>
    <w:rsid w:val="00C21A24"/>
    <w:rsid w:val="00C240BD"/>
    <w:rsid w:val="00C240F5"/>
    <w:rsid w:val="00C339E0"/>
    <w:rsid w:val="00C3442F"/>
    <w:rsid w:val="00C36CA5"/>
    <w:rsid w:val="00C42808"/>
    <w:rsid w:val="00C45D4E"/>
    <w:rsid w:val="00C50830"/>
    <w:rsid w:val="00C56CB6"/>
    <w:rsid w:val="00C60001"/>
    <w:rsid w:val="00C60BEF"/>
    <w:rsid w:val="00C6240B"/>
    <w:rsid w:val="00C64725"/>
    <w:rsid w:val="00C65389"/>
    <w:rsid w:val="00C67E1B"/>
    <w:rsid w:val="00C7009E"/>
    <w:rsid w:val="00C700DA"/>
    <w:rsid w:val="00C70194"/>
    <w:rsid w:val="00C7139C"/>
    <w:rsid w:val="00C72A24"/>
    <w:rsid w:val="00C7611A"/>
    <w:rsid w:val="00C82E52"/>
    <w:rsid w:val="00C834A6"/>
    <w:rsid w:val="00C846AB"/>
    <w:rsid w:val="00C867BF"/>
    <w:rsid w:val="00C8709F"/>
    <w:rsid w:val="00C92AB8"/>
    <w:rsid w:val="00C9337C"/>
    <w:rsid w:val="00C93DD8"/>
    <w:rsid w:val="00CA037A"/>
    <w:rsid w:val="00CA084F"/>
    <w:rsid w:val="00CA2FE6"/>
    <w:rsid w:val="00CA3B27"/>
    <w:rsid w:val="00CA45D1"/>
    <w:rsid w:val="00CA5ED8"/>
    <w:rsid w:val="00CA6DBA"/>
    <w:rsid w:val="00CA7387"/>
    <w:rsid w:val="00CB21AE"/>
    <w:rsid w:val="00CB2A84"/>
    <w:rsid w:val="00CB2E34"/>
    <w:rsid w:val="00CB3376"/>
    <w:rsid w:val="00CB3DD8"/>
    <w:rsid w:val="00CB7488"/>
    <w:rsid w:val="00CC0710"/>
    <w:rsid w:val="00CC080A"/>
    <w:rsid w:val="00CC1D59"/>
    <w:rsid w:val="00CC1ECD"/>
    <w:rsid w:val="00CC315C"/>
    <w:rsid w:val="00CC3AFA"/>
    <w:rsid w:val="00CC5538"/>
    <w:rsid w:val="00CC712E"/>
    <w:rsid w:val="00CD02E8"/>
    <w:rsid w:val="00CD120E"/>
    <w:rsid w:val="00CD2209"/>
    <w:rsid w:val="00CD2564"/>
    <w:rsid w:val="00CD6263"/>
    <w:rsid w:val="00CE023D"/>
    <w:rsid w:val="00CE412A"/>
    <w:rsid w:val="00CE77F5"/>
    <w:rsid w:val="00CF0D5C"/>
    <w:rsid w:val="00CF15A1"/>
    <w:rsid w:val="00CF456E"/>
    <w:rsid w:val="00D005A8"/>
    <w:rsid w:val="00D024A8"/>
    <w:rsid w:val="00D047F6"/>
    <w:rsid w:val="00D06309"/>
    <w:rsid w:val="00D06C81"/>
    <w:rsid w:val="00D11AA7"/>
    <w:rsid w:val="00D15B96"/>
    <w:rsid w:val="00D16675"/>
    <w:rsid w:val="00D20923"/>
    <w:rsid w:val="00D24108"/>
    <w:rsid w:val="00D313DA"/>
    <w:rsid w:val="00D351F0"/>
    <w:rsid w:val="00D37250"/>
    <w:rsid w:val="00D3765E"/>
    <w:rsid w:val="00D42AE5"/>
    <w:rsid w:val="00D43B0B"/>
    <w:rsid w:val="00D45944"/>
    <w:rsid w:val="00D46343"/>
    <w:rsid w:val="00D46A2A"/>
    <w:rsid w:val="00D527FE"/>
    <w:rsid w:val="00D544C9"/>
    <w:rsid w:val="00D54DEC"/>
    <w:rsid w:val="00D55FC1"/>
    <w:rsid w:val="00D57919"/>
    <w:rsid w:val="00D60A5B"/>
    <w:rsid w:val="00D63EEB"/>
    <w:rsid w:val="00D73505"/>
    <w:rsid w:val="00D754D7"/>
    <w:rsid w:val="00D77BFF"/>
    <w:rsid w:val="00D86194"/>
    <w:rsid w:val="00D8709C"/>
    <w:rsid w:val="00D925E4"/>
    <w:rsid w:val="00D974CB"/>
    <w:rsid w:val="00D976A3"/>
    <w:rsid w:val="00DA215A"/>
    <w:rsid w:val="00DA2A42"/>
    <w:rsid w:val="00DA3BD5"/>
    <w:rsid w:val="00DA63F4"/>
    <w:rsid w:val="00DB0A96"/>
    <w:rsid w:val="00DB0B96"/>
    <w:rsid w:val="00DB13DA"/>
    <w:rsid w:val="00DB2277"/>
    <w:rsid w:val="00DC37CE"/>
    <w:rsid w:val="00DC42CD"/>
    <w:rsid w:val="00DC5C27"/>
    <w:rsid w:val="00DC6592"/>
    <w:rsid w:val="00DC76B3"/>
    <w:rsid w:val="00DD13B6"/>
    <w:rsid w:val="00DD1799"/>
    <w:rsid w:val="00DD2B50"/>
    <w:rsid w:val="00DD31CB"/>
    <w:rsid w:val="00DD74F6"/>
    <w:rsid w:val="00DD78F6"/>
    <w:rsid w:val="00DD7EEC"/>
    <w:rsid w:val="00DE3723"/>
    <w:rsid w:val="00DE3DF2"/>
    <w:rsid w:val="00DE3FF2"/>
    <w:rsid w:val="00DE45C7"/>
    <w:rsid w:val="00DF08D3"/>
    <w:rsid w:val="00DF11A1"/>
    <w:rsid w:val="00DF183A"/>
    <w:rsid w:val="00DF2233"/>
    <w:rsid w:val="00DF6916"/>
    <w:rsid w:val="00E006EA"/>
    <w:rsid w:val="00E05EBC"/>
    <w:rsid w:val="00E17924"/>
    <w:rsid w:val="00E214B6"/>
    <w:rsid w:val="00E23192"/>
    <w:rsid w:val="00E27525"/>
    <w:rsid w:val="00E30BD1"/>
    <w:rsid w:val="00E35568"/>
    <w:rsid w:val="00E4111D"/>
    <w:rsid w:val="00E41396"/>
    <w:rsid w:val="00E4259A"/>
    <w:rsid w:val="00E548AF"/>
    <w:rsid w:val="00E62BF5"/>
    <w:rsid w:val="00E64FBB"/>
    <w:rsid w:val="00E8016C"/>
    <w:rsid w:val="00E80B18"/>
    <w:rsid w:val="00E8175B"/>
    <w:rsid w:val="00E859DF"/>
    <w:rsid w:val="00E86EE0"/>
    <w:rsid w:val="00E8718F"/>
    <w:rsid w:val="00E90800"/>
    <w:rsid w:val="00E92ADA"/>
    <w:rsid w:val="00EA206E"/>
    <w:rsid w:val="00EA2D22"/>
    <w:rsid w:val="00EA2F62"/>
    <w:rsid w:val="00EA4DD2"/>
    <w:rsid w:val="00EA5C80"/>
    <w:rsid w:val="00EA628C"/>
    <w:rsid w:val="00EB3DDD"/>
    <w:rsid w:val="00EC6A25"/>
    <w:rsid w:val="00EC6B8C"/>
    <w:rsid w:val="00ED1D34"/>
    <w:rsid w:val="00ED38B5"/>
    <w:rsid w:val="00ED3D42"/>
    <w:rsid w:val="00ED5A58"/>
    <w:rsid w:val="00ED68DC"/>
    <w:rsid w:val="00EE0932"/>
    <w:rsid w:val="00EE7262"/>
    <w:rsid w:val="00EF1B2B"/>
    <w:rsid w:val="00EF27F2"/>
    <w:rsid w:val="00EF3E37"/>
    <w:rsid w:val="00EF6D62"/>
    <w:rsid w:val="00F00037"/>
    <w:rsid w:val="00F03FEE"/>
    <w:rsid w:val="00F10987"/>
    <w:rsid w:val="00F10F33"/>
    <w:rsid w:val="00F11769"/>
    <w:rsid w:val="00F155B7"/>
    <w:rsid w:val="00F156E6"/>
    <w:rsid w:val="00F200D8"/>
    <w:rsid w:val="00F2060A"/>
    <w:rsid w:val="00F315A4"/>
    <w:rsid w:val="00F344F0"/>
    <w:rsid w:val="00F403BF"/>
    <w:rsid w:val="00F4323E"/>
    <w:rsid w:val="00F45B91"/>
    <w:rsid w:val="00F46AF5"/>
    <w:rsid w:val="00F5190F"/>
    <w:rsid w:val="00F56B34"/>
    <w:rsid w:val="00F6018D"/>
    <w:rsid w:val="00F605B7"/>
    <w:rsid w:val="00F635E2"/>
    <w:rsid w:val="00F649A6"/>
    <w:rsid w:val="00F6544C"/>
    <w:rsid w:val="00F65476"/>
    <w:rsid w:val="00F665F1"/>
    <w:rsid w:val="00F7082F"/>
    <w:rsid w:val="00F71E6D"/>
    <w:rsid w:val="00F81199"/>
    <w:rsid w:val="00F823B6"/>
    <w:rsid w:val="00F828D0"/>
    <w:rsid w:val="00F858ED"/>
    <w:rsid w:val="00F87334"/>
    <w:rsid w:val="00F94522"/>
    <w:rsid w:val="00FA4E42"/>
    <w:rsid w:val="00FA6D77"/>
    <w:rsid w:val="00FB1D7F"/>
    <w:rsid w:val="00FB4C06"/>
    <w:rsid w:val="00FC0415"/>
    <w:rsid w:val="00FC1A6A"/>
    <w:rsid w:val="00FC1D57"/>
    <w:rsid w:val="00FC21E3"/>
    <w:rsid w:val="00FD25A1"/>
    <w:rsid w:val="00FD2772"/>
    <w:rsid w:val="00FD4538"/>
    <w:rsid w:val="00FD79C8"/>
    <w:rsid w:val="00FE1A71"/>
    <w:rsid w:val="00FE6E75"/>
    <w:rsid w:val="00FF0A09"/>
    <w:rsid w:val="00FF0CAB"/>
    <w:rsid w:val="00FF478F"/>
    <w:rsid w:val="00FF4CAC"/>
    <w:rsid w:val="00FF5F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D03296"/>
  <w15:chartTrackingRefBased/>
  <w15:docId w15:val="{94EC9C35-5F24-48C9-96C0-88BF2E6C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09E"/>
    <w:pPr>
      <w:overflowPunct w:val="0"/>
      <w:autoSpaceDE w:val="0"/>
      <w:autoSpaceDN w:val="0"/>
      <w:adjustRightInd w:val="0"/>
      <w:textAlignment w:val="baseline"/>
    </w:pPr>
    <w:rPr>
      <w:sz w:val="23"/>
      <w:lang w:eastAsia="en-US"/>
    </w:rPr>
  </w:style>
  <w:style w:type="paragraph" w:styleId="Heading1">
    <w:name w:val="heading 1"/>
    <w:aliases w:val="No numbers,h1,TW Heading 1,Para1,Section Heading,Topic Heading 1,1.,A MAJOR/BOLD,Para,Level 1,L1,Heading EMC-1,Part,Heading a,Appendix1,Appendix2,Appendix3,Head1,Heading apps,H1,Chapter,Heading 1 St.George,MAIN HEADING,1. Level 1 Heading,c,1,*"/>
    <w:basedOn w:val="Normal"/>
    <w:next w:val="Normal"/>
    <w:uiPriority w:val="9"/>
    <w:qFormat/>
    <w:rsid w:val="00C7009E"/>
    <w:pPr>
      <w:keepNext/>
      <w:numPr>
        <w:numId w:val="1"/>
      </w:numPr>
      <w:pBdr>
        <w:bottom w:val="single" w:sz="18" w:space="2" w:color="auto"/>
      </w:pBdr>
      <w:spacing w:before="240" w:after="60"/>
      <w:outlineLvl w:val="0"/>
    </w:pPr>
    <w:rPr>
      <w:rFonts w:ascii="Arial Narrow" w:hAnsi="Arial Narrow"/>
      <w:b/>
      <w:sz w:val="32"/>
    </w:rPr>
  </w:style>
  <w:style w:type="paragraph" w:styleId="Heading2">
    <w:name w:val="heading 2"/>
    <w:aliases w:val="h2,h2 main heading,H2,Section,2m,h 2,body,test,h2.H2,1.1,UNDERRUBRIK 1-2,Para2,h21,h22,Attribute Heading 2,l2,list 2,list 2,heading 2TOC,Head 2,List level 2,2,Header 2,B Sub/Bold,B Sub/Bold1,B Sub/Bold2,B Sub/Bold11,h2 main heading1"/>
    <w:basedOn w:val="Normal"/>
    <w:qFormat/>
    <w:rsid w:val="00C7009E"/>
    <w:pPr>
      <w:numPr>
        <w:ilvl w:val="1"/>
        <w:numId w:val="1"/>
      </w:numPr>
      <w:tabs>
        <w:tab w:val="left" w:pos="1985"/>
        <w:tab w:val="left" w:pos="2722"/>
        <w:tab w:val="left" w:pos="3459"/>
        <w:tab w:val="left" w:pos="4196"/>
        <w:tab w:val="left" w:pos="4933"/>
      </w:tabs>
      <w:spacing w:after="240"/>
      <w:ind w:left="737"/>
      <w:outlineLvl w:val="1"/>
    </w:pPr>
  </w:style>
  <w:style w:type="paragraph" w:styleId="Heading3">
    <w:name w:val="heading 3"/>
    <w:aliases w:val="h3,h3 sub heading,H3,Head 3,3m,h:3,H31,C Sub-Sub/Italic,Head 31,Head 32,C Sub-Sub/Italic1,(Alt+3),Heading 3a,TW Heading 3,Para3,3,Sub2Para,Heading 3A,proj3,proj31,proj32,proj33,proj34,proj35,proj36,proj37,proj38,proj39,proj310,proj311,proj312"/>
    <w:basedOn w:val="Normal"/>
    <w:uiPriority w:val="9"/>
    <w:qFormat/>
    <w:rsid w:val="00C7009E"/>
    <w:pPr>
      <w:numPr>
        <w:ilvl w:val="2"/>
        <w:numId w:val="1"/>
      </w:numPr>
      <w:tabs>
        <w:tab w:val="left" w:pos="1985"/>
        <w:tab w:val="left" w:pos="2722"/>
        <w:tab w:val="left" w:pos="3459"/>
        <w:tab w:val="left" w:pos="4196"/>
      </w:tabs>
      <w:spacing w:after="240"/>
      <w:outlineLvl w:val="2"/>
    </w:pPr>
  </w:style>
  <w:style w:type="paragraph" w:styleId="Heading4">
    <w:name w:val="heading 4"/>
    <w:aliases w:val="h4 sub sub heading,h4,4,h41,h42,Para4,(i),H4,i,Minor,Heading 4 StGeorge,Level 2 - (a),Level 2 - a,Level 4,Map Title,Sub3Para,D Sub-Sub/Plain,h43,h411,h421,h44,h412,h422,h45,h413,h423,h46,h414,h424,h47,h415,h425,H41,h4 sub sub heading1,(Alt+4)"/>
    <w:basedOn w:val="Normal"/>
    <w:uiPriority w:val="9"/>
    <w:qFormat/>
    <w:rsid w:val="00C7009E"/>
    <w:pPr>
      <w:numPr>
        <w:ilvl w:val="3"/>
        <w:numId w:val="1"/>
      </w:numPr>
      <w:tabs>
        <w:tab w:val="left" w:pos="1985"/>
        <w:tab w:val="left" w:pos="2722"/>
        <w:tab w:val="left" w:pos="3459"/>
        <w:tab w:val="left" w:pos="4196"/>
        <w:tab w:val="left" w:pos="4933"/>
      </w:tabs>
      <w:spacing w:after="240"/>
      <w:outlineLvl w:val="3"/>
    </w:pPr>
  </w:style>
  <w:style w:type="paragraph" w:styleId="Heading5">
    <w:name w:val="heading 5"/>
    <w:aliases w:val="Block Label,(A),A,Appendix,Heading 5 StGeorge,Level 3 - i,Level 5,L5,H5,Sub4Para,Para5,h5,h51,h52"/>
    <w:basedOn w:val="Normal"/>
    <w:uiPriority w:val="9"/>
    <w:qFormat/>
    <w:rsid w:val="00C7009E"/>
    <w:pPr>
      <w:numPr>
        <w:ilvl w:val="4"/>
        <w:numId w:val="1"/>
      </w:numPr>
      <w:tabs>
        <w:tab w:val="left" w:pos="1985"/>
        <w:tab w:val="left" w:pos="2722"/>
        <w:tab w:val="left" w:pos="3459"/>
        <w:tab w:val="left" w:pos="4196"/>
        <w:tab w:val="left" w:pos="4933"/>
      </w:tabs>
      <w:spacing w:after="240"/>
      <w:outlineLvl w:val="4"/>
    </w:pPr>
  </w:style>
  <w:style w:type="paragraph" w:styleId="Heading6">
    <w:name w:val="heading 6"/>
    <w:basedOn w:val="Normal"/>
    <w:qFormat/>
    <w:rsid w:val="00C7009E"/>
    <w:pPr>
      <w:numPr>
        <w:ilvl w:val="5"/>
        <w:numId w:val="1"/>
      </w:numPr>
      <w:tabs>
        <w:tab w:val="left" w:pos="1985"/>
        <w:tab w:val="left" w:pos="2722"/>
        <w:tab w:val="left" w:pos="3459"/>
        <w:tab w:val="left" w:pos="4196"/>
        <w:tab w:val="left" w:pos="4933"/>
      </w:tabs>
      <w:spacing w:after="240"/>
      <w:outlineLvl w:val="5"/>
    </w:pPr>
  </w:style>
  <w:style w:type="paragraph" w:styleId="Heading7">
    <w:name w:val="heading 7"/>
    <w:basedOn w:val="Indent2"/>
    <w:qFormat/>
    <w:rsid w:val="00C7009E"/>
    <w:pPr>
      <w:numPr>
        <w:ilvl w:val="6"/>
      </w:numPr>
      <w:outlineLvl w:val="6"/>
    </w:pPr>
  </w:style>
  <w:style w:type="paragraph" w:styleId="Heading8">
    <w:name w:val="heading 8"/>
    <w:basedOn w:val="Heading3"/>
    <w:qFormat/>
    <w:rsid w:val="00C7009E"/>
    <w:pPr>
      <w:numPr>
        <w:ilvl w:val="7"/>
      </w:numPr>
      <w:outlineLvl w:val="7"/>
    </w:pPr>
  </w:style>
  <w:style w:type="paragraph" w:styleId="Heading9">
    <w:name w:val="heading 9"/>
    <w:basedOn w:val="Heading4"/>
    <w:qFormat/>
    <w:rsid w:val="00C7009E"/>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09E"/>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Heading2"/>
    <w:rsid w:val="00C7009E"/>
    <w:pPr>
      <w:numPr>
        <w:ilvl w:val="0"/>
        <w:numId w:val="0"/>
      </w:numPr>
      <w:tabs>
        <w:tab w:val="left" w:pos="360"/>
      </w:tabs>
      <w:outlineLvl w:val="9"/>
    </w:pPr>
  </w:style>
  <w:style w:type="character" w:customStyle="1" w:styleId="charParties">
    <w:name w:val="charParties"/>
    <w:rsid w:val="00C7009E"/>
    <w:rPr>
      <w:rFonts w:ascii="Arial Narrow" w:hAnsi="Arial Narrow"/>
      <w:b/>
      <w:sz w:val="34"/>
    </w:rPr>
  </w:style>
  <w:style w:type="paragraph" w:styleId="TOC2">
    <w:name w:val="toc 2"/>
    <w:basedOn w:val="TOC1"/>
    <w:next w:val="Normal"/>
    <w:semiHidden/>
    <w:rsid w:val="00C7009E"/>
    <w:pPr>
      <w:spacing w:before="240"/>
      <w:ind w:left="230"/>
    </w:pPr>
    <w:rPr>
      <w:rFonts w:ascii="Times New Roman" w:hAnsi="Times New Roman"/>
      <w:caps w:val="0"/>
      <w:sz w:val="20"/>
    </w:rPr>
  </w:style>
  <w:style w:type="paragraph" w:styleId="TOC1">
    <w:name w:val="toc 1"/>
    <w:basedOn w:val="Normal"/>
    <w:next w:val="Normal"/>
    <w:uiPriority w:val="39"/>
    <w:rsid w:val="00C7009E"/>
    <w:pPr>
      <w:tabs>
        <w:tab w:val="right" w:pos="9299"/>
      </w:tabs>
      <w:spacing w:before="360"/>
    </w:pPr>
    <w:rPr>
      <w:rFonts w:ascii="Arial" w:hAnsi="Arial"/>
      <w:b/>
      <w:caps/>
      <w:sz w:val="24"/>
    </w:rPr>
  </w:style>
  <w:style w:type="paragraph" w:styleId="TOC3">
    <w:name w:val="toc 3"/>
    <w:basedOn w:val="Normal"/>
    <w:next w:val="Normal"/>
    <w:semiHidden/>
    <w:rsid w:val="00C7009E"/>
    <w:pPr>
      <w:tabs>
        <w:tab w:val="right" w:pos="9299"/>
      </w:tabs>
      <w:ind w:left="460"/>
    </w:pPr>
    <w:rPr>
      <w:sz w:val="20"/>
    </w:rPr>
  </w:style>
  <w:style w:type="paragraph" w:customStyle="1" w:styleId="DocTitle">
    <w:name w:val="DocTitle"/>
    <w:basedOn w:val="Normal"/>
    <w:next w:val="Normal"/>
    <w:rsid w:val="00C7009E"/>
    <w:pPr>
      <w:tabs>
        <w:tab w:val="left" w:pos="2722"/>
      </w:tabs>
      <w:ind w:left="2722"/>
    </w:pPr>
    <w:rPr>
      <w:rFonts w:ascii="Arial Narrow" w:hAnsi="Arial Narrow"/>
      <w:b/>
      <w:sz w:val="34"/>
    </w:rPr>
  </w:style>
  <w:style w:type="paragraph" w:customStyle="1" w:styleId="Indent3">
    <w:name w:val="Indent 3"/>
    <w:basedOn w:val="Heading3"/>
    <w:rsid w:val="00C7009E"/>
    <w:pPr>
      <w:tabs>
        <w:tab w:val="left" w:pos="360"/>
        <w:tab w:val="left" w:pos="4933"/>
      </w:tabs>
      <w:ind w:left="737" w:firstLine="0"/>
      <w:outlineLvl w:val="9"/>
    </w:pPr>
  </w:style>
  <w:style w:type="paragraph" w:customStyle="1" w:styleId="SubHead">
    <w:name w:val="SubHead"/>
    <w:basedOn w:val="Normal"/>
    <w:next w:val="Heading2"/>
    <w:rsid w:val="00C7009E"/>
    <w:pPr>
      <w:keepNext/>
    </w:pPr>
    <w:rPr>
      <w:b/>
    </w:rPr>
  </w:style>
  <w:style w:type="paragraph" w:customStyle="1" w:styleId="SchedTitle">
    <w:name w:val="SchedTitle"/>
    <w:basedOn w:val="Normal"/>
    <w:next w:val="Normal"/>
    <w:rsid w:val="00C7009E"/>
    <w:pPr>
      <w:pBdr>
        <w:bottom w:val="single" w:sz="18" w:space="2" w:color="auto"/>
      </w:pBdr>
      <w:tabs>
        <w:tab w:val="left" w:pos="2722"/>
      </w:tabs>
      <w:spacing w:after="40"/>
      <w:ind w:left="2722" w:hanging="2722"/>
    </w:pPr>
    <w:rPr>
      <w:rFonts w:ascii="Arial Narrow" w:hAnsi="Arial Narrow"/>
      <w:b/>
      <w:sz w:val="32"/>
    </w:rPr>
  </w:style>
  <w:style w:type="paragraph" w:customStyle="1" w:styleId="SchedItem">
    <w:name w:val="SchedItem"/>
    <w:basedOn w:val="Normal"/>
    <w:next w:val="Indent2"/>
    <w:rsid w:val="00C7009E"/>
    <w:pPr>
      <w:pBdr>
        <w:bottom w:val="single" w:sz="6" w:space="1" w:color="auto"/>
      </w:pBdr>
      <w:tabs>
        <w:tab w:val="left" w:pos="3459"/>
        <w:tab w:val="left" w:pos="4196"/>
      </w:tabs>
      <w:spacing w:after="40"/>
      <w:ind w:left="2722"/>
    </w:pPr>
    <w:rPr>
      <w:b/>
    </w:rPr>
  </w:style>
  <w:style w:type="character" w:styleId="CommentReference">
    <w:name w:val="annotation reference"/>
    <w:semiHidden/>
    <w:rsid w:val="00C7009E"/>
    <w:rPr>
      <w:sz w:val="16"/>
    </w:rPr>
  </w:style>
  <w:style w:type="paragraph" w:customStyle="1" w:styleId="Indent4">
    <w:name w:val="Indent 4"/>
    <w:basedOn w:val="Heading4"/>
    <w:rsid w:val="00C7009E"/>
    <w:pPr>
      <w:tabs>
        <w:tab w:val="left" w:pos="360"/>
      </w:tabs>
      <w:ind w:left="737" w:firstLine="0"/>
      <w:outlineLvl w:val="9"/>
    </w:pPr>
  </w:style>
  <w:style w:type="paragraph" w:customStyle="1" w:styleId="Indent5">
    <w:name w:val="Indent 5"/>
    <w:basedOn w:val="Heading5"/>
    <w:rsid w:val="00C7009E"/>
    <w:pPr>
      <w:tabs>
        <w:tab w:val="left" w:pos="360"/>
      </w:tabs>
      <w:ind w:left="737"/>
      <w:outlineLvl w:val="9"/>
    </w:pPr>
  </w:style>
  <w:style w:type="paragraph" w:styleId="Header">
    <w:name w:val="header"/>
    <w:basedOn w:val="Normal"/>
    <w:rsid w:val="00C7009E"/>
    <w:pPr>
      <w:pBdr>
        <w:bottom w:val="single" w:sz="6" w:space="2" w:color="auto"/>
      </w:pBdr>
      <w:jc w:val="right"/>
    </w:pPr>
  </w:style>
  <w:style w:type="paragraph" w:styleId="Footer">
    <w:name w:val="footer"/>
    <w:basedOn w:val="Normal"/>
    <w:rsid w:val="00C7009E"/>
    <w:rPr>
      <w:sz w:val="16"/>
    </w:rPr>
  </w:style>
  <w:style w:type="character" w:styleId="PageNumber">
    <w:name w:val="page number"/>
    <w:basedOn w:val="DefaultParagraphFont"/>
    <w:rsid w:val="00C7009E"/>
  </w:style>
  <w:style w:type="paragraph" w:customStyle="1" w:styleId="ArialN16">
    <w:name w:val="ArialN16"/>
    <w:basedOn w:val="Normal"/>
    <w:rsid w:val="00C7009E"/>
    <w:rPr>
      <w:rFonts w:ascii="Arial Narrow" w:hAnsi="Arial Narrow"/>
      <w:b/>
      <w:sz w:val="32"/>
    </w:rPr>
  </w:style>
  <w:style w:type="paragraph" w:customStyle="1" w:styleId="Recitals">
    <w:name w:val="Recitals"/>
    <w:basedOn w:val="Normal"/>
    <w:rsid w:val="00C7009E"/>
    <w:pPr>
      <w:spacing w:after="240"/>
      <w:ind w:left="2722" w:hanging="737"/>
    </w:pPr>
  </w:style>
  <w:style w:type="paragraph" w:customStyle="1" w:styleId="ContentsTitle">
    <w:name w:val="ContentsTitle"/>
    <w:basedOn w:val="Normal"/>
    <w:next w:val="Normal"/>
    <w:rsid w:val="00C7009E"/>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Heading1"/>
    <w:next w:val="Normal"/>
    <w:rsid w:val="00C7009E"/>
    <w:pPr>
      <w:tabs>
        <w:tab w:val="left" w:pos="360"/>
      </w:tabs>
      <w:ind w:left="0" w:firstLine="737"/>
      <w:outlineLvl w:val="9"/>
    </w:pPr>
  </w:style>
  <w:style w:type="paragraph" w:customStyle="1" w:styleId="NormalDeed">
    <w:name w:val="Normal Deed"/>
    <w:basedOn w:val="Normal"/>
    <w:rsid w:val="00C7009E"/>
    <w:pPr>
      <w:tabs>
        <w:tab w:val="left" w:pos="2722"/>
        <w:tab w:val="left" w:pos="3459"/>
        <w:tab w:val="left" w:pos="4196"/>
        <w:tab w:val="left" w:pos="4933"/>
      </w:tabs>
      <w:spacing w:after="240"/>
      <w:ind w:left="2722"/>
    </w:pPr>
  </w:style>
  <w:style w:type="paragraph" w:customStyle="1" w:styleId="SchedText">
    <w:name w:val="SchedText"/>
    <w:basedOn w:val="SchedItem"/>
    <w:rsid w:val="00C7009E"/>
    <w:pPr>
      <w:pBdr>
        <w:bottom w:val="none" w:sz="0" w:space="0" w:color="auto"/>
      </w:pBdr>
      <w:tabs>
        <w:tab w:val="clear" w:pos="3459"/>
        <w:tab w:val="clear" w:pos="4196"/>
      </w:tabs>
      <w:spacing w:after="0"/>
    </w:pPr>
    <w:rPr>
      <w:b w:val="0"/>
    </w:rPr>
  </w:style>
  <w:style w:type="paragraph" w:styleId="TOC4">
    <w:name w:val="toc 4"/>
    <w:basedOn w:val="Normal"/>
    <w:next w:val="Normal"/>
    <w:semiHidden/>
    <w:rsid w:val="00C7009E"/>
    <w:pPr>
      <w:tabs>
        <w:tab w:val="right" w:pos="9299"/>
      </w:tabs>
      <w:ind w:left="690"/>
    </w:pPr>
    <w:rPr>
      <w:sz w:val="20"/>
    </w:rPr>
  </w:style>
  <w:style w:type="paragraph" w:styleId="TOC5">
    <w:name w:val="toc 5"/>
    <w:basedOn w:val="Normal"/>
    <w:next w:val="Normal"/>
    <w:semiHidden/>
    <w:rsid w:val="00C7009E"/>
    <w:pPr>
      <w:tabs>
        <w:tab w:val="right" w:pos="9299"/>
      </w:tabs>
      <w:ind w:left="920"/>
    </w:pPr>
    <w:rPr>
      <w:sz w:val="20"/>
    </w:rPr>
  </w:style>
  <w:style w:type="paragraph" w:styleId="TOC6">
    <w:name w:val="toc 6"/>
    <w:basedOn w:val="Normal"/>
    <w:next w:val="Normal"/>
    <w:semiHidden/>
    <w:rsid w:val="00C7009E"/>
    <w:pPr>
      <w:tabs>
        <w:tab w:val="right" w:pos="9299"/>
      </w:tabs>
      <w:ind w:left="1150"/>
    </w:pPr>
    <w:rPr>
      <w:sz w:val="20"/>
    </w:rPr>
  </w:style>
  <w:style w:type="paragraph" w:styleId="TOC7">
    <w:name w:val="toc 7"/>
    <w:basedOn w:val="Normal"/>
    <w:next w:val="Normal"/>
    <w:semiHidden/>
    <w:rsid w:val="00C7009E"/>
    <w:pPr>
      <w:tabs>
        <w:tab w:val="right" w:pos="9299"/>
      </w:tabs>
      <w:ind w:left="1380"/>
    </w:pPr>
    <w:rPr>
      <w:sz w:val="20"/>
    </w:rPr>
  </w:style>
  <w:style w:type="paragraph" w:styleId="TOC8">
    <w:name w:val="toc 8"/>
    <w:basedOn w:val="Normal"/>
    <w:next w:val="Normal"/>
    <w:semiHidden/>
    <w:rsid w:val="00C7009E"/>
    <w:pPr>
      <w:tabs>
        <w:tab w:val="right" w:pos="9299"/>
      </w:tabs>
      <w:ind w:left="1610"/>
    </w:pPr>
    <w:rPr>
      <w:sz w:val="20"/>
    </w:rPr>
  </w:style>
  <w:style w:type="paragraph" w:styleId="TOC9">
    <w:name w:val="toc 9"/>
    <w:basedOn w:val="Normal"/>
    <w:next w:val="Normal"/>
    <w:semiHidden/>
    <w:rsid w:val="00C7009E"/>
    <w:pPr>
      <w:tabs>
        <w:tab w:val="right" w:pos="9299"/>
      </w:tabs>
      <w:ind w:left="1840"/>
    </w:pPr>
    <w:rPr>
      <w:sz w:val="20"/>
    </w:rPr>
  </w:style>
  <w:style w:type="paragraph" w:customStyle="1" w:styleId="Table">
    <w:name w:val="Table"/>
    <w:basedOn w:val="Normal"/>
    <w:rsid w:val="00C7009E"/>
    <w:pPr>
      <w:keepLines/>
      <w:widowControl w:val="0"/>
      <w:spacing w:before="60"/>
      <w:ind w:right="-108"/>
    </w:pPr>
    <w:rPr>
      <w:sz w:val="22"/>
      <w:lang w:val="en-GB"/>
    </w:rPr>
  </w:style>
  <w:style w:type="paragraph" w:customStyle="1" w:styleId="Text">
    <w:name w:val="Text"/>
    <w:basedOn w:val="Normal"/>
    <w:rsid w:val="00C7009E"/>
    <w:pPr>
      <w:keepLines/>
      <w:widowControl w:val="0"/>
      <w:spacing w:before="120"/>
      <w:ind w:left="709"/>
    </w:pPr>
    <w:rPr>
      <w:sz w:val="22"/>
    </w:rPr>
  </w:style>
  <w:style w:type="paragraph" w:styleId="DocumentMap">
    <w:name w:val="Document Map"/>
    <w:basedOn w:val="Normal"/>
    <w:semiHidden/>
    <w:rsid w:val="00C7009E"/>
    <w:pPr>
      <w:shd w:val="clear" w:color="auto" w:fill="000080"/>
    </w:pPr>
    <w:rPr>
      <w:rFonts w:ascii="Tahoma" w:hAnsi="Tahoma" w:cs="Tahoma"/>
    </w:rPr>
  </w:style>
  <w:style w:type="paragraph" w:styleId="BodyText2">
    <w:name w:val="Body Text 2"/>
    <w:basedOn w:val="Normal"/>
    <w:rsid w:val="00C7009E"/>
    <w:pPr>
      <w:widowControl w:val="0"/>
      <w:overflowPunct/>
      <w:autoSpaceDE/>
      <w:autoSpaceDN/>
      <w:adjustRightInd/>
      <w:jc w:val="both"/>
      <w:textAlignment w:val="auto"/>
    </w:pPr>
    <w:rPr>
      <w:sz w:val="22"/>
    </w:rPr>
  </w:style>
  <w:style w:type="paragraph" w:styleId="BodyTextIndent2">
    <w:name w:val="Body Text Indent 2"/>
    <w:basedOn w:val="Normal"/>
    <w:rsid w:val="00C7009E"/>
    <w:pPr>
      <w:widowControl w:val="0"/>
      <w:overflowPunct/>
      <w:autoSpaceDE/>
      <w:autoSpaceDN/>
      <w:adjustRightInd/>
      <w:spacing w:after="240"/>
      <w:ind w:left="1418" w:hanging="720"/>
      <w:textAlignment w:val="auto"/>
    </w:pPr>
    <w:rPr>
      <w:sz w:val="22"/>
    </w:rPr>
  </w:style>
  <w:style w:type="paragraph" w:styleId="BodyText3">
    <w:name w:val="Body Text 3"/>
    <w:basedOn w:val="Normal"/>
    <w:rsid w:val="00C7009E"/>
    <w:pPr>
      <w:widowControl w:val="0"/>
      <w:overflowPunct/>
      <w:autoSpaceDE/>
      <w:autoSpaceDN/>
      <w:adjustRightInd/>
      <w:spacing w:after="240"/>
      <w:textAlignment w:val="auto"/>
    </w:pPr>
    <w:rPr>
      <w:sz w:val="22"/>
    </w:rPr>
  </w:style>
  <w:style w:type="paragraph" w:customStyle="1" w:styleId="text0">
    <w:name w:val="text"/>
    <w:basedOn w:val="Normal"/>
    <w:rsid w:val="00C7009E"/>
    <w:pPr>
      <w:widowControl w:val="0"/>
      <w:overflowPunct/>
      <w:autoSpaceDE/>
      <w:autoSpaceDN/>
      <w:adjustRightInd/>
      <w:spacing w:after="180"/>
      <w:ind w:left="1418"/>
      <w:textAlignment w:val="auto"/>
    </w:pPr>
    <w:rPr>
      <w:sz w:val="24"/>
    </w:rPr>
  </w:style>
  <w:style w:type="paragraph" w:styleId="BodyTextIndent">
    <w:name w:val="Body Text Indent"/>
    <w:basedOn w:val="Normal"/>
    <w:rsid w:val="00C7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overflowPunct/>
      <w:ind w:left="1900"/>
      <w:textAlignment w:val="auto"/>
    </w:pPr>
    <w:rPr>
      <w:szCs w:val="23"/>
    </w:rPr>
  </w:style>
  <w:style w:type="paragraph" w:styleId="BodyTextIndent3">
    <w:name w:val="Body Text Indent 3"/>
    <w:basedOn w:val="Normal"/>
    <w:rsid w:val="00C7009E"/>
    <w:pPr>
      <w:tabs>
        <w:tab w:val="left" w:pos="1276"/>
        <w:tab w:val="left" w:pos="2835"/>
        <w:tab w:val="left" w:pos="4196"/>
        <w:tab w:val="left" w:pos="4933"/>
        <w:tab w:val="right" w:pos="9299"/>
      </w:tabs>
      <w:spacing w:line="0" w:lineRule="atLeast"/>
      <w:ind w:left="1276" w:hanging="1276"/>
    </w:pPr>
  </w:style>
  <w:style w:type="paragraph" w:styleId="BlockText">
    <w:name w:val="Block Text"/>
    <w:basedOn w:val="Normal"/>
    <w:rsid w:val="00C7009E"/>
    <w:pPr>
      <w:spacing w:after="120"/>
      <w:ind w:left="1440" w:right="1440"/>
    </w:pPr>
  </w:style>
  <w:style w:type="paragraph" w:styleId="BodyText">
    <w:name w:val="Body Text"/>
    <w:basedOn w:val="Normal"/>
    <w:rsid w:val="00C7009E"/>
    <w:pPr>
      <w:spacing w:after="120"/>
    </w:pPr>
  </w:style>
  <w:style w:type="paragraph" w:styleId="BodyTextFirstIndent">
    <w:name w:val="Body Text First Indent"/>
    <w:basedOn w:val="BodyText"/>
    <w:rsid w:val="00C7009E"/>
    <w:pPr>
      <w:ind w:firstLine="210"/>
    </w:pPr>
  </w:style>
  <w:style w:type="paragraph" w:styleId="BodyTextFirstIndent2">
    <w:name w:val="Body Text First Indent 2"/>
    <w:basedOn w:val="BodyTextIndent"/>
    <w:rsid w:val="00C700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s>
      <w:overflowPunct w:val="0"/>
      <w:spacing w:after="120"/>
      <w:ind w:left="283" w:firstLine="210"/>
      <w:textAlignment w:val="baseline"/>
    </w:pPr>
  </w:style>
  <w:style w:type="paragraph" w:styleId="Caption">
    <w:name w:val="caption"/>
    <w:basedOn w:val="Normal"/>
    <w:next w:val="Normal"/>
    <w:qFormat/>
    <w:rsid w:val="00C7009E"/>
    <w:pPr>
      <w:spacing w:before="120" w:after="120"/>
    </w:pPr>
    <w:rPr>
      <w:b/>
    </w:rPr>
  </w:style>
  <w:style w:type="paragraph" w:styleId="Closing">
    <w:name w:val="Closing"/>
    <w:basedOn w:val="Normal"/>
    <w:rsid w:val="00C7009E"/>
    <w:pPr>
      <w:ind w:left="4252"/>
    </w:pPr>
  </w:style>
  <w:style w:type="paragraph" w:styleId="CommentText">
    <w:name w:val="annotation text"/>
    <w:basedOn w:val="Normal"/>
    <w:link w:val="CommentTextChar"/>
    <w:semiHidden/>
    <w:rsid w:val="00C7009E"/>
    <w:rPr>
      <w:sz w:val="20"/>
    </w:rPr>
  </w:style>
  <w:style w:type="paragraph" w:styleId="Date">
    <w:name w:val="Date"/>
    <w:basedOn w:val="Normal"/>
    <w:next w:val="Normal"/>
    <w:rsid w:val="00C7009E"/>
  </w:style>
  <w:style w:type="paragraph" w:styleId="EndnoteText">
    <w:name w:val="endnote text"/>
    <w:basedOn w:val="Normal"/>
    <w:semiHidden/>
    <w:rsid w:val="00C7009E"/>
    <w:rPr>
      <w:sz w:val="20"/>
    </w:rPr>
  </w:style>
  <w:style w:type="paragraph" w:styleId="EnvelopeAddress">
    <w:name w:val="envelope address"/>
    <w:basedOn w:val="Normal"/>
    <w:rsid w:val="00C7009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7009E"/>
    <w:rPr>
      <w:rFonts w:ascii="Arial" w:hAnsi="Arial"/>
      <w:sz w:val="20"/>
    </w:rPr>
  </w:style>
  <w:style w:type="paragraph" w:styleId="FootnoteText">
    <w:name w:val="footnote text"/>
    <w:basedOn w:val="Normal"/>
    <w:semiHidden/>
    <w:rsid w:val="00C7009E"/>
    <w:rPr>
      <w:sz w:val="20"/>
    </w:rPr>
  </w:style>
  <w:style w:type="paragraph" w:styleId="Index1">
    <w:name w:val="index 1"/>
    <w:basedOn w:val="Normal"/>
    <w:next w:val="Normal"/>
    <w:autoRedefine/>
    <w:semiHidden/>
    <w:rsid w:val="00C7009E"/>
    <w:pPr>
      <w:ind w:left="230" w:hanging="230"/>
    </w:pPr>
  </w:style>
  <w:style w:type="paragraph" w:styleId="Index2">
    <w:name w:val="index 2"/>
    <w:basedOn w:val="Normal"/>
    <w:next w:val="Normal"/>
    <w:autoRedefine/>
    <w:semiHidden/>
    <w:rsid w:val="00C7009E"/>
    <w:pPr>
      <w:ind w:left="460" w:hanging="230"/>
    </w:pPr>
  </w:style>
  <w:style w:type="paragraph" w:styleId="Index3">
    <w:name w:val="index 3"/>
    <w:basedOn w:val="Normal"/>
    <w:next w:val="Normal"/>
    <w:autoRedefine/>
    <w:semiHidden/>
    <w:rsid w:val="00C7009E"/>
    <w:pPr>
      <w:ind w:left="690" w:hanging="230"/>
    </w:pPr>
  </w:style>
  <w:style w:type="paragraph" w:styleId="Index4">
    <w:name w:val="index 4"/>
    <w:basedOn w:val="Normal"/>
    <w:next w:val="Normal"/>
    <w:autoRedefine/>
    <w:semiHidden/>
    <w:rsid w:val="00C7009E"/>
    <w:pPr>
      <w:ind w:left="920" w:hanging="230"/>
    </w:pPr>
  </w:style>
  <w:style w:type="paragraph" w:styleId="Index5">
    <w:name w:val="index 5"/>
    <w:basedOn w:val="Normal"/>
    <w:next w:val="Normal"/>
    <w:autoRedefine/>
    <w:semiHidden/>
    <w:rsid w:val="00C7009E"/>
    <w:pPr>
      <w:ind w:left="1150" w:hanging="230"/>
    </w:pPr>
  </w:style>
  <w:style w:type="paragraph" w:styleId="Index6">
    <w:name w:val="index 6"/>
    <w:basedOn w:val="Normal"/>
    <w:next w:val="Normal"/>
    <w:autoRedefine/>
    <w:semiHidden/>
    <w:rsid w:val="00C7009E"/>
    <w:pPr>
      <w:ind w:left="1380" w:hanging="230"/>
    </w:pPr>
  </w:style>
  <w:style w:type="paragraph" w:styleId="Index7">
    <w:name w:val="index 7"/>
    <w:basedOn w:val="Normal"/>
    <w:next w:val="Normal"/>
    <w:autoRedefine/>
    <w:semiHidden/>
    <w:rsid w:val="00C7009E"/>
    <w:pPr>
      <w:ind w:left="1610" w:hanging="230"/>
    </w:pPr>
  </w:style>
  <w:style w:type="paragraph" w:styleId="Index8">
    <w:name w:val="index 8"/>
    <w:basedOn w:val="Normal"/>
    <w:next w:val="Normal"/>
    <w:autoRedefine/>
    <w:semiHidden/>
    <w:rsid w:val="00C7009E"/>
    <w:pPr>
      <w:ind w:left="1840" w:hanging="230"/>
    </w:pPr>
  </w:style>
  <w:style w:type="paragraph" w:styleId="Index9">
    <w:name w:val="index 9"/>
    <w:basedOn w:val="Normal"/>
    <w:next w:val="Normal"/>
    <w:autoRedefine/>
    <w:semiHidden/>
    <w:rsid w:val="00C7009E"/>
    <w:pPr>
      <w:ind w:left="2070" w:hanging="230"/>
    </w:pPr>
  </w:style>
  <w:style w:type="paragraph" w:styleId="IndexHeading">
    <w:name w:val="index heading"/>
    <w:basedOn w:val="Normal"/>
    <w:next w:val="Index1"/>
    <w:semiHidden/>
    <w:rsid w:val="00C7009E"/>
    <w:rPr>
      <w:rFonts w:ascii="Arial" w:hAnsi="Arial"/>
      <w:b/>
    </w:rPr>
  </w:style>
  <w:style w:type="paragraph" w:styleId="List">
    <w:name w:val="List"/>
    <w:basedOn w:val="Normal"/>
    <w:rsid w:val="00C7009E"/>
    <w:pPr>
      <w:ind w:left="283" w:hanging="283"/>
    </w:pPr>
  </w:style>
  <w:style w:type="paragraph" w:styleId="List2">
    <w:name w:val="List 2"/>
    <w:basedOn w:val="Normal"/>
    <w:rsid w:val="00C7009E"/>
    <w:pPr>
      <w:ind w:left="566" w:hanging="283"/>
    </w:pPr>
  </w:style>
  <w:style w:type="paragraph" w:styleId="List3">
    <w:name w:val="List 3"/>
    <w:basedOn w:val="Normal"/>
    <w:rsid w:val="00C7009E"/>
    <w:pPr>
      <w:ind w:left="849" w:hanging="283"/>
    </w:pPr>
  </w:style>
  <w:style w:type="paragraph" w:styleId="List4">
    <w:name w:val="List 4"/>
    <w:basedOn w:val="Normal"/>
    <w:rsid w:val="00C7009E"/>
    <w:pPr>
      <w:ind w:left="1132" w:hanging="283"/>
    </w:pPr>
  </w:style>
  <w:style w:type="paragraph" w:styleId="List5">
    <w:name w:val="List 5"/>
    <w:basedOn w:val="Normal"/>
    <w:rsid w:val="00C7009E"/>
    <w:pPr>
      <w:ind w:left="1415" w:hanging="283"/>
    </w:pPr>
  </w:style>
  <w:style w:type="paragraph" w:styleId="ListBullet">
    <w:name w:val="List Bullet"/>
    <w:basedOn w:val="Normal"/>
    <w:autoRedefine/>
    <w:rsid w:val="00C7009E"/>
    <w:pPr>
      <w:numPr>
        <w:numId w:val="3"/>
      </w:numPr>
    </w:pPr>
  </w:style>
  <w:style w:type="paragraph" w:styleId="ListBullet2">
    <w:name w:val="List Bullet 2"/>
    <w:basedOn w:val="Normal"/>
    <w:autoRedefine/>
    <w:rsid w:val="00C7009E"/>
    <w:pPr>
      <w:numPr>
        <w:numId w:val="4"/>
      </w:numPr>
    </w:pPr>
  </w:style>
  <w:style w:type="paragraph" w:styleId="ListBullet3">
    <w:name w:val="List Bullet 3"/>
    <w:basedOn w:val="Normal"/>
    <w:autoRedefine/>
    <w:rsid w:val="00C7009E"/>
    <w:pPr>
      <w:numPr>
        <w:numId w:val="5"/>
      </w:numPr>
    </w:pPr>
  </w:style>
  <w:style w:type="paragraph" w:styleId="ListBullet4">
    <w:name w:val="List Bullet 4"/>
    <w:basedOn w:val="Normal"/>
    <w:autoRedefine/>
    <w:rsid w:val="00C7009E"/>
    <w:pPr>
      <w:numPr>
        <w:numId w:val="6"/>
      </w:numPr>
    </w:pPr>
  </w:style>
  <w:style w:type="paragraph" w:styleId="ListBullet5">
    <w:name w:val="List Bullet 5"/>
    <w:basedOn w:val="Normal"/>
    <w:autoRedefine/>
    <w:rsid w:val="00C7009E"/>
    <w:pPr>
      <w:numPr>
        <w:numId w:val="7"/>
      </w:numPr>
    </w:pPr>
  </w:style>
  <w:style w:type="paragraph" w:styleId="ListContinue">
    <w:name w:val="List Continue"/>
    <w:basedOn w:val="Normal"/>
    <w:rsid w:val="00C7009E"/>
    <w:pPr>
      <w:spacing w:after="120"/>
      <w:ind w:left="283"/>
    </w:pPr>
  </w:style>
  <w:style w:type="paragraph" w:styleId="ListContinue2">
    <w:name w:val="List Continue 2"/>
    <w:basedOn w:val="Normal"/>
    <w:rsid w:val="00C7009E"/>
    <w:pPr>
      <w:spacing w:after="120"/>
      <w:ind w:left="566"/>
    </w:pPr>
  </w:style>
  <w:style w:type="paragraph" w:styleId="ListContinue3">
    <w:name w:val="List Continue 3"/>
    <w:basedOn w:val="Normal"/>
    <w:rsid w:val="00C7009E"/>
    <w:pPr>
      <w:spacing w:after="120"/>
      <w:ind w:left="849"/>
    </w:pPr>
  </w:style>
  <w:style w:type="paragraph" w:styleId="ListContinue4">
    <w:name w:val="List Continue 4"/>
    <w:basedOn w:val="Normal"/>
    <w:rsid w:val="00C7009E"/>
    <w:pPr>
      <w:spacing w:after="120"/>
      <w:ind w:left="1132"/>
    </w:pPr>
  </w:style>
  <w:style w:type="paragraph" w:styleId="ListContinue5">
    <w:name w:val="List Continue 5"/>
    <w:basedOn w:val="Normal"/>
    <w:rsid w:val="00C7009E"/>
    <w:pPr>
      <w:spacing w:after="120"/>
      <w:ind w:left="1415"/>
    </w:pPr>
  </w:style>
  <w:style w:type="paragraph" w:styleId="ListNumber">
    <w:name w:val="List Number"/>
    <w:basedOn w:val="Normal"/>
    <w:rsid w:val="00C7009E"/>
    <w:pPr>
      <w:numPr>
        <w:numId w:val="8"/>
      </w:numPr>
    </w:pPr>
  </w:style>
  <w:style w:type="paragraph" w:styleId="ListNumber2">
    <w:name w:val="List Number 2"/>
    <w:basedOn w:val="Normal"/>
    <w:rsid w:val="00C7009E"/>
    <w:pPr>
      <w:numPr>
        <w:numId w:val="9"/>
      </w:numPr>
    </w:pPr>
  </w:style>
  <w:style w:type="paragraph" w:styleId="ListNumber3">
    <w:name w:val="List Number 3"/>
    <w:basedOn w:val="Normal"/>
    <w:rsid w:val="00C7009E"/>
    <w:pPr>
      <w:numPr>
        <w:numId w:val="10"/>
      </w:numPr>
    </w:pPr>
  </w:style>
  <w:style w:type="paragraph" w:styleId="ListNumber4">
    <w:name w:val="List Number 4"/>
    <w:basedOn w:val="Normal"/>
    <w:rsid w:val="00C7009E"/>
    <w:pPr>
      <w:numPr>
        <w:numId w:val="11"/>
      </w:numPr>
    </w:pPr>
  </w:style>
  <w:style w:type="paragraph" w:styleId="ListNumber5">
    <w:name w:val="List Number 5"/>
    <w:basedOn w:val="Normal"/>
    <w:rsid w:val="00C7009E"/>
    <w:pPr>
      <w:numPr>
        <w:numId w:val="12"/>
      </w:numPr>
    </w:pPr>
  </w:style>
  <w:style w:type="paragraph" w:styleId="MacroText">
    <w:name w:val="macro"/>
    <w:semiHidden/>
    <w:rsid w:val="00C7009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rsid w:val="00C70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C7009E"/>
    <w:pPr>
      <w:ind w:left="720"/>
    </w:pPr>
  </w:style>
  <w:style w:type="paragraph" w:styleId="NoteHeading">
    <w:name w:val="Note Heading"/>
    <w:basedOn w:val="Normal"/>
    <w:next w:val="Normal"/>
    <w:rsid w:val="00C7009E"/>
  </w:style>
  <w:style w:type="paragraph" w:styleId="PlainText">
    <w:name w:val="Plain Text"/>
    <w:basedOn w:val="Normal"/>
    <w:rsid w:val="00C7009E"/>
    <w:rPr>
      <w:rFonts w:ascii="Courier New" w:hAnsi="Courier New"/>
      <w:sz w:val="20"/>
    </w:rPr>
  </w:style>
  <w:style w:type="paragraph" w:styleId="Salutation">
    <w:name w:val="Salutation"/>
    <w:basedOn w:val="Normal"/>
    <w:next w:val="Normal"/>
    <w:rsid w:val="00C7009E"/>
  </w:style>
  <w:style w:type="paragraph" w:styleId="Signature">
    <w:name w:val="Signature"/>
    <w:basedOn w:val="Normal"/>
    <w:rsid w:val="00C7009E"/>
    <w:pPr>
      <w:ind w:left="4252"/>
    </w:pPr>
  </w:style>
  <w:style w:type="paragraph" w:styleId="Subtitle">
    <w:name w:val="Subtitle"/>
    <w:basedOn w:val="Normal"/>
    <w:qFormat/>
    <w:rsid w:val="00C7009E"/>
    <w:pPr>
      <w:spacing w:after="60"/>
      <w:jc w:val="center"/>
      <w:outlineLvl w:val="1"/>
    </w:pPr>
    <w:rPr>
      <w:rFonts w:ascii="Arial" w:hAnsi="Arial"/>
      <w:sz w:val="24"/>
    </w:rPr>
  </w:style>
  <w:style w:type="paragraph" w:styleId="TableofAuthorities">
    <w:name w:val="table of authorities"/>
    <w:basedOn w:val="Normal"/>
    <w:next w:val="Normal"/>
    <w:semiHidden/>
    <w:rsid w:val="00C7009E"/>
    <w:pPr>
      <w:ind w:left="230" w:hanging="230"/>
    </w:pPr>
  </w:style>
  <w:style w:type="paragraph" w:styleId="TableofFigures">
    <w:name w:val="table of figures"/>
    <w:basedOn w:val="Normal"/>
    <w:next w:val="Normal"/>
    <w:semiHidden/>
    <w:rsid w:val="00C7009E"/>
    <w:pPr>
      <w:ind w:left="460" w:hanging="460"/>
    </w:pPr>
  </w:style>
  <w:style w:type="paragraph" w:styleId="Title">
    <w:name w:val="Title"/>
    <w:basedOn w:val="Normal"/>
    <w:qFormat/>
    <w:rsid w:val="00C7009E"/>
    <w:pPr>
      <w:spacing w:before="240" w:after="60"/>
      <w:jc w:val="center"/>
      <w:outlineLvl w:val="0"/>
    </w:pPr>
    <w:rPr>
      <w:rFonts w:ascii="Arial" w:hAnsi="Arial"/>
      <w:b/>
      <w:kern w:val="28"/>
      <w:sz w:val="32"/>
    </w:rPr>
  </w:style>
  <w:style w:type="paragraph" w:styleId="TOAHeading">
    <w:name w:val="toa heading"/>
    <w:basedOn w:val="Normal"/>
    <w:next w:val="Normal"/>
    <w:semiHidden/>
    <w:rsid w:val="00C7009E"/>
    <w:pPr>
      <w:spacing w:before="120"/>
    </w:pPr>
    <w:rPr>
      <w:rFonts w:ascii="Arial" w:hAnsi="Arial"/>
      <w:b/>
      <w:sz w:val="24"/>
    </w:rPr>
  </w:style>
  <w:style w:type="paragraph" w:customStyle="1" w:styleId="Greybox">
    <w:name w:val="Grey box"/>
    <w:basedOn w:val="Normal"/>
    <w:rsid w:val="00C7009E"/>
    <w:pPr>
      <w:pBdr>
        <w:top w:val="single" w:sz="12" w:space="1" w:color="auto"/>
        <w:left w:val="single" w:sz="12" w:space="4" w:color="auto"/>
        <w:bottom w:val="single" w:sz="12" w:space="1" w:color="auto"/>
        <w:right w:val="single" w:sz="12" w:space="4" w:color="auto"/>
      </w:pBdr>
      <w:shd w:val="clear" w:color="auto" w:fill="FFFF00"/>
    </w:pPr>
    <w:rPr>
      <w:b/>
    </w:rPr>
  </w:style>
  <w:style w:type="paragraph" w:styleId="BalloonText">
    <w:name w:val="Balloon Text"/>
    <w:basedOn w:val="Normal"/>
    <w:semiHidden/>
    <w:rsid w:val="00C7009E"/>
    <w:rPr>
      <w:rFonts w:ascii="Tahoma" w:hAnsi="Tahoma" w:cs="Tahoma"/>
      <w:sz w:val="16"/>
      <w:szCs w:val="16"/>
    </w:rPr>
  </w:style>
  <w:style w:type="paragraph" w:styleId="CommentSubject">
    <w:name w:val="annotation subject"/>
    <w:basedOn w:val="CommentText"/>
    <w:next w:val="CommentText"/>
    <w:semiHidden/>
    <w:rsid w:val="00C7009E"/>
    <w:rPr>
      <w:b/>
      <w:bCs/>
    </w:rPr>
  </w:style>
  <w:style w:type="paragraph" w:customStyle="1" w:styleId="TelstraLogo">
    <w:name w:val="Telstra Logo"/>
    <w:basedOn w:val="Normal"/>
    <w:rsid w:val="006B72A6"/>
    <w:pPr>
      <w:overflowPunct/>
      <w:autoSpaceDE/>
      <w:autoSpaceDN/>
      <w:adjustRightInd/>
      <w:spacing w:after="240"/>
      <w:jc w:val="right"/>
      <w:textAlignment w:val="auto"/>
    </w:pPr>
    <w:rPr>
      <w:rFonts w:ascii="Arial" w:hAnsi="Arial" w:cs="Arial"/>
      <w:sz w:val="20"/>
      <w:szCs w:val="19"/>
    </w:rPr>
  </w:style>
  <w:style w:type="paragraph" w:customStyle="1" w:styleId="Draft">
    <w:name w:val="Draft"/>
    <w:basedOn w:val="Normal"/>
    <w:uiPriority w:val="99"/>
    <w:rsid w:val="006B72A6"/>
    <w:pPr>
      <w:overflowPunct/>
      <w:autoSpaceDE/>
      <w:autoSpaceDN/>
      <w:adjustRightInd/>
      <w:spacing w:after="240"/>
      <w:jc w:val="center"/>
      <w:textAlignment w:val="auto"/>
    </w:pPr>
    <w:rPr>
      <w:rFonts w:ascii="Arial" w:hAnsi="Arial" w:cs="Arial"/>
      <w:b/>
      <w:sz w:val="32"/>
      <w:szCs w:val="19"/>
    </w:rPr>
  </w:style>
  <w:style w:type="character" w:styleId="Hyperlink">
    <w:name w:val="Hyperlink"/>
    <w:basedOn w:val="DefaultParagraphFont"/>
    <w:uiPriority w:val="99"/>
    <w:unhideWhenUsed/>
    <w:rsid w:val="00030669"/>
    <w:rPr>
      <w:color w:val="0563C1" w:themeColor="hyperlink"/>
      <w:u w:val="single"/>
    </w:rPr>
  </w:style>
  <w:style w:type="character" w:customStyle="1" w:styleId="CommentTextChar">
    <w:name w:val="Comment Text Char"/>
    <w:basedOn w:val="DefaultParagraphFont"/>
    <w:link w:val="CommentText"/>
    <w:semiHidden/>
    <w:rsid w:val="00134DC0"/>
    <w:rPr>
      <w:lang w:eastAsia="en-US"/>
    </w:rPr>
  </w:style>
  <w:style w:type="character" w:styleId="UnresolvedMention">
    <w:name w:val="Unresolved Mention"/>
    <w:basedOn w:val="DefaultParagraphFont"/>
    <w:uiPriority w:val="99"/>
    <w:semiHidden/>
    <w:unhideWhenUsed/>
    <w:rsid w:val="009A4B93"/>
    <w:rPr>
      <w:color w:val="605E5C"/>
      <w:shd w:val="clear" w:color="auto" w:fill="E1DFDD"/>
    </w:rPr>
  </w:style>
  <w:style w:type="paragraph" w:customStyle="1" w:styleId="Banner2">
    <w:name w:val="Banner 2"/>
    <w:basedOn w:val="Normal"/>
    <w:next w:val="BodyText"/>
    <w:locked/>
    <w:rsid w:val="00E92ADA"/>
    <w:pPr>
      <w:overflowPunct/>
      <w:autoSpaceDE/>
      <w:autoSpaceDN/>
      <w:adjustRightInd/>
      <w:spacing w:after="600"/>
      <w:jc w:val="right"/>
      <w:textAlignment w:val="auto"/>
    </w:pPr>
    <w:rPr>
      <w:rFonts w:ascii="Arial" w:eastAsia="Arial" w:hAnsi="Arial" w:cs="Arial"/>
      <w:sz w:val="36"/>
      <w:lang w:eastAsia="en-AU"/>
    </w:rPr>
  </w:style>
  <w:style w:type="paragraph" w:customStyle="1" w:styleId="ListNumberTable">
    <w:name w:val="List Number Table"/>
    <w:basedOn w:val="Normal"/>
    <w:semiHidden/>
    <w:rsid w:val="00E92ADA"/>
    <w:pPr>
      <w:numPr>
        <w:numId w:val="32"/>
      </w:numPr>
      <w:overflowPunct/>
      <w:autoSpaceDE/>
      <w:autoSpaceDN/>
      <w:adjustRightInd/>
      <w:spacing w:after="120"/>
      <w:textAlignment w:val="auto"/>
    </w:pPr>
    <w:rPr>
      <w:rFonts w:ascii="Arial" w:eastAsia="Arial" w:hAnsi="Arial" w:cs="Arial"/>
      <w:sz w:val="18"/>
      <w:szCs w:val="18"/>
      <w:lang w:eastAsia="en-AU"/>
    </w:rPr>
  </w:style>
  <w:style w:type="paragraph" w:styleId="ListParagraph">
    <w:name w:val="List Paragraph"/>
    <w:basedOn w:val="Normal"/>
    <w:uiPriority w:val="34"/>
    <w:qFormat/>
    <w:rsid w:val="00B6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1914">
      <w:bodyDiv w:val="1"/>
      <w:marLeft w:val="0"/>
      <w:marRight w:val="0"/>
      <w:marTop w:val="0"/>
      <w:marBottom w:val="0"/>
      <w:divBdr>
        <w:top w:val="none" w:sz="0" w:space="0" w:color="auto"/>
        <w:left w:val="none" w:sz="0" w:space="0" w:color="auto"/>
        <w:bottom w:val="none" w:sz="0" w:space="0" w:color="auto"/>
        <w:right w:val="none" w:sz="0" w:space="0" w:color="auto"/>
      </w:divBdr>
    </w:div>
    <w:div w:id="774374109">
      <w:bodyDiv w:val="1"/>
      <w:marLeft w:val="0"/>
      <w:marRight w:val="0"/>
      <w:marTop w:val="0"/>
      <w:marBottom w:val="0"/>
      <w:divBdr>
        <w:top w:val="none" w:sz="0" w:space="0" w:color="auto"/>
        <w:left w:val="none" w:sz="0" w:space="0" w:color="auto"/>
        <w:bottom w:val="none" w:sz="0" w:space="0" w:color="auto"/>
        <w:right w:val="none" w:sz="0" w:space="0" w:color="auto"/>
      </w:divBdr>
    </w:div>
    <w:div w:id="1066032975">
      <w:bodyDiv w:val="1"/>
      <w:marLeft w:val="0"/>
      <w:marRight w:val="0"/>
      <w:marTop w:val="0"/>
      <w:marBottom w:val="0"/>
      <w:divBdr>
        <w:top w:val="none" w:sz="0" w:space="0" w:color="auto"/>
        <w:left w:val="none" w:sz="0" w:space="0" w:color="auto"/>
        <w:bottom w:val="none" w:sz="0" w:space="0" w:color="auto"/>
        <w:right w:val="none" w:sz="0" w:space="0" w:color="auto"/>
      </w:divBdr>
    </w:div>
    <w:div w:id="18038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PND.Manager@team.telstra.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www.telstra.com.au/content/dam/tcom/personal/consumer-advice/ipnd/data-provider-information-pack/ipnd-data-users-and-data-providers-technical-requirements.pdf"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0" ma:contentTypeDescription="Create a new document." ma:contentTypeScope="" ma:versionID="641c9112e1cb5227b6046bfefb9715ea">
  <xsd:schema xmlns:xsd="http://www.w3.org/2001/XMLSchema" xmlns:xs="http://www.w3.org/2001/XMLSchema" xmlns:p="http://schemas.microsoft.com/office/2006/metadata/properties" xmlns:ns2="0882e0d2-d5ec-48b2-8c5f-79300f58ca35" xmlns:ns3="5c45358c-1cad-4ecc-8a56-e86415905217" targetNamespace="http://schemas.microsoft.com/office/2006/metadata/properties" ma:root="true" ma:fieldsID="db03050016c959ae7b4b6da7e18ee9f6" ns2:_="" ns3:_="">
    <xsd:import namespace="0882e0d2-d5ec-48b2-8c5f-79300f58ca35"/>
    <xsd:import namespace="5c45358c-1cad-4ecc-8a56-e8641590521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6074F-4F26-4777-BB23-AC8997ED21C1}">
  <ds:schemaRefs>
    <ds:schemaRef ds:uri="http://schemas.openxmlformats.org/officeDocument/2006/bibliography"/>
  </ds:schemaRefs>
</ds:datastoreItem>
</file>

<file path=customXml/itemProps2.xml><?xml version="1.0" encoding="utf-8"?>
<ds:datastoreItem xmlns:ds="http://schemas.openxmlformats.org/officeDocument/2006/customXml" ds:itemID="{3C828D14-49BB-48CD-8FA2-602132421A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B54FC-3B89-4D26-B58B-B66D16D5B1A1}">
  <ds:schemaRefs>
    <ds:schemaRef ds:uri="http://schemas.microsoft.com/sharepoint/events"/>
  </ds:schemaRefs>
</ds:datastoreItem>
</file>

<file path=customXml/itemProps4.xml><?xml version="1.0" encoding="utf-8"?>
<ds:datastoreItem xmlns:ds="http://schemas.openxmlformats.org/officeDocument/2006/customXml" ds:itemID="{FD4AAE15-AC31-48C7-89BF-213F26F0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52D48-297E-4CEE-88EA-AE03A5A8F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8813</Words>
  <Characters>50239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King &amp; Wood Mallesons</Company>
  <LinksUpToDate>false</LinksUpToDate>
  <CharactersWithSpaces>58935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Kaur, Rajni</cp:lastModifiedBy>
  <cp:revision>1</cp:revision>
  <cp:lastPrinted>2017-05-24T02:40:00Z</cp:lastPrinted>
  <dcterms:created xsi:type="dcterms:W3CDTF">2021-11-17T05:14:00Z</dcterms:created>
  <dcterms:modified xsi:type="dcterms:W3CDTF">2021-11-17T05:14:00Z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0x0101000E679E6DAC099A45B0C12689CA9A09FC</vt:lpwstr>
  </property>
  <property fmtid="{D5CDD505-2E9C-101B-9397-08002B2CF9AE}" pid="3" name="_dlc_DocIdItemGuid">
    <vt:lpwstr>86d2f13d-1bfc-4a66-bf92-89b96f1f9d7e</vt:lpwstr>
  </property>
</Properties>
</file>