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8BC7" w14:textId="2942EC92" w:rsidR="00C71328" w:rsidRDefault="00907821" w:rsidP="00C71328">
      <w:pPr>
        <w:spacing w:before="280"/>
        <w:ind w:left="4536"/>
        <w:rPr>
          <w:color w:val="002060"/>
          <w:sz w:val="52"/>
        </w:rPr>
      </w:pPr>
      <w:r>
        <w:rPr>
          <w:noProof/>
          <w:color w:val="002060"/>
          <w:sz w:val="52"/>
        </w:rPr>
        <w:drawing>
          <wp:anchor distT="0" distB="0" distL="114300" distR="114300" simplePos="0" relativeHeight="251657728" behindDoc="1" locked="0" layoutInCell="1" allowOverlap="1" wp14:anchorId="3B841803" wp14:editId="100A0957">
            <wp:simplePos x="0" y="0"/>
            <wp:positionH relativeFrom="page">
              <wp:posOffset>-6350</wp:posOffset>
            </wp:positionH>
            <wp:positionV relativeFrom="page">
              <wp:posOffset>-7620</wp:posOffset>
            </wp:positionV>
            <wp:extent cx="7657465" cy="10878820"/>
            <wp:effectExtent l="0" t="0" r="0" b="0"/>
            <wp:wrapNone/>
            <wp:docPr id="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65" cy="1087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425E4" w14:textId="77777777" w:rsidR="004B0B73" w:rsidRPr="004B0B73" w:rsidRDefault="004B0B73" w:rsidP="001B6E7C">
      <w:pPr>
        <w:spacing w:before="280"/>
        <w:ind w:left="-426"/>
        <w:rPr>
          <w:rFonts w:ascii="Arial" w:hAnsi="Arial" w:cs="Arial"/>
          <w:color w:val="FFFFFF"/>
          <w:spacing w:val="-4"/>
          <w:sz w:val="40"/>
          <w:szCs w:val="40"/>
        </w:rPr>
      </w:pPr>
      <w:r w:rsidRPr="004B0B73">
        <w:rPr>
          <w:rFonts w:ascii="Arial" w:hAnsi="Arial" w:cs="Arial"/>
          <w:color w:val="FFFFFF"/>
          <w:spacing w:val="-4"/>
          <w:sz w:val="40"/>
          <w:szCs w:val="40"/>
        </w:rPr>
        <w:t>Customer Responsibilities Guide</w:t>
      </w:r>
    </w:p>
    <w:p w14:paraId="241E5214" w14:textId="5BDB47A8" w:rsidR="004B0B73" w:rsidRPr="004B0B73" w:rsidRDefault="00272F63" w:rsidP="001B6E7C">
      <w:pPr>
        <w:spacing w:before="280"/>
        <w:ind w:left="4536" w:hanging="4962"/>
        <w:rPr>
          <w:rFonts w:ascii="Arial" w:hAnsi="Arial" w:cs="Arial"/>
          <w:color w:val="FFFFFF"/>
          <w:spacing w:val="-4"/>
          <w:sz w:val="40"/>
          <w:szCs w:val="40"/>
        </w:rPr>
      </w:pPr>
      <w:proofErr w:type="spellStart"/>
      <w:r>
        <w:rPr>
          <w:rFonts w:ascii="Arial" w:hAnsi="Arial" w:cs="Arial"/>
          <w:color w:val="FFFFFF"/>
          <w:spacing w:val="-4"/>
          <w:sz w:val="40"/>
          <w:szCs w:val="40"/>
        </w:rPr>
        <w:t>SecureEdge</w:t>
      </w:r>
      <w:proofErr w:type="spellEnd"/>
    </w:p>
    <w:p w14:paraId="3A3F9039" w14:textId="0104A47D" w:rsidR="00C71328" w:rsidRPr="004B0B73" w:rsidRDefault="009A2F38" w:rsidP="004B0B73">
      <w:pPr>
        <w:spacing w:before="280"/>
        <w:ind w:left="-426"/>
        <w:rPr>
          <w:rFonts w:ascii="Arial" w:hAnsi="Arial" w:cs="Arial"/>
          <w:color w:val="FFFFFF"/>
          <w:spacing w:val="-4"/>
          <w:sz w:val="40"/>
          <w:szCs w:val="40"/>
        </w:rPr>
      </w:pPr>
      <w:r>
        <w:rPr>
          <w:rFonts w:ascii="Arial" w:hAnsi="Arial" w:cs="Arial"/>
          <w:color w:val="FFFFFF"/>
          <w:spacing w:val="-4"/>
          <w:sz w:val="40"/>
          <w:szCs w:val="40"/>
        </w:rPr>
        <w:t>April 2023</w:t>
      </w:r>
    </w:p>
    <w:p w14:paraId="338CB512" w14:textId="77777777" w:rsidR="00B25135" w:rsidRDefault="00B25135" w:rsidP="00D14DEE">
      <w:pPr>
        <w:spacing w:before="280"/>
        <w:jc w:val="right"/>
        <w:rPr>
          <w:rFonts w:ascii="Calibri" w:eastAsia="Calibri" w:hAnsi="Calibri"/>
          <w:color w:val="FFFFFF"/>
          <w:sz w:val="32"/>
        </w:rPr>
      </w:pPr>
    </w:p>
    <w:p w14:paraId="24FA9008" w14:textId="77777777" w:rsidR="00B25135" w:rsidRPr="00A10E9F" w:rsidRDefault="00B25135" w:rsidP="003D7D8E">
      <w:pPr>
        <w:pStyle w:val="PlainText"/>
        <w:jc w:val="both"/>
        <w:rPr>
          <w:rFonts w:ascii="Arial" w:hAnsi="Arial" w:cs="Arial"/>
        </w:rPr>
        <w:sectPr w:rsidR="00B25135" w:rsidRPr="00A10E9F" w:rsidSect="00B6799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/>
          <w:pgMar w:top="-1134" w:right="1134" w:bottom="1134" w:left="1134" w:header="720" w:footer="720" w:gutter="0"/>
          <w:cols w:space="720"/>
          <w:titlePg/>
        </w:sectPr>
      </w:pPr>
      <w:bookmarkStart w:id="0" w:name="_Toc449766470"/>
      <w:bookmarkStart w:id="1" w:name="_Toc450368426"/>
      <w:bookmarkStart w:id="2" w:name="_Toc450369697"/>
      <w:bookmarkStart w:id="3" w:name="_Toc450370478"/>
      <w:bookmarkStart w:id="4" w:name="_Toc450372740"/>
      <w:bookmarkStart w:id="5" w:name="_Toc450372971"/>
      <w:bookmarkStart w:id="6" w:name="_Toc450379225"/>
      <w:bookmarkStart w:id="7" w:name="_Toc450380345"/>
      <w:bookmarkStart w:id="8" w:name="_Toc451852233"/>
      <w:bookmarkStart w:id="9" w:name="_Toc451853144"/>
      <w:bookmarkStart w:id="10" w:name="_Toc451853819"/>
      <w:bookmarkStart w:id="11" w:name="_Toc452173304"/>
      <w:bookmarkStart w:id="12" w:name="_Toc520533496"/>
      <w:bookmarkStart w:id="13" w:name="_Toc520874889"/>
      <w:bookmarkStart w:id="14" w:name="_Toc520533493"/>
      <w:bookmarkStart w:id="15" w:name="_Toc520874886"/>
      <w:bookmarkStart w:id="16" w:name="_Toc523557027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2581F522" w14:textId="590C0115" w:rsidR="009D3562" w:rsidRPr="00DA16E5" w:rsidRDefault="003F0C2F">
      <w:pPr>
        <w:pStyle w:val="TOC1"/>
        <w:rPr>
          <w:rFonts w:ascii="Arial" w:eastAsia="Yu Mincho" w:hAnsi="Arial" w:cs="Arial"/>
          <w:caps w:val="0"/>
          <w:noProof/>
          <w:lang w:eastAsia="en-AU"/>
        </w:rPr>
      </w:pPr>
      <w:r w:rsidRPr="00BB783B">
        <w:rPr>
          <w:rFonts w:ascii="Arial" w:hAnsi="Arial" w:cs="Arial"/>
          <w:b/>
          <w:caps w:val="0"/>
        </w:rPr>
        <w:lastRenderedPageBreak/>
        <w:fldChar w:fldCharType="begin"/>
      </w:r>
      <w:r w:rsidR="003D7D8E" w:rsidRPr="00BB783B">
        <w:rPr>
          <w:rFonts w:ascii="Arial" w:hAnsi="Arial" w:cs="Arial"/>
          <w:b/>
          <w:caps w:val="0"/>
        </w:rPr>
        <w:instrText xml:space="preserve"> TOC \o "1-4" \h \z \u </w:instrText>
      </w:r>
      <w:r w:rsidRPr="00BB783B">
        <w:rPr>
          <w:rFonts w:ascii="Arial" w:hAnsi="Arial" w:cs="Arial"/>
          <w:b/>
          <w:caps w:val="0"/>
        </w:rPr>
        <w:fldChar w:fldCharType="separate"/>
      </w:r>
      <w:hyperlink w:anchor="_Toc133938798" w:history="1">
        <w:r w:rsidR="009D3562" w:rsidRPr="00217EA0">
          <w:rPr>
            <w:rStyle w:val="Hyperlink"/>
            <w:rFonts w:ascii="Arial" w:hAnsi="Arial" w:cs="Arial"/>
            <w:noProof/>
          </w:rPr>
          <w:t>1.</w:t>
        </w:r>
        <w:r w:rsidR="009D3562" w:rsidRPr="00DA16E5">
          <w:rPr>
            <w:rFonts w:ascii="Arial" w:eastAsia="Yu Mincho" w:hAnsi="Arial" w:cs="Arial"/>
            <w:caps w:val="0"/>
            <w:noProof/>
            <w:lang w:eastAsia="en-AU"/>
          </w:rPr>
          <w:tab/>
        </w:r>
        <w:r w:rsidR="009D3562" w:rsidRPr="00217EA0">
          <w:rPr>
            <w:rStyle w:val="Hyperlink"/>
            <w:rFonts w:ascii="Arial" w:hAnsi="Arial" w:cs="Arial"/>
            <w:noProof/>
          </w:rPr>
          <w:t>ABOUT THIS GUIDE</w:t>
        </w:r>
        <w:r w:rsidR="009D3562" w:rsidRPr="00DA16E5">
          <w:rPr>
            <w:rFonts w:ascii="Arial" w:hAnsi="Arial" w:cs="Arial"/>
            <w:noProof/>
            <w:webHidden/>
          </w:rPr>
          <w:tab/>
        </w:r>
        <w:r w:rsidR="009D3562" w:rsidRPr="00DA16E5">
          <w:rPr>
            <w:rFonts w:ascii="Arial" w:hAnsi="Arial" w:cs="Arial"/>
            <w:noProof/>
            <w:webHidden/>
          </w:rPr>
          <w:fldChar w:fldCharType="begin"/>
        </w:r>
        <w:r w:rsidR="009D3562" w:rsidRPr="00DA16E5">
          <w:rPr>
            <w:rFonts w:ascii="Arial" w:hAnsi="Arial" w:cs="Arial"/>
            <w:noProof/>
            <w:webHidden/>
          </w:rPr>
          <w:instrText xml:space="preserve"> PAGEREF _Toc133938798 \h </w:instrText>
        </w:r>
        <w:r w:rsidR="009D3562" w:rsidRPr="00DA16E5">
          <w:rPr>
            <w:rFonts w:ascii="Arial" w:hAnsi="Arial" w:cs="Arial"/>
            <w:noProof/>
            <w:webHidden/>
          </w:rPr>
        </w:r>
        <w:r w:rsidR="009D3562" w:rsidRPr="00DA16E5">
          <w:rPr>
            <w:rFonts w:ascii="Arial" w:hAnsi="Arial" w:cs="Arial"/>
            <w:noProof/>
            <w:webHidden/>
          </w:rPr>
          <w:fldChar w:fldCharType="separate"/>
        </w:r>
        <w:r w:rsidR="007966AC">
          <w:rPr>
            <w:rFonts w:ascii="Arial" w:hAnsi="Arial" w:cs="Arial"/>
            <w:noProof/>
            <w:webHidden/>
          </w:rPr>
          <w:t>3</w:t>
        </w:r>
        <w:r w:rsidR="009D3562" w:rsidRPr="00DA16E5">
          <w:rPr>
            <w:rFonts w:ascii="Arial" w:hAnsi="Arial" w:cs="Arial"/>
            <w:noProof/>
            <w:webHidden/>
          </w:rPr>
          <w:fldChar w:fldCharType="end"/>
        </w:r>
      </w:hyperlink>
    </w:p>
    <w:p w14:paraId="05A5E987" w14:textId="21068F9B" w:rsidR="009D3562" w:rsidRPr="00DA16E5" w:rsidRDefault="00000000">
      <w:pPr>
        <w:pStyle w:val="TOC2"/>
        <w:rPr>
          <w:rFonts w:ascii="Arial" w:eastAsia="Yu Mincho" w:hAnsi="Arial" w:cs="Arial"/>
          <w:noProof/>
          <w:lang w:eastAsia="en-AU"/>
        </w:rPr>
      </w:pPr>
      <w:hyperlink w:anchor="_Toc133938799" w:history="1">
        <w:r w:rsidR="009D3562" w:rsidRPr="00217EA0">
          <w:rPr>
            <w:rStyle w:val="Hyperlink"/>
            <w:rFonts w:ascii="Arial" w:hAnsi="Arial" w:cs="Arial"/>
            <w:noProof/>
          </w:rPr>
          <w:t>1.1  REQUIREMENTS</w:t>
        </w:r>
        <w:r w:rsidR="009D3562" w:rsidRPr="00DA16E5">
          <w:rPr>
            <w:rFonts w:ascii="Arial" w:hAnsi="Arial" w:cs="Arial"/>
            <w:noProof/>
            <w:webHidden/>
          </w:rPr>
          <w:tab/>
        </w:r>
        <w:r w:rsidR="009D3562" w:rsidRPr="00DA16E5">
          <w:rPr>
            <w:rFonts w:ascii="Arial" w:hAnsi="Arial" w:cs="Arial"/>
            <w:noProof/>
            <w:webHidden/>
          </w:rPr>
          <w:fldChar w:fldCharType="begin"/>
        </w:r>
        <w:r w:rsidR="009D3562" w:rsidRPr="00DA16E5">
          <w:rPr>
            <w:rFonts w:ascii="Arial" w:hAnsi="Arial" w:cs="Arial"/>
            <w:noProof/>
            <w:webHidden/>
          </w:rPr>
          <w:instrText xml:space="preserve"> PAGEREF _Toc133938799 \h </w:instrText>
        </w:r>
        <w:r w:rsidR="009D3562" w:rsidRPr="00DA16E5">
          <w:rPr>
            <w:rFonts w:ascii="Arial" w:hAnsi="Arial" w:cs="Arial"/>
            <w:noProof/>
            <w:webHidden/>
          </w:rPr>
        </w:r>
        <w:r w:rsidR="009D3562" w:rsidRPr="00DA16E5">
          <w:rPr>
            <w:rFonts w:ascii="Arial" w:hAnsi="Arial" w:cs="Arial"/>
            <w:noProof/>
            <w:webHidden/>
          </w:rPr>
          <w:fldChar w:fldCharType="separate"/>
        </w:r>
        <w:r w:rsidR="007966AC">
          <w:rPr>
            <w:rFonts w:ascii="Arial" w:hAnsi="Arial" w:cs="Arial"/>
            <w:noProof/>
            <w:webHidden/>
          </w:rPr>
          <w:t>3</w:t>
        </w:r>
        <w:r w:rsidR="009D3562" w:rsidRPr="00DA16E5">
          <w:rPr>
            <w:rFonts w:ascii="Arial" w:hAnsi="Arial" w:cs="Arial"/>
            <w:noProof/>
            <w:webHidden/>
          </w:rPr>
          <w:fldChar w:fldCharType="end"/>
        </w:r>
      </w:hyperlink>
    </w:p>
    <w:p w14:paraId="48FCA128" w14:textId="44EE1BDF" w:rsidR="009D3562" w:rsidRPr="00DA16E5" w:rsidRDefault="00000000">
      <w:pPr>
        <w:pStyle w:val="TOC2"/>
        <w:tabs>
          <w:tab w:val="left" w:pos="880"/>
        </w:tabs>
        <w:rPr>
          <w:rFonts w:ascii="Arial" w:eastAsia="Yu Mincho" w:hAnsi="Arial" w:cs="Arial"/>
          <w:noProof/>
          <w:lang w:eastAsia="en-AU"/>
        </w:rPr>
      </w:pPr>
      <w:hyperlink w:anchor="_Toc133938800" w:history="1">
        <w:r w:rsidR="009D3562" w:rsidRPr="00217EA0">
          <w:rPr>
            <w:rStyle w:val="Hyperlink"/>
            <w:rFonts w:ascii="Arial" w:hAnsi="Arial" w:cs="Arial"/>
            <w:noProof/>
          </w:rPr>
          <w:t>1.2</w:t>
        </w:r>
        <w:r w:rsidR="00217EA0" w:rsidRPr="00DA16E5">
          <w:rPr>
            <w:rFonts w:ascii="Arial" w:eastAsia="Yu Mincho" w:hAnsi="Arial" w:cs="Arial"/>
            <w:noProof/>
            <w:lang w:eastAsia="en-AU"/>
          </w:rPr>
          <w:t xml:space="preserve">  </w:t>
        </w:r>
        <w:r w:rsidR="009D3562" w:rsidRPr="00217EA0">
          <w:rPr>
            <w:rStyle w:val="Hyperlink"/>
            <w:rFonts w:ascii="Arial" w:hAnsi="Arial" w:cs="Arial"/>
            <w:noProof/>
          </w:rPr>
          <w:t>OUR REQUIREMENTS</w:t>
        </w:r>
        <w:r w:rsidR="009D3562" w:rsidRPr="00DA16E5">
          <w:rPr>
            <w:rFonts w:ascii="Arial" w:hAnsi="Arial" w:cs="Arial"/>
            <w:noProof/>
            <w:webHidden/>
          </w:rPr>
          <w:tab/>
        </w:r>
        <w:r w:rsidR="009D3562" w:rsidRPr="00DA16E5">
          <w:rPr>
            <w:rFonts w:ascii="Arial" w:hAnsi="Arial" w:cs="Arial"/>
            <w:noProof/>
            <w:webHidden/>
          </w:rPr>
          <w:fldChar w:fldCharType="begin"/>
        </w:r>
        <w:r w:rsidR="009D3562" w:rsidRPr="00DA16E5">
          <w:rPr>
            <w:rFonts w:ascii="Arial" w:hAnsi="Arial" w:cs="Arial"/>
            <w:noProof/>
            <w:webHidden/>
          </w:rPr>
          <w:instrText xml:space="preserve"> PAGEREF _Toc133938800 \h </w:instrText>
        </w:r>
        <w:r w:rsidR="009D3562" w:rsidRPr="00DA16E5">
          <w:rPr>
            <w:rFonts w:ascii="Arial" w:hAnsi="Arial" w:cs="Arial"/>
            <w:noProof/>
            <w:webHidden/>
          </w:rPr>
        </w:r>
        <w:r w:rsidR="009D3562" w:rsidRPr="00DA16E5">
          <w:rPr>
            <w:rFonts w:ascii="Arial" w:hAnsi="Arial" w:cs="Arial"/>
            <w:noProof/>
            <w:webHidden/>
          </w:rPr>
          <w:fldChar w:fldCharType="separate"/>
        </w:r>
        <w:r w:rsidR="007966AC">
          <w:rPr>
            <w:rFonts w:ascii="Arial" w:hAnsi="Arial" w:cs="Arial"/>
            <w:noProof/>
            <w:webHidden/>
          </w:rPr>
          <w:t>3</w:t>
        </w:r>
        <w:r w:rsidR="009D3562" w:rsidRPr="00DA16E5">
          <w:rPr>
            <w:rFonts w:ascii="Arial" w:hAnsi="Arial" w:cs="Arial"/>
            <w:noProof/>
            <w:webHidden/>
          </w:rPr>
          <w:fldChar w:fldCharType="end"/>
        </w:r>
      </w:hyperlink>
    </w:p>
    <w:p w14:paraId="1EBF4F74" w14:textId="6533182B" w:rsidR="009D3562" w:rsidRPr="00DA16E5" w:rsidRDefault="00000000">
      <w:pPr>
        <w:pStyle w:val="TOC2"/>
        <w:tabs>
          <w:tab w:val="left" w:pos="880"/>
        </w:tabs>
        <w:rPr>
          <w:rFonts w:ascii="Arial" w:eastAsia="Yu Mincho" w:hAnsi="Arial" w:cs="Arial"/>
          <w:noProof/>
          <w:lang w:eastAsia="en-AU"/>
        </w:rPr>
      </w:pPr>
      <w:hyperlink w:anchor="_Toc133938801" w:history="1">
        <w:r w:rsidR="009D3562" w:rsidRPr="00217EA0">
          <w:rPr>
            <w:rStyle w:val="Hyperlink"/>
            <w:rFonts w:ascii="Arial" w:hAnsi="Arial" w:cs="Arial"/>
            <w:noProof/>
          </w:rPr>
          <w:t>1.3</w:t>
        </w:r>
        <w:r w:rsidR="00217EA0" w:rsidRPr="00DA16E5">
          <w:rPr>
            <w:rFonts w:ascii="Arial" w:eastAsia="Yu Mincho" w:hAnsi="Arial" w:cs="Arial"/>
            <w:noProof/>
            <w:lang w:eastAsia="en-AU"/>
          </w:rPr>
          <w:t xml:space="preserve">  </w:t>
        </w:r>
        <w:r w:rsidR="009D3562" w:rsidRPr="00217EA0">
          <w:rPr>
            <w:rStyle w:val="Hyperlink"/>
            <w:rFonts w:ascii="Arial" w:hAnsi="Arial" w:cs="Arial"/>
            <w:noProof/>
          </w:rPr>
          <w:t>KEEPING YOUR CONTACT DETAILS UP-TO-DATE</w:t>
        </w:r>
        <w:r w:rsidR="009D3562" w:rsidRPr="00DA16E5">
          <w:rPr>
            <w:rFonts w:ascii="Arial" w:hAnsi="Arial" w:cs="Arial"/>
            <w:noProof/>
            <w:webHidden/>
          </w:rPr>
          <w:tab/>
        </w:r>
        <w:r w:rsidR="009D3562" w:rsidRPr="00DA16E5">
          <w:rPr>
            <w:rFonts w:ascii="Arial" w:hAnsi="Arial" w:cs="Arial"/>
            <w:noProof/>
            <w:webHidden/>
          </w:rPr>
          <w:fldChar w:fldCharType="begin"/>
        </w:r>
        <w:r w:rsidR="009D3562" w:rsidRPr="00DA16E5">
          <w:rPr>
            <w:rFonts w:ascii="Arial" w:hAnsi="Arial" w:cs="Arial"/>
            <w:noProof/>
            <w:webHidden/>
          </w:rPr>
          <w:instrText xml:space="preserve"> PAGEREF _Toc133938801 \h </w:instrText>
        </w:r>
        <w:r w:rsidR="009D3562" w:rsidRPr="00DA16E5">
          <w:rPr>
            <w:rFonts w:ascii="Arial" w:hAnsi="Arial" w:cs="Arial"/>
            <w:noProof/>
            <w:webHidden/>
          </w:rPr>
        </w:r>
        <w:r w:rsidR="009D3562" w:rsidRPr="00DA16E5">
          <w:rPr>
            <w:rFonts w:ascii="Arial" w:hAnsi="Arial" w:cs="Arial"/>
            <w:noProof/>
            <w:webHidden/>
          </w:rPr>
          <w:fldChar w:fldCharType="separate"/>
        </w:r>
        <w:r w:rsidR="007966AC">
          <w:rPr>
            <w:rFonts w:ascii="Arial" w:hAnsi="Arial" w:cs="Arial"/>
            <w:noProof/>
            <w:webHidden/>
          </w:rPr>
          <w:t>4</w:t>
        </w:r>
        <w:r w:rsidR="009D3562" w:rsidRPr="00DA16E5">
          <w:rPr>
            <w:rFonts w:ascii="Arial" w:hAnsi="Arial" w:cs="Arial"/>
            <w:noProof/>
            <w:webHidden/>
          </w:rPr>
          <w:fldChar w:fldCharType="end"/>
        </w:r>
      </w:hyperlink>
    </w:p>
    <w:p w14:paraId="2C57D967" w14:textId="69039EE4" w:rsidR="009D3562" w:rsidRPr="00DA16E5" w:rsidRDefault="00000000">
      <w:pPr>
        <w:pStyle w:val="TOC1"/>
        <w:rPr>
          <w:rFonts w:ascii="Arial" w:eastAsia="Yu Mincho" w:hAnsi="Arial" w:cs="Arial"/>
          <w:caps w:val="0"/>
          <w:noProof/>
          <w:lang w:eastAsia="en-AU"/>
        </w:rPr>
      </w:pPr>
      <w:hyperlink w:anchor="_Toc133938897" w:history="1">
        <w:r w:rsidR="009D3562" w:rsidRPr="00217EA0">
          <w:rPr>
            <w:rStyle w:val="Hyperlink"/>
            <w:rFonts w:ascii="Arial" w:hAnsi="Arial" w:cs="Arial"/>
            <w:noProof/>
          </w:rPr>
          <w:t>2.</w:t>
        </w:r>
        <w:r w:rsidR="009D3562" w:rsidRPr="00DA16E5">
          <w:rPr>
            <w:rFonts w:ascii="Arial" w:eastAsia="Yu Mincho" w:hAnsi="Arial" w:cs="Arial"/>
            <w:caps w:val="0"/>
            <w:noProof/>
            <w:lang w:eastAsia="en-AU"/>
          </w:rPr>
          <w:tab/>
        </w:r>
        <w:r w:rsidR="009D3562" w:rsidRPr="00217EA0">
          <w:rPr>
            <w:rStyle w:val="Hyperlink"/>
            <w:rFonts w:ascii="Arial" w:hAnsi="Arial" w:cs="Arial"/>
            <w:noProof/>
          </w:rPr>
          <w:t>General Service ResponsibilIties</w:t>
        </w:r>
        <w:r w:rsidR="009D3562" w:rsidRPr="00DA16E5">
          <w:rPr>
            <w:rFonts w:ascii="Arial" w:hAnsi="Arial" w:cs="Arial"/>
            <w:noProof/>
            <w:webHidden/>
          </w:rPr>
          <w:tab/>
        </w:r>
        <w:r w:rsidR="009D3562" w:rsidRPr="00DA16E5">
          <w:rPr>
            <w:rFonts w:ascii="Arial" w:hAnsi="Arial" w:cs="Arial"/>
            <w:noProof/>
            <w:webHidden/>
          </w:rPr>
          <w:fldChar w:fldCharType="begin"/>
        </w:r>
        <w:r w:rsidR="009D3562" w:rsidRPr="00DA16E5">
          <w:rPr>
            <w:rFonts w:ascii="Arial" w:hAnsi="Arial" w:cs="Arial"/>
            <w:noProof/>
            <w:webHidden/>
          </w:rPr>
          <w:instrText xml:space="preserve"> PAGEREF _Toc133938897 \h </w:instrText>
        </w:r>
        <w:r w:rsidR="009D3562" w:rsidRPr="00DA16E5">
          <w:rPr>
            <w:rFonts w:ascii="Arial" w:hAnsi="Arial" w:cs="Arial"/>
            <w:noProof/>
            <w:webHidden/>
          </w:rPr>
        </w:r>
        <w:r w:rsidR="009D3562" w:rsidRPr="00DA16E5">
          <w:rPr>
            <w:rFonts w:ascii="Arial" w:hAnsi="Arial" w:cs="Arial"/>
            <w:noProof/>
            <w:webHidden/>
          </w:rPr>
          <w:fldChar w:fldCharType="separate"/>
        </w:r>
        <w:r w:rsidR="007966AC">
          <w:rPr>
            <w:rFonts w:ascii="Arial" w:hAnsi="Arial" w:cs="Arial"/>
            <w:noProof/>
            <w:webHidden/>
          </w:rPr>
          <w:t>5</w:t>
        </w:r>
        <w:r w:rsidR="009D3562" w:rsidRPr="00DA16E5">
          <w:rPr>
            <w:rFonts w:ascii="Arial" w:hAnsi="Arial" w:cs="Arial"/>
            <w:noProof/>
            <w:webHidden/>
          </w:rPr>
          <w:fldChar w:fldCharType="end"/>
        </w:r>
      </w:hyperlink>
    </w:p>
    <w:p w14:paraId="375C5E70" w14:textId="4AF38EA2" w:rsidR="009D3562" w:rsidRPr="00DA16E5" w:rsidRDefault="007966AC" w:rsidP="00DA16E5">
      <w:pPr>
        <w:pStyle w:val="TOC2"/>
        <w:ind w:left="720"/>
        <w:rPr>
          <w:rFonts w:ascii="Arial" w:eastAsia="Yu Mincho" w:hAnsi="Arial" w:cs="Arial"/>
          <w:noProof/>
          <w:lang w:eastAsia="en-AU"/>
        </w:rPr>
      </w:pPr>
      <w:r>
        <w:fldChar w:fldCharType="begin"/>
      </w:r>
      <w:r>
        <w:instrText>HYPERLINK \l "_Toc133938899"</w:instrText>
      </w:r>
      <w:r>
        <w:fldChar w:fldCharType="separate"/>
      </w:r>
      <w:r w:rsidR="009D3562" w:rsidRPr="00DA16E5">
        <w:rPr>
          <w:rStyle w:val="Hyperlink"/>
          <w:rFonts w:ascii="Arial" w:eastAsia="Calibri" w:hAnsi="Arial" w:cs="Arial"/>
          <w:caps/>
          <w:noProof/>
        </w:rPr>
        <w:t>SERVICE ACTIVATION</w:t>
      </w:r>
      <w:r w:rsidR="009D3562" w:rsidRPr="00DA16E5">
        <w:rPr>
          <w:rFonts w:ascii="Arial" w:hAnsi="Arial" w:cs="Arial"/>
          <w:noProof/>
          <w:webHidden/>
        </w:rPr>
        <w:tab/>
      </w:r>
      <w:r w:rsidR="009D3562" w:rsidRPr="00DA16E5">
        <w:rPr>
          <w:rFonts w:ascii="Arial" w:hAnsi="Arial" w:cs="Arial"/>
          <w:noProof/>
          <w:webHidden/>
        </w:rPr>
        <w:fldChar w:fldCharType="begin"/>
      </w:r>
      <w:r w:rsidR="009D3562" w:rsidRPr="00DA16E5">
        <w:rPr>
          <w:rFonts w:ascii="Arial" w:hAnsi="Arial" w:cs="Arial"/>
          <w:noProof/>
          <w:webHidden/>
        </w:rPr>
        <w:instrText xml:space="preserve"> PAGEREF _Toc133938899 \h </w:instrText>
      </w:r>
      <w:r w:rsidR="009D3562" w:rsidRPr="00DA16E5">
        <w:rPr>
          <w:rFonts w:ascii="Arial" w:hAnsi="Arial" w:cs="Arial"/>
          <w:noProof/>
          <w:webHidden/>
        </w:rPr>
      </w:r>
      <w:r w:rsidR="009D3562" w:rsidRPr="00DA16E5">
        <w:rPr>
          <w:rFonts w:ascii="Arial" w:hAnsi="Arial" w:cs="Arial"/>
          <w:noProof/>
          <w:webHidden/>
        </w:rPr>
        <w:fldChar w:fldCharType="separate"/>
      </w:r>
      <w:ins w:id="17" w:author="McFadden, David" w:date="2023-05-24T10:55:00Z">
        <w:r>
          <w:rPr>
            <w:rFonts w:ascii="Arial" w:hAnsi="Arial" w:cs="Arial"/>
            <w:noProof/>
            <w:webHidden/>
          </w:rPr>
          <w:t>6</w:t>
        </w:r>
      </w:ins>
      <w:del w:id="18" w:author="McFadden, David" w:date="2023-05-24T10:55:00Z">
        <w:r w:rsidR="009D3562" w:rsidRPr="00DA16E5" w:rsidDel="007966AC">
          <w:rPr>
            <w:rFonts w:ascii="Arial" w:hAnsi="Arial" w:cs="Arial"/>
            <w:noProof/>
            <w:webHidden/>
          </w:rPr>
          <w:delText>5</w:delText>
        </w:r>
      </w:del>
      <w:r w:rsidR="009D3562" w:rsidRPr="00DA16E5">
        <w:rPr>
          <w:rFonts w:ascii="Arial" w:hAnsi="Arial" w:cs="Arial"/>
          <w:noProof/>
          <w:webHidden/>
        </w:rPr>
        <w:fldChar w:fldCharType="end"/>
      </w:r>
      <w:r>
        <w:rPr>
          <w:rFonts w:ascii="Arial" w:hAnsi="Arial" w:cs="Arial"/>
          <w:noProof/>
        </w:rPr>
        <w:fldChar w:fldCharType="end"/>
      </w:r>
    </w:p>
    <w:p w14:paraId="6D9FC41A" w14:textId="7CB3B5B7" w:rsidR="009D3562" w:rsidRPr="00DA16E5" w:rsidRDefault="007966AC" w:rsidP="00DA16E5">
      <w:pPr>
        <w:pStyle w:val="TOC2"/>
        <w:ind w:left="720"/>
        <w:rPr>
          <w:rFonts w:ascii="Arial" w:eastAsia="Yu Mincho" w:hAnsi="Arial" w:cs="Arial"/>
          <w:noProof/>
          <w:lang w:eastAsia="en-AU"/>
        </w:rPr>
      </w:pPr>
      <w:r>
        <w:fldChar w:fldCharType="begin"/>
      </w:r>
      <w:r>
        <w:instrText>HYPERLINK \l "_Toc133938900"</w:instrText>
      </w:r>
      <w:r>
        <w:fldChar w:fldCharType="separate"/>
      </w:r>
      <w:r w:rsidR="009D3562" w:rsidRPr="00DA16E5">
        <w:rPr>
          <w:rStyle w:val="Hyperlink"/>
          <w:rFonts w:ascii="Arial" w:eastAsia="Calibri" w:hAnsi="Arial" w:cs="Arial"/>
          <w:caps/>
          <w:noProof/>
        </w:rPr>
        <w:t>Ongoing</w:t>
      </w:r>
      <w:r w:rsidR="009D3562" w:rsidRPr="00DA16E5">
        <w:rPr>
          <w:rFonts w:ascii="Arial" w:hAnsi="Arial" w:cs="Arial"/>
          <w:noProof/>
          <w:webHidden/>
        </w:rPr>
        <w:tab/>
      </w:r>
      <w:r w:rsidR="009D3562" w:rsidRPr="00DA16E5">
        <w:rPr>
          <w:rFonts w:ascii="Arial" w:hAnsi="Arial" w:cs="Arial"/>
          <w:noProof/>
          <w:webHidden/>
        </w:rPr>
        <w:fldChar w:fldCharType="begin"/>
      </w:r>
      <w:r w:rsidR="009D3562" w:rsidRPr="00DA16E5">
        <w:rPr>
          <w:rFonts w:ascii="Arial" w:hAnsi="Arial" w:cs="Arial"/>
          <w:noProof/>
          <w:webHidden/>
        </w:rPr>
        <w:instrText xml:space="preserve"> PAGEREF _Toc133938900 \h </w:instrText>
      </w:r>
      <w:r w:rsidR="009D3562" w:rsidRPr="00DA16E5">
        <w:rPr>
          <w:rFonts w:ascii="Arial" w:hAnsi="Arial" w:cs="Arial"/>
          <w:noProof/>
          <w:webHidden/>
        </w:rPr>
      </w:r>
      <w:r w:rsidR="009D3562" w:rsidRPr="00DA16E5">
        <w:rPr>
          <w:rFonts w:ascii="Arial" w:hAnsi="Arial" w:cs="Arial"/>
          <w:noProof/>
          <w:webHidden/>
        </w:rPr>
        <w:fldChar w:fldCharType="separate"/>
      </w:r>
      <w:ins w:id="19" w:author="McFadden, David" w:date="2023-05-24T10:55:00Z">
        <w:r>
          <w:rPr>
            <w:rFonts w:ascii="Arial" w:hAnsi="Arial" w:cs="Arial"/>
            <w:noProof/>
            <w:webHidden/>
          </w:rPr>
          <w:t>7</w:t>
        </w:r>
      </w:ins>
      <w:del w:id="20" w:author="McFadden, David" w:date="2023-05-24T10:55:00Z">
        <w:r w:rsidR="009D3562" w:rsidRPr="00DA16E5" w:rsidDel="007966AC">
          <w:rPr>
            <w:rFonts w:ascii="Arial" w:hAnsi="Arial" w:cs="Arial"/>
            <w:noProof/>
            <w:webHidden/>
          </w:rPr>
          <w:delText>6</w:delText>
        </w:r>
      </w:del>
      <w:r w:rsidR="009D3562" w:rsidRPr="00DA16E5">
        <w:rPr>
          <w:rFonts w:ascii="Arial" w:hAnsi="Arial" w:cs="Arial"/>
          <w:noProof/>
          <w:webHidden/>
        </w:rPr>
        <w:fldChar w:fldCharType="end"/>
      </w:r>
      <w:r>
        <w:rPr>
          <w:rFonts w:ascii="Arial" w:hAnsi="Arial" w:cs="Arial"/>
          <w:noProof/>
        </w:rPr>
        <w:fldChar w:fldCharType="end"/>
      </w:r>
    </w:p>
    <w:p w14:paraId="25331C59" w14:textId="154F17A8" w:rsidR="009D3562" w:rsidRPr="00DA16E5" w:rsidRDefault="007966AC" w:rsidP="00DA16E5">
      <w:pPr>
        <w:pStyle w:val="TOC2"/>
        <w:ind w:left="720"/>
        <w:rPr>
          <w:rFonts w:ascii="Arial" w:eastAsia="Yu Mincho" w:hAnsi="Arial" w:cs="Arial"/>
          <w:noProof/>
          <w:lang w:eastAsia="en-AU"/>
        </w:rPr>
      </w:pPr>
      <w:r>
        <w:fldChar w:fldCharType="begin"/>
      </w:r>
      <w:r>
        <w:instrText>HYPERLINK \l "_Toc133938901"</w:instrText>
      </w:r>
      <w:r>
        <w:fldChar w:fldCharType="separate"/>
      </w:r>
      <w:r w:rsidR="009D3562" w:rsidRPr="00DA16E5">
        <w:rPr>
          <w:rStyle w:val="Hyperlink"/>
          <w:rFonts w:ascii="Arial" w:eastAsia="Calibri" w:hAnsi="Arial" w:cs="Arial"/>
          <w:caps/>
          <w:noProof/>
        </w:rPr>
        <w:t>Service Cancellation</w:t>
      </w:r>
      <w:r w:rsidR="009D3562" w:rsidRPr="00DA16E5">
        <w:rPr>
          <w:rFonts w:ascii="Arial" w:hAnsi="Arial" w:cs="Arial"/>
          <w:noProof/>
          <w:webHidden/>
        </w:rPr>
        <w:tab/>
      </w:r>
      <w:r w:rsidR="009D3562" w:rsidRPr="00DA16E5">
        <w:rPr>
          <w:rFonts w:ascii="Arial" w:hAnsi="Arial" w:cs="Arial"/>
          <w:noProof/>
          <w:webHidden/>
        </w:rPr>
        <w:fldChar w:fldCharType="begin"/>
      </w:r>
      <w:r w:rsidR="009D3562" w:rsidRPr="00DA16E5">
        <w:rPr>
          <w:rFonts w:ascii="Arial" w:hAnsi="Arial" w:cs="Arial"/>
          <w:noProof/>
          <w:webHidden/>
        </w:rPr>
        <w:instrText xml:space="preserve"> PAGEREF _Toc133938901 \h </w:instrText>
      </w:r>
      <w:r w:rsidR="009D3562" w:rsidRPr="00DA16E5">
        <w:rPr>
          <w:rFonts w:ascii="Arial" w:hAnsi="Arial" w:cs="Arial"/>
          <w:noProof/>
          <w:webHidden/>
        </w:rPr>
      </w:r>
      <w:r w:rsidR="009D3562" w:rsidRPr="00DA16E5">
        <w:rPr>
          <w:rFonts w:ascii="Arial" w:hAnsi="Arial" w:cs="Arial"/>
          <w:noProof/>
          <w:webHidden/>
        </w:rPr>
        <w:fldChar w:fldCharType="separate"/>
      </w:r>
      <w:ins w:id="21" w:author="McFadden, David" w:date="2023-05-24T10:55:00Z">
        <w:r>
          <w:rPr>
            <w:rFonts w:ascii="Arial" w:hAnsi="Arial" w:cs="Arial"/>
            <w:noProof/>
            <w:webHidden/>
          </w:rPr>
          <w:t>7</w:t>
        </w:r>
      </w:ins>
      <w:del w:id="22" w:author="McFadden, David" w:date="2023-05-24T10:55:00Z">
        <w:r w:rsidR="009D3562" w:rsidRPr="00DA16E5" w:rsidDel="007966AC">
          <w:rPr>
            <w:rFonts w:ascii="Arial" w:hAnsi="Arial" w:cs="Arial"/>
            <w:noProof/>
            <w:webHidden/>
          </w:rPr>
          <w:delText>6</w:delText>
        </w:r>
      </w:del>
      <w:r w:rsidR="009D3562" w:rsidRPr="00DA16E5">
        <w:rPr>
          <w:rFonts w:ascii="Arial" w:hAnsi="Arial" w:cs="Arial"/>
          <w:noProof/>
          <w:webHidden/>
        </w:rPr>
        <w:fldChar w:fldCharType="end"/>
      </w:r>
      <w:r>
        <w:rPr>
          <w:rFonts w:ascii="Arial" w:hAnsi="Arial" w:cs="Arial"/>
          <w:noProof/>
        </w:rPr>
        <w:fldChar w:fldCharType="end"/>
      </w:r>
    </w:p>
    <w:p w14:paraId="34D34266" w14:textId="164B4A58" w:rsidR="009D3562" w:rsidRPr="00DA16E5" w:rsidRDefault="007966AC">
      <w:pPr>
        <w:pStyle w:val="TOC1"/>
        <w:rPr>
          <w:rFonts w:ascii="Arial" w:eastAsia="Yu Mincho" w:hAnsi="Arial" w:cs="Arial"/>
          <w:caps w:val="0"/>
          <w:noProof/>
          <w:lang w:eastAsia="en-AU"/>
        </w:rPr>
      </w:pPr>
      <w:r>
        <w:fldChar w:fldCharType="begin"/>
      </w:r>
      <w:r>
        <w:instrText>HYPERLINK \l "_Toc133938902"</w:instrText>
      </w:r>
      <w:r>
        <w:fldChar w:fldCharType="separate"/>
      </w:r>
      <w:r w:rsidR="009D3562" w:rsidRPr="00217EA0">
        <w:rPr>
          <w:rStyle w:val="Hyperlink"/>
          <w:rFonts w:ascii="Arial" w:hAnsi="Arial" w:cs="Arial"/>
          <w:noProof/>
        </w:rPr>
        <w:t>3.</w:t>
      </w:r>
      <w:r w:rsidR="009D3562" w:rsidRPr="00DA16E5">
        <w:rPr>
          <w:rFonts w:ascii="Arial" w:eastAsia="Yu Mincho" w:hAnsi="Arial" w:cs="Arial"/>
          <w:caps w:val="0"/>
          <w:noProof/>
          <w:lang w:eastAsia="en-AU"/>
        </w:rPr>
        <w:tab/>
      </w:r>
      <w:r w:rsidR="009D3562" w:rsidRPr="00217EA0">
        <w:rPr>
          <w:rStyle w:val="Hyperlink"/>
          <w:rFonts w:ascii="Arial" w:hAnsi="Arial" w:cs="Arial"/>
          <w:noProof/>
        </w:rPr>
        <w:t>SEMS Service Responsibilities</w:t>
      </w:r>
      <w:r w:rsidR="009D3562" w:rsidRPr="00DA16E5">
        <w:rPr>
          <w:rFonts w:ascii="Arial" w:hAnsi="Arial" w:cs="Arial"/>
          <w:noProof/>
          <w:webHidden/>
        </w:rPr>
        <w:tab/>
      </w:r>
      <w:r w:rsidR="009D3562" w:rsidRPr="00DA16E5">
        <w:rPr>
          <w:rFonts w:ascii="Arial" w:hAnsi="Arial" w:cs="Arial"/>
          <w:noProof/>
          <w:webHidden/>
        </w:rPr>
        <w:fldChar w:fldCharType="begin"/>
      </w:r>
      <w:r w:rsidR="009D3562" w:rsidRPr="00DA16E5">
        <w:rPr>
          <w:rFonts w:ascii="Arial" w:hAnsi="Arial" w:cs="Arial"/>
          <w:noProof/>
          <w:webHidden/>
        </w:rPr>
        <w:instrText xml:space="preserve"> PAGEREF _Toc133938902 \h </w:instrText>
      </w:r>
      <w:r w:rsidR="009D3562" w:rsidRPr="00DA16E5">
        <w:rPr>
          <w:rFonts w:ascii="Arial" w:hAnsi="Arial" w:cs="Arial"/>
          <w:noProof/>
          <w:webHidden/>
        </w:rPr>
      </w:r>
      <w:r w:rsidR="009D3562" w:rsidRPr="00DA16E5">
        <w:rPr>
          <w:rFonts w:ascii="Arial" w:hAnsi="Arial" w:cs="Arial"/>
          <w:noProof/>
          <w:webHidden/>
        </w:rPr>
        <w:fldChar w:fldCharType="separate"/>
      </w:r>
      <w:ins w:id="23" w:author="McFadden, David" w:date="2023-05-24T10:55:00Z">
        <w:r>
          <w:rPr>
            <w:rFonts w:ascii="Arial" w:hAnsi="Arial" w:cs="Arial"/>
            <w:noProof/>
            <w:webHidden/>
          </w:rPr>
          <w:t>8</w:t>
        </w:r>
      </w:ins>
      <w:del w:id="24" w:author="McFadden, David" w:date="2023-05-24T10:55:00Z">
        <w:r w:rsidR="009D3562" w:rsidRPr="00DA16E5" w:rsidDel="007966AC">
          <w:rPr>
            <w:rFonts w:ascii="Arial" w:hAnsi="Arial" w:cs="Arial"/>
            <w:noProof/>
            <w:webHidden/>
          </w:rPr>
          <w:delText>7</w:delText>
        </w:r>
      </w:del>
      <w:r w:rsidR="009D3562" w:rsidRPr="00DA16E5">
        <w:rPr>
          <w:rFonts w:ascii="Arial" w:hAnsi="Arial" w:cs="Arial"/>
          <w:noProof/>
          <w:webHidden/>
        </w:rPr>
        <w:fldChar w:fldCharType="end"/>
      </w:r>
      <w:r>
        <w:rPr>
          <w:rFonts w:ascii="Arial" w:hAnsi="Arial" w:cs="Arial"/>
          <w:noProof/>
        </w:rPr>
        <w:fldChar w:fldCharType="end"/>
      </w:r>
    </w:p>
    <w:p w14:paraId="27A70225" w14:textId="616FE24A" w:rsidR="009D3562" w:rsidRPr="00DA16E5" w:rsidRDefault="007966AC">
      <w:pPr>
        <w:pStyle w:val="TOC1"/>
        <w:rPr>
          <w:rFonts w:ascii="Arial" w:eastAsia="Yu Mincho" w:hAnsi="Arial" w:cs="Arial"/>
          <w:caps w:val="0"/>
          <w:noProof/>
          <w:lang w:eastAsia="en-AU"/>
        </w:rPr>
      </w:pPr>
      <w:r>
        <w:fldChar w:fldCharType="begin"/>
      </w:r>
      <w:r>
        <w:instrText>HYPERLINK \l "_Toc133939155"</w:instrText>
      </w:r>
      <w:r>
        <w:fldChar w:fldCharType="separate"/>
      </w:r>
      <w:r w:rsidR="00217EA0" w:rsidRPr="00DA16E5">
        <w:rPr>
          <w:rFonts w:ascii="Arial" w:eastAsia="Yu Mincho" w:hAnsi="Arial" w:cs="Arial"/>
          <w:caps w:val="0"/>
          <w:noProof/>
          <w:lang w:eastAsia="en-AU"/>
        </w:rPr>
        <w:t xml:space="preserve">4.     </w:t>
      </w:r>
      <w:r w:rsidR="009D3562" w:rsidRPr="00217EA0">
        <w:rPr>
          <w:rStyle w:val="Hyperlink"/>
          <w:rFonts w:ascii="Arial" w:hAnsi="Arial" w:cs="Arial"/>
          <w:noProof/>
        </w:rPr>
        <w:t>SERVICE TARGETS</w:t>
      </w:r>
      <w:r w:rsidR="009D3562" w:rsidRPr="00DA16E5">
        <w:rPr>
          <w:rFonts w:ascii="Arial" w:hAnsi="Arial" w:cs="Arial"/>
          <w:noProof/>
          <w:webHidden/>
        </w:rPr>
        <w:tab/>
      </w:r>
      <w:r w:rsidR="009D3562" w:rsidRPr="00DA16E5">
        <w:rPr>
          <w:rFonts w:ascii="Arial" w:hAnsi="Arial" w:cs="Arial"/>
          <w:noProof/>
          <w:webHidden/>
        </w:rPr>
        <w:fldChar w:fldCharType="begin"/>
      </w:r>
      <w:r w:rsidR="009D3562" w:rsidRPr="00DA16E5">
        <w:rPr>
          <w:rFonts w:ascii="Arial" w:hAnsi="Arial" w:cs="Arial"/>
          <w:noProof/>
          <w:webHidden/>
        </w:rPr>
        <w:instrText xml:space="preserve"> PAGEREF _Toc133939155 \h </w:instrText>
      </w:r>
      <w:r w:rsidR="009D3562" w:rsidRPr="00DA16E5">
        <w:rPr>
          <w:rFonts w:ascii="Arial" w:hAnsi="Arial" w:cs="Arial"/>
          <w:noProof/>
          <w:webHidden/>
        </w:rPr>
      </w:r>
      <w:r w:rsidR="009D3562" w:rsidRPr="00DA16E5">
        <w:rPr>
          <w:rFonts w:ascii="Arial" w:hAnsi="Arial" w:cs="Arial"/>
          <w:noProof/>
          <w:webHidden/>
        </w:rPr>
        <w:fldChar w:fldCharType="separate"/>
      </w:r>
      <w:ins w:id="25" w:author="McFadden, David" w:date="2023-05-24T10:55:00Z">
        <w:r>
          <w:rPr>
            <w:rFonts w:ascii="Arial" w:hAnsi="Arial" w:cs="Arial"/>
            <w:noProof/>
            <w:webHidden/>
          </w:rPr>
          <w:t>9</w:t>
        </w:r>
      </w:ins>
      <w:del w:id="26" w:author="McFadden, David" w:date="2023-05-24T10:55:00Z">
        <w:r w:rsidR="009D3562" w:rsidRPr="00DA16E5" w:rsidDel="007966AC">
          <w:rPr>
            <w:rFonts w:ascii="Arial" w:hAnsi="Arial" w:cs="Arial"/>
            <w:noProof/>
            <w:webHidden/>
          </w:rPr>
          <w:delText>8</w:delText>
        </w:r>
      </w:del>
      <w:r w:rsidR="009D3562" w:rsidRPr="00DA16E5">
        <w:rPr>
          <w:rFonts w:ascii="Arial" w:hAnsi="Arial" w:cs="Arial"/>
          <w:noProof/>
          <w:webHidden/>
        </w:rPr>
        <w:fldChar w:fldCharType="end"/>
      </w:r>
      <w:r>
        <w:rPr>
          <w:rFonts w:ascii="Arial" w:hAnsi="Arial" w:cs="Arial"/>
          <w:noProof/>
        </w:rPr>
        <w:fldChar w:fldCharType="end"/>
      </w:r>
    </w:p>
    <w:p w14:paraId="2EF0D2F8" w14:textId="77777777" w:rsidR="003D7D8E" w:rsidRPr="00A62797" w:rsidRDefault="003F0C2F" w:rsidP="00E64FF4">
      <w:pPr>
        <w:tabs>
          <w:tab w:val="left" w:leader="dot" w:pos="284"/>
          <w:tab w:val="left" w:pos="709"/>
        </w:tabs>
        <w:ind w:right="566"/>
        <w:rPr>
          <w:rFonts w:ascii="Arial" w:hAnsi="Arial" w:cs="Arial"/>
        </w:rPr>
      </w:pPr>
      <w:r w:rsidRPr="00BB783B">
        <w:rPr>
          <w:rFonts w:ascii="Arial" w:hAnsi="Arial" w:cs="Arial"/>
          <w:b/>
          <w:caps/>
        </w:rPr>
        <w:fldChar w:fldCharType="end"/>
      </w:r>
    </w:p>
    <w:p w14:paraId="46EFDB0F" w14:textId="4E69D6E3" w:rsidR="00DE39C0" w:rsidRDefault="00DE39C0" w:rsidP="003B18A6"/>
    <w:p w14:paraId="5FD7D9C6" w14:textId="77777777" w:rsidR="00F4181A" w:rsidRDefault="005603D6" w:rsidP="00C1579F">
      <w:pPr>
        <w:pStyle w:val="Heading1"/>
        <w:tabs>
          <w:tab w:val="clear" w:pos="823"/>
          <w:tab w:val="left" w:pos="709"/>
        </w:tabs>
        <w:ind w:left="709" w:hanging="709"/>
        <w:rPr>
          <w:rFonts w:ascii="Arial" w:hAnsi="Arial" w:cs="Arial"/>
        </w:rPr>
      </w:pPr>
      <w:r w:rsidRPr="00A62797">
        <w:rPr>
          <w:rFonts w:ascii="Arial" w:hAnsi="Arial" w:cs="Arial"/>
          <w:sz w:val="20"/>
        </w:rPr>
        <w:br w:type="page"/>
      </w:r>
      <w:bookmarkStart w:id="27" w:name="_Toc133937622"/>
      <w:bookmarkStart w:id="28" w:name="_Toc133938798"/>
      <w:r w:rsidR="003D7D8E" w:rsidRPr="00A03618">
        <w:rPr>
          <w:rFonts w:ascii="Arial" w:hAnsi="Arial" w:cs="Arial"/>
        </w:rPr>
        <w:lastRenderedPageBreak/>
        <w:t xml:space="preserve">ABOUT THIS </w:t>
      </w:r>
      <w:r w:rsidR="009B19C2" w:rsidRPr="00A03618">
        <w:rPr>
          <w:rFonts w:ascii="Arial" w:hAnsi="Arial" w:cs="Arial"/>
        </w:rPr>
        <w:t>GUIDE</w:t>
      </w:r>
      <w:bookmarkEnd w:id="27"/>
      <w:bookmarkEnd w:id="28"/>
    </w:p>
    <w:p w14:paraId="76CA76AD" w14:textId="48858BB2" w:rsidR="009B19C2" w:rsidRPr="003913B7" w:rsidRDefault="009B19C2" w:rsidP="00291857">
      <w:pPr>
        <w:jc w:val="both"/>
        <w:rPr>
          <w:rFonts w:ascii="Arial" w:hAnsi="Arial" w:cs="Arial"/>
          <w:color w:val="000000"/>
        </w:rPr>
      </w:pPr>
      <w:r w:rsidRPr="003913B7">
        <w:rPr>
          <w:rFonts w:ascii="Arial" w:hAnsi="Arial" w:cs="Arial"/>
          <w:color w:val="000000"/>
        </w:rPr>
        <w:t xml:space="preserve">There are </w:t>
      </w:r>
      <w:proofErr w:type="gramStart"/>
      <w:r w:rsidRPr="003913B7">
        <w:rPr>
          <w:rFonts w:ascii="Arial" w:hAnsi="Arial" w:cs="Arial"/>
          <w:color w:val="000000"/>
        </w:rPr>
        <w:t>a number of</w:t>
      </w:r>
      <w:proofErr w:type="gramEnd"/>
      <w:r w:rsidRPr="003913B7">
        <w:rPr>
          <w:rFonts w:ascii="Arial" w:hAnsi="Arial" w:cs="Arial"/>
          <w:color w:val="000000"/>
        </w:rPr>
        <w:t xml:space="preserve"> terms, conditions, requirements, roles and responsibilities associated with the purchase and use of </w:t>
      </w:r>
      <w:proofErr w:type="spellStart"/>
      <w:r w:rsidR="000D27E3">
        <w:rPr>
          <w:rFonts w:ascii="Arial" w:hAnsi="Arial" w:cs="Arial"/>
          <w:color w:val="000000"/>
        </w:rPr>
        <w:t>SecureEdge</w:t>
      </w:r>
      <w:proofErr w:type="spellEnd"/>
      <w:r w:rsidR="00564EA4">
        <w:rPr>
          <w:rFonts w:ascii="Arial" w:hAnsi="Arial" w:cs="Arial"/>
          <w:color w:val="000000"/>
        </w:rPr>
        <w:t xml:space="preserve"> </w:t>
      </w:r>
      <w:r w:rsidR="000D27E3">
        <w:rPr>
          <w:rFonts w:ascii="Arial" w:hAnsi="Arial" w:cs="Arial"/>
          <w:color w:val="000000"/>
        </w:rPr>
        <w:t>service</w:t>
      </w:r>
      <w:r w:rsidR="00F74AE4">
        <w:rPr>
          <w:rFonts w:ascii="Arial" w:hAnsi="Arial" w:cs="Arial"/>
          <w:color w:val="000000"/>
        </w:rPr>
        <w:t>s</w:t>
      </w:r>
      <w:r w:rsidRPr="003913B7">
        <w:rPr>
          <w:rFonts w:ascii="Arial" w:hAnsi="Arial" w:cs="Arial"/>
          <w:color w:val="000000"/>
        </w:rPr>
        <w:t>.</w:t>
      </w:r>
    </w:p>
    <w:p w14:paraId="5037C907" w14:textId="77777777" w:rsidR="009B19C2" w:rsidRPr="003913B7" w:rsidRDefault="009B19C2" w:rsidP="00291857">
      <w:pPr>
        <w:jc w:val="both"/>
        <w:rPr>
          <w:rFonts w:ascii="Arial" w:hAnsi="Arial" w:cs="Arial"/>
          <w:color w:val="000000"/>
        </w:rPr>
      </w:pPr>
    </w:p>
    <w:p w14:paraId="0727E6E4" w14:textId="0ED94FC9" w:rsidR="009B19C2" w:rsidRPr="003913B7" w:rsidRDefault="009B19C2" w:rsidP="00291857">
      <w:pPr>
        <w:jc w:val="both"/>
        <w:rPr>
          <w:rFonts w:ascii="Arial" w:hAnsi="Arial" w:cs="Arial"/>
          <w:color w:val="000000"/>
        </w:rPr>
      </w:pPr>
      <w:r w:rsidRPr="003913B7">
        <w:rPr>
          <w:rFonts w:ascii="Arial" w:hAnsi="Arial" w:cs="Arial"/>
          <w:color w:val="000000"/>
        </w:rPr>
        <w:t xml:space="preserve">The guide outlines both your and our roles and responsibilities regarding each </w:t>
      </w:r>
      <w:proofErr w:type="spellStart"/>
      <w:r w:rsidR="000D27E3">
        <w:rPr>
          <w:rFonts w:ascii="Arial" w:hAnsi="Arial" w:cs="Arial"/>
          <w:color w:val="000000"/>
        </w:rPr>
        <w:t>SecureEdge</w:t>
      </w:r>
      <w:proofErr w:type="spellEnd"/>
      <w:r w:rsidR="000D27E3">
        <w:rPr>
          <w:rFonts w:ascii="Arial" w:hAnsi="Arial" w:cs="Arial"/>
          <w:color w:val="000000"/>
        </w:rPr>
        <w:t xml:space="preserve"> service</w:t>
      </w:r>
    </w:p>
    <w:p w14:paraId="20D16809" w14:textId="77777777" w:rsidR="009B19C2" w:rsidRPr="003913B7" w:rsidRDefault="009B19C2" w:rsidP="00291857">
      <w:pPr>
        <w:jc w:val="both"/>
        <w:rPr>
          <w:rFonts w:ascii="Arial" w:hAnsi="Arial" w:cs="Arial"/>
          <w:color w:val="000000"/>
        </w:rPr>
      </w:pPr>
    </w:p>
    <w:p w14:paraId="1C90E562" w14:textId="77777777" w:rsidR="00291857" w:rsidRDefault="009B19C2" w:rsidP="00291857">
      <w:pPr>
        <w:jc w:val="both"/>
        <w:rPr>
          <w:rFonts w:ascii="Arial" w:hAnsi="Arial" w:cs="Arial"/>
          <w:color w:val="000000"/>
        </w:rPr>
      </w:pPr>
      <w:r w:rsidRPr="003913B7">
        <w:rPr>
          <w:rFonts w:ascii="Arial" w:hAnsi="Arial" w:cs="Arial"/>
          <w:color w:val="000000"/>
        </w:rPr>
        <w:t>Requirements are split according to:</w:t>
      </w:r>
    </w:p>
    <w:p w14:paraId="7DBC9858" w14:textId="77777777" w:rsidR="009B19C2" w:rsidRPr="003913B7" w:rsidRDefault="009B19C2" w:rsidP="00291857">
      <w:pPr>
        <w:jc w:val="both"/>
        <w:rPr>
          <w:rFonts w:ascii="Arial" w:hAnsi="Arial" w:cs="Arial"/>
          <w:color w:val="000000"/>
        </w:rPr>
      </w:pPr>
    </w:p>
    <w:p w14:paraId="7B739CF2" w14:textId="0DEC357B" w:rsidR="00DC456D" w:rsidRDefault="000D27E3" w:rsidP="00100E30">
      <w:pPr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SecureEdge</w:t>
      </w:r>
      <w:proofErr w:type="spellEnd"/>
      <w:r w:rsidR="00A775AC">
        <w:rPr>
          <w:rFonts w:ascii="Arial" w:hAnsi="Arial" w:cs="Arial"/>
          <w:color w:val="000000"/>
        </w:rPr>
        <w:t xml:space="preserve"> (applies to all categories)</w:t>
      </w:r>
    </w:p>
    <w:p w14:paraId="78315E5E" w14:textId="77777777" w:rsidR="000D27E3" w:rsidRDefault="000D27E3" w:rsidP="00100E30">
      <w:pPr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SecureEdge</w:t>
      </w:r>
      <w:proofErr w:type="spellEnd"/>
      <w:r>
        <w:rPr>
          <w:rFonts w:ascii="Arial" w:hAnsi="Arial" w:cs="Arial"/>
          <w:color w:val="000000"/>
        </w:rPr>
        <w:t xml:space="preserve"> Network</w:t>
      </w:r>
    </w:p>
    <w:p w14:paraId="18FE4293" w14:textId="77777777" w:rsidR="000D27E3" w:rsidRDefault="000D27E3" w:rsidP="00100E30">
      <w:pPr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SecureEdge</w:t>
      </w:r>
      <w:proofErr w:type="spellEnd"/>
      <w:r>
        <w:rPr>
          <w:rFonts w:ascii="Arial" w:hAnsi="Arial" w:cs="Arial"/>
          <w:color w:val="000000"/>
        </w:rPr>
        <w:t xml:space="preserve"> Cloud</w:t>
      </w:r>
    </w:p>
    <w:p w14:paraId="6D4CAFC8" w14:textId="4210864A" w:rsidR="000D27E3" w:rsidRDefault="000D27E3" w:rsidP="00100E30">
      <w:pPr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SecureEdge</w:t>
      </w:r>
      <w:proofErr w:type="spellEnd"/>
      <w:r>
        <w:rPr>
          <w:rFonts w:ascii="Arial" w:hAnsi="Arial" w:cs="Arial"/>
          <w:color w:val="000000"/>
        </w:rPr>
        <w:t xml:space="preserve"> Remote</w:t>
      </w:r>
    </w:p>
    <w:p w14:paraId="0EFCA23F" w14:textId="2ED91D41" w:rsidR="00BF3AC5" w:rsidRDefault="00BF3AC5" w:rsidP="00100E30">
      <w:pPr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SecureEdge</w:t>
      </w:r>
      <w:proofErr w:type="spellEnd"/>
      <w:r>
        <w:rPr>
          <w:rFonts w:ascii="Arial" w:hAnsi="Arial" w:cs="Arial"/>
          <w:color w:val="000000"/>
        </w:rPr>
        <w:t xml:space="preserve"> Connect</w:t>
      </w:r>
    </w:p>
    <w:p w14:paraId="32007635" w14:textId="77777777" w:rsidR="009A2F38" w:rsidRDefault="009A2F38" w:rsidP="009A2F38">
      <w:pPr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SecureEdge</w:t>
      </w:r>
      <w:proofErr w:type="spellEnd"/>
      <w:r>
        <w:rPr>
          <w:rFonts w:ascii="Arial" w:hAnsi="Arial" w:cs="Arial"/>
          <w:color w:val="000000"/>
        </w:rPr>
        <w:t xml:space="preserve"> Managed Service (SEMS)</w:t>
      </w:r>
    </w:p>
    <w:p w14:paraId="272FFDF3" w14:textId="77777777" w:rsidR="009B19C2" w:rsidRPr="003913B7" w:rsidRDefault="009B19C2" w:rsidP="00291857">
      <w:pPr>
        <w:jc w:val="both"/>
        <w:rPr>
          <w:rFonts w:ascii="Arial" w:hAnsi="Arial" w:cs="Arial"/>
          <w:color w:val="000000"/>
        </w:rPr>
      </w:pPr>
    </w:p>
    <w:p w14:paraId="772E2013" w14:textId="1E228BA5" w:rsidR="009B19C2" w:rsidRPr="003913B7" w:rsidRDefault="009B19C2" w:rsidP="00291857">
      <w:pPr>
        <w:jc w:val="both"/>
        <w:rPr>
          <w:rFonts w:ascii="Arial" w:hAnsi="Arial" w:cs="Arial"/>
          <w:color w:val="000000"/>
        </w:rPr>
      </w:pPr>
      <w:r w:rsidRPr="003913B7">
        <w:rPr>
          <w:rFonts w:ascii="Arial" w:hAnsi="Arial" w:cs="Arial"/>
          <w:color w:val="000000"/>
        </w:rPr>
        <w:t xml:space="preserve">This guide is the companion document to </w:t>
      </w:r>
      <w:r w:rsidR="00630DAA">
        <w:rPr>
          <w:rFonts w:ascii="Arial" w:hAnsi="Arial" w:cs="Arial"/>
          <w:color w:val="000000"/>
        </w:rPr>
        <w:t xml:space="preserve">the </w:t>
      </w:r>
      <w:proofErr w:type="spellStart"/>
      <w:r w:rsidR="000D27E3">
        <w:rPr>
          <w:rFonts w:ascii="Arial" w:hAnsi="Arial" w:cs="Arial"/>
          <w:color w:val="000000"/>
        </w:rPr>
        <w:t>SecureEdge</w:t>
      </w:r>
      <w:proofErr w:type="spellEnd"/>
      <w:r w:rsidR="00630DAA">
        <w:rPr>
          <w:rFonts w:ascii="Arial" w:hAnsi="Arial" w:cs="Arial"/>
          <w:color w:val="000000"/>
        </w:rPr>
        <w:t xml:space="preserve"> section of Our Customer Terms, and your application form.</w:t>
      </w:r>
    </w:p>
    <w:p w14:paraId="3F918013" w14:textId="77777777" w:rsidR="009B19C2" w:rsidRDefault="009B19C2" w:rsidP="009B19C2">
      <w:pPr>
        <w:rPr>
          <w:rFonts w:ascii="Arial" w:hAnsi="Arial" w:cs="Arial"/>
          <w:color w:val="595959"/>
          <w:sz w:val="18"/>
          <w:szCs w:val="18"/>
        </w:rPr>
      </w:pPr>
    </w:p>
    <w:p w14:paraId="4BEB2674" w14:textId="3E13B1CC" w:rsidR="009B19C2" w:rsidRPr="00DA16E5" w:rsidRDefault="008F20F2" w:rsidP="00DA16E5">
      <w:pPr>
        <w:pStyle w:val="Heading2"/>
        <w:numPr>
          <w:ilvl w:val="0"/>
          <w:numId w:val="0"/>
        </w:numPr>
        <w:rPr>
          <w:rFonts w:ascii="Arial" w:hAnsi="Arial" w:cs="Arial"/>
          <w:szCs w:val="24"/>
          <w:lang w:val="en-AU"/>
        </w:rPr>
      </w:pPr>
      <w:bookmarkStart w:id="29" w:name="_Toc133937623"/>
      <w:bookmarkStart w:id="30" w:name="_Toc133938799"/>
      <w:bookmarkStart w:id="31" w:name="_Toc326060252"/>
      <w:proofErr w:type="gramStart"/>
      <w:r w:rsidRPr="00DA16E5">
        <w:rPr>
          <w:rFonts w:ascii="Arial" w:hAnsi="Arial" w:cs="Arial"/>
          <w:szCs w:val="24"/>
          <w:lang w:val="en-AU"/>
        </w:rPr>
        <w:t xml:space="preserve">1.1 </w:t>
      </w:r>
      <w:r w:rsidR="00807F9E" w:rsidRPr="00DA16E5">
        <w:rPr>
          <w:rFonts w:ascii="Arial" w:hAnsi="Arial" w:cs="Arial"/>
          <w:szCs w:val="24"/>
          <w:lang w:val="en-AU"/>
        </w:rPr>
        <w:t xml:space="preserve"> </w:t>
      </w:r>
      <w:r w:rsidR="009B19C2" w:rsidRPr="00DA16E5">
        <w:rPr>
          <w:rFonts w:ascii="Arial" w:hAnsi="Arial" w:cs="Arial"/>
          <w:szCs w:val="24"/>
        </w:rPr>
        <w:t>REQUIREMENTS</w:t>
      </w:r>
      <w:bookmarkEnd w:id="29"/>
      <w:bookmarkEnd w:id="30"/>
      <w:bookmarkEnd w:id="31"/>
      <w:proofErr w:type="gramEnd"/>
    </w:p>
    <w:p w14:paraId="172F09E8" w14:textId="47560364" w:rsidR="009B19C2" w:rsidRPr="00291857" w:rsidRDefault="000D27E3" w:rsidP="0029185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9B19C2" w:rsidRPr="00291857">
        <w:rPr>
          <w:rFonts w:ascii="Arial" w:hAnsi="Arial" w:cs="Arial"/>
          <w:color w:val="000000"/>
        </w:rPr>
        <w:t xml:space="preserve">ou are expected to manage and use your </w:t>
      </w:r>
      <w:proofErr w:type="spellStart"/>
      <w:r>
        <w:rPr>
          <w:rFonts w:ascii="Arial" w:hAnsi="Arial" w:cs="Arial"/>
          <w:color w:val="000000"/>
        </w:rPr>
        <w:t>SecureEdge</w:t>
      </w:r>
      <w:proofErr w:type="spellEnd"/>
      <w:r w:rsidRPr="0029185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service</w:t>
      </w:r>
      <w:r w:rsidR="009B19C2" w:rsidRPr="00291857">
        <w:rPr>
          <w:rFonts w:ascii="Arial" w:hAnsi="Arial" w:cs="Arial"/>
          <w:color w:val="000000"/>
        </w:rPr>
        <w:t xml:space="preserve"> according to the requirements outlined in this guide.</w:t>
      </w:r>
    </w:p>
    <w:p w14:paraId="029BD3FD" w14:textId="77777777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</w:p>
    <w:p w14:paraId="2F20480F" w14:textId="7FDE342E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  <w:r w:rsidRPr="00291857">
        <w:rPr>
          <w:rFonts w:ascii="Arial" w:hAnsi="Arial" w:cs="Arial"/>
          <w:color w:val="000000"/>
        </w:rPr>
        <w:t xml:space="preserve">If you choose not to follow these requirements, we will not be responsible for any loss or inconvenience experienced if your </w:t>
      </w:r>
      <w:proofErr w:type="spellStart"/>
      <w:r w:rsidR="000D27E3">
        <w:rPr>
          <w:rFonts w:ascii="Arial" w:hAnsi="Arial" w:cs="Arial"/>
          <w:color w:val="000000"/>
        </w:rPr>
        <w:t>SecureEdge</w:t>
      </w:r>
      <w:proofErr w:type="spellEnd"/>
      <w:r w:rsidR="000D27E3" w:rsidRPr="00291857">
        <w:rPr>
          <w:rFonts w:ascii="Arial" w:hAnsi="Arial" w:cs="Arial"/>
          <w:color w:val="000000"/>
        </w:rPr>
        <w:t xml:space="preserve"> </w:t>
      </w:r>
      <w:r w:rsidR="000D27E3">
        <w:rPr>
          <w:rFonts w:ascii="Arial" w:hAnsi="Arial" w:cs="Arial"/>
          <w:color w:val="000000"/>
        </w:rPr>
        <w:t>service</w:t>
      </w:r>
      <w:r w:rsidR="000D27E3" w:rsidDel="000D27E3">
        <w:rPr>
          <w:rFonts w:ascii="Arial" w:hAnsi="Arial" w:cs="Arial"/>
          <w:color w:val="000000"/>
        </w:rPr>
        <w:t xml:space="preserve"> </w:t>
      </w:r>
      <w:r w:rsidRPr="00291857">
        <w:rPr>
          <w:rFonts w:ascii="Arial" w:hAnsi="Arial" w:cs="Arial"/>
          <w:color w:val="000000"/>
        </w:rPr>
        <w:t xml:space="preserve">is disrupted. In this circumstance, we may charge you additional fees </w:t>
      </w:r>
      <w:proofErr w:type="gramStart"/>
      <w:r w:rsidRPr="00291857">
        <w:rPr>
          <w:rFonts w:ascii="Arial" w:hAnsi="Arial" w:cs="Arial"/>
          <w:color w:val="000000"/>
        </w:rPr>
        <w:t>in order to</w:t>
      </w:r>
      <w:proofErr w:type="gramEnd"/>
      <w:r w:rsidRPr="00291857">
        <w:rPr>
          <w:rFonts w:ascii="Arial" w:hAnsi="Arial" w:cs="Arial"/>
          <w:color w:val="000000"/>
        </w:rPr>
        <w:t xml:space="preserve"> fix your </w:t>
      </w:r>
      <w:proofErr w:type="spellStart"/>
      <w:r w:rsidR="000D27E3">
        <w:rPr>
          <w:rFonts w:ascii="Arial" w:hAnsi="Arial" w:cs="Arial"/>
          <w:color w:val="000000"/>
        </w:rPr>
        <w:t>SecureEdge</w:t>
      </w:r>
      <w:proofErr w:type="spellEnd"/>
      <w:r w:rsidR="000D27E3" w:rsidRPr="00291857">
        <w:rPr>
          <w:rFonts w:ascii="Arial" w:hAnsi="Arial" w:cs="Arial"/>
          <w:color w:val="000000"/>
        </w:rPr>
        <w:t xml:space="preserve"> </w:t>
      </w:r>
      <w:r w:rsidR="000D27E3">
        <w:rPr>
          <w:rFonts w:ascii="Arial" w:hAnsi="Arial" w:cs="Arial"/>
          <w:color w:val="000000"/>
        </w:rPr>
        <w:t>service</w:t>
      </w:r>
      <w:r w:rsidRPr="00291857">
        <w:rPr>
          <w:rFonts w:ascii="Arial" w:hAnsi="Arial" w:cs="Arial"/>
          <w:color w:val="000000"/>
        </w:rPr>
        <w:t>.</w:t>
      </w:r>
    </w:p>
    <w:p w14:paraId="0479354E" w14:textId="77777777" w:rsidR="009B19C2" w:rsidRDefault="009B19C2" w:rsidP="009B19C2">
      <w:pPr>
        <w:rPr>
          <w:rFonts w:ascii="Calibri" w:hAnsi="Calibri" w:cs="Arial"/>
          <w:color w:val="595959"/>
          <w:sz w:val="18"/>
          <w:szCs w:val="18"/>
        </w:rPr>
      </w:pPr>
    </w:p>
    <w:p w14:paraId="1DE2BBC5" w14:textId="36508132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  <w:r w:rsidRPr="00291857">
        <w:rPr>
          <w:rFonts w:ascii="Arial" w:hAnsi="Arial" w:cs="Arial"/>
          <w:color w:val="000000"/>
        </w:rPr>
        <w:t xml:space="preserve">You are required to provide us with all applicable information, data, consents, authorisations, </w:t>
      </w:r>
      <w:r w:rsidR="006B46B4" w:rsidRPr="00291857">
        <w:rPr>
          <w:rFonts w:ascii="Arial" w:hAnsi="Arial" w:cs="Arial"/>
          <w:color w:val="000000"/>
        </w:rPr>
        <w:t>decisions,</w:t>
      </w:r>
      <w:r w:rsidRPr="00291857">
        <w:rPr>
          <w:rFonts w:ascii="Arial" w:hAnsi="Arial" w:cs="Arial"/>
          <w:color w:val="000000"/>
        </w:rPr>
        <w:t xml:space="preserve"> and approvals </w:t>
      </w:r>
      <w:proofErr w:type="gramStart"/>
      <w:r w:rsidRPr="00291857">
        <w:rPr>
          <w:rFonts w:ascii="Arial" w:hAnsi="Arial" w:cs="Arial"/>
          <w:color w:val="000000"/>
        </w:rPr>
        <w:t xml:space="preserve">in order </w:t>
      </w:r>
      <w:r w:rsidR="00EC0852">
        <w:rPr>
          <w:rFonts w:ascii="Arial" w:hAnsi="Arial" w:cs="Arial"/>
          <w:color w:val="000000"/>
        </w:rPr>
        <w:t>to</w:t>
      </w:r>
      <w:proofErr w:type="gramEnd"/>
      <w:r w:rsidR="00EC0852">
        <w:rPr>
          <w:rFonts w:ascii="Arial" w:hAnsi="Arial" w:cs="Arial"/>
          <w:color w:val="000000"/>
        </w:rPr>
        <w:t xml:space="preserve"> </w:t>
      </w:r>
      <w:r w:rsidRPr="00291857">
        <w:rPr>
          <w:rFonts w:ascii="Arial" w:hAnsi="Arial" w:cs="Arial"/>
          <w:color w:val="000000"/>
        </w:rPr>
        <w:t>activate service requests.</w:t>
      </w:r>
    </w:p>
    <w:p w14:paraId="1E4A2E0A" w14:textId="77777777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</w:p>
    <w:p w14:paraId="1ED4F553" w14:textId="4D287D40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  <w:r w:rsidRPr="00291857">
        <w:rPr>
          <w:rFonts w:ascii="Arial" w:hAnsi="Arial" w:cs="Arial"/>
          <w:color w:val="000000"/>
        </w:rPr>
        <w:t xml:space="preserve">You can make changes to your </w:t>
      </w:r>
      <w:proofErr w:type="spellStart"/>
      <w:r w:rsidR="00124E5B">
        <w:rPr>
          <w:rFonts w:ascii="Arial" w:hAnsi="Arial" w:cs="Arial"/>
          <w:color w:val="000000"/>
        </w:rPr>
        <w:t>SecureEdge</w:t>
      </w:r>
      <w:proofErr w:type="spellEnd"/>
      <w:r w:rsidR="00124E5B" w:rsidRPr="00291857">
        <w:rPr>
          <w:rFonts w:ascii="Arial" w:hAnsi="Arial" w:cs="Arial"/>
          <w:color w:val="000000"/>
        </w:rPr>
        <w:t xml:space="preserve"> </w:t>
      </w:r>
      <w:r w:rsidR="00124E5B">
        <w:rPr>
          <w:rFonts w:ascii="Arial" w:hAnsi="Arial" w:cs="Arial"/>
          <w:color w:val="000000"/>
        </w:rPr>
        <w:t>service</w:t>
      </w:r>
      <w:r w:rsidR="00124E5B" w:rsidDel="00124E5B">
        <w:rPr>
          <w:rFonts w:ascii="Arial" w:hAnsi="Arial" w:cs="Arial"/>
          <w:color w:val="000000"/>
        </w:rPr>
        <w:t xml:space="preserve"> </w:t>
      </w:r>
      <w:r w:rsidRPr="00291857">
        <w:rPr>
          <w:rFonts w:ascii="Arial" w:hAnsi="Arial" w:cs="Arial"/>
          <w:color w:val="000000"/>
        </w:rPr>
        <w:t>using the</w:t>
      </w:r>
      <w:r w:rsidR="00DF00E7">
        <w:rPr>
          <w:rFonts w:ascii="Arial" w:hAnsi="Arial" w:cs="Arial"/>
          <w:color w:val="000000"/>
        </w:rPr>
        <w:t xml:space="preserve"> User Interface</w:t>
      </w:r>
      <w:r w:rsidR="003913B7" w:rsidRPr="00291857">
        <w:rPr>
          <w:rFonts w:ascii="Arial" w:hAnsi="Arial" w:cs="Arial"/>
          <w:color w:val="000000"/>
        </w:rPr>
        <w:t>.</w:t>
      </w:r>
    </w:p>
    <w:p w14:paraId="6AD433C3" w14:textId="77777777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</w:p>
    <w:p w14:paraId="69D2AC09" w14:textId="78EC3AF9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  <w:r w:rsidRPr="00291857">
        <w:rPr>
          <w:rFonts w:ascii="Arial" w:hAnsi="Arial" w:cs="Arial"/>
          <w:color w:val="000000"/>
        </w:rPr>
        <w:t>It is your responsibility to identify any moves, add</w:t>
      </w:r>
      <w:r w:rsidR="00EC0852">
        <w:rPr>
          <w:rFonts w:ascii="Arial" w:hAnsi="Arial" w:cs="Arial"/>
          <w:color w:val="000000"/>
        </w:rPr>
        <w:t>ition</w:t>
      </w:r>
      <w:r w:rsidRPr="00291857">
        <w:rPr>
          <w:rFonts w:ascii="Arial" w:hAnsi="Arial" w:cs="Arial"/>
          <w:color w:val="000000"/>
        </w:rPr>
        <w:t xml:space="preserve">s or changes relevant to your </w:t>
      </w:r>
      <w:proofErr w:type="spellStart"/>
      <w:r w:rsidR="00EC0852">
        <w:rPr>
          <w:rFonts w:ascii="Arial" w:hAnsi="Arial" w:cs="Arial"/>
          <w:color w:val="000000"/>
        </w:rPr>
        <w:t>SecureEdge</w:t>
      </w:r>
      <w:proofErr w:type="spellEnd"/>
      <w:r w:rsidR="00EC0852">
        <w:rPr>
          <w:rFonts w:ascii="Arial" w:hAnsi="Arial" w:cs="Arial"/>
          <w:color w:val="000000"/>
        </w:rPr>
        <w:t xml:space="preserve"> service</w:t>
      </w:r>
      <w:r w:rsidRPr="00291857">
        <w:rPr>
          <w:rFonts w:ascii="Arial" w:hAnsi="Arial" w:cs="Arial"/>
          <w:color w:val="000000"/>
        </w:rPr>
        <w:t xml:space="preserve"> and </w:t>
      </w:r>
      <w:r w:rsidR="00291857">
        <w:rPr>
          <w:rFonts w:ascii="Arial" w:hAnsi="Arial" w:cs="Arial"/>
          <w:color w:val="000000"/>
        </w:rPr>
        <w:t xml:space="preserve">submit the appropriate requests via the </w:t>
      </w:r>
      <w:r w:rsidR="004F4FDC">
        <w:rPr>
          <w:rFonts w:ascii="Arial" w:hAnsi="Arial" w:cs="Arial"/>
          <w:color w:val="000000"/>
        </w:rPr>
        <w:t>FNC portal request (fees applies)</w:t>
      </w:r>
      <w:r w:rsidR="00291857">
        <w:rPr>
          <w:rFonts w:ascii="Arial" w:hAnsi="Arial" w:cs="Arial"/>
          <w:color w:val="000000"/>
        </w:rPr>
        <w:t>.</w:t>
      </w:r>
    </w:p>
    <w:p w14:paraId="521EBA32" w14:textId="77777777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</w:p>
    <w:p w14:paraId="7FDA03B3" w14:textId="0AE08DA0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  <w:r w:rsidRPr="00291857">
        <w:rPr>
          <w:rFonts w:ascii="Arial" w:hAnsi="Arial" w:cs="Arial"/>
          <w:color w:val="000000"/>
        </w:rPr>
        <w:t xml:space="preserve">You are also required to identify when you need assistance from your assigned Telstra </w:t>
      </w:r>
      <w:r w:rsidR="00EA0B28">
        <w:rPr>
          <w:rFonts w:ascii="Arial" w:hAnsi="Arial" w:cs="Arial"/>
          <w:color w:val="000000"/>
        </w:rPr>
        <w:t>a</w:t>
      </w:r>
      <w:r w:rsidR="0079103D" w:rsidRPr="00291857">
        <w:rPr>
          <w:rFonts w:ascii="Arial" w:hAnsi="Arial" w:cs="Arial"/>
          <w:color w:val="000000"/>
        </w:rPr>
        <w:t xml:space="preserve">ccount </w:t>
      </w:r>
      <w:r w:rsidR="00EA0B28">
        <w:rPr>
          <w:rFonts w:ascii="Arial" w:hAnsi="Arial" w:cs="Arial"/>
          <w:color w:val="000000"/>
        </w:rPr>
        <w:t>e</w:t>
      </w:r>
      <w:r w:rsidRPr="00291857">
        <w:rPr>
          <w:rFonts w:ascii="Arial" w:hAnsi="Arial" w:cs="Arial"/>
          <w:color w:val="000000"/>
        </w:rPr>
        <w:t>xecutive and submit the appropriate requests.</w:t>
      </w:r>
    </w:p>
    <w:p w14:paraId="69CCEDAD" w14:textId="77777777" w:rsidR="009B19C2" w:rsidRPr="0076657D" w:rsidRDefault="009B19C2" w:rsidP="009B19C2">
      <w:pPr>
        <w:rPr>
          <w:rFonts w:ascii="Arial" w:hAnsi="Arial" w:cs="Arial"/>
          <w:color w:val="595959"/>
          <w:sz w:val="18"/>
          <w:szCs w:val="18"/>
        </w:rPr>
      </w:pPr>
    </w:p>
    <w:p w14:paraId="75C6E53A" w14:textId="77777777" w:rsidR="009B19C2" w:rsidRPr="00E16E9B" w:rsidRDefault="009B19C2" w:rsidP="009B19C2">
      <w:pPr>
        <w:rPr>
          <w:rFonts w:ascii="Calibri" w:hAnsi="Calibri" w:cs="Arial"/>
          <w:color w:val="595959"/>
          <w:sz w:val="18"/>
          <w:szCs w:val="18"/>
        </w:rPr>
      </w:pPr>
    </w:p>
    <w:p w14:paraId="6A54EB09" w14:textId="77777777" w:rsidR="009B19C2" w:rsidRPr="003913B7" w:rsidRDefault="009B19C2" w:rsidP="00DA16E5">
      <w:pPr>
        <w:pStyle w:val="Heading2"/>
        <w:numPr>
          <w:ilvl w:val="1"/>
          <w:numId w:val="70"/>
        </w:numPr>
        <w:tabs>
          <w:tab w:val="clear" w:pos="823"/>
          <w:tab w:val="left" w:pos="709"/>
        </w:tabs>
        <w:rPr>
          <w:rFonts w:ascii="Arial" w:hAnsi="Arial" w:cs="Arial"/>
          <w:szCs w:val="24"/>
        </w:rPr>
      </w:pPr>
      <w:bookmarkStart w:id="32" w:name="_Toc309743422"/>
      <w:bookmarkStart w:id="33" w:name="_Toc311118958"/>
      <w:bookmarkStart w:id="34" w:name="_Toc326060255"/>
      <w:bookmarkStart w:id="35" w:name="_Toc133937624"/>
      <w:bookmarkStart w:id="36" w:name="_Toc133938800"/>
      <w:r w:rsidRPr="003913B7">
        <w:rPr>
          <w:rFonts w:ascii="Arial" w:hAnsi="Arial" w:cs="Arial"/>
          <w:szCs w:val="24"/>
        </w:rPr>
        <w:t>OUR REQUIREMENTS</w:t>
      </w:r>
      <w:bookmarkEnd w:id="32"/>
      <w:bookmarkEnd w:id="33"/>
      <w:bookmarkEnd w:id="34"/>
      <w:bookmarkEnd w:id="35"/>
      <w:bookmarkEnd w:id="36"/>
    </w:p>
    <w:p w14:paraId="56C9B9F8" w14:textId="70A03BB0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  <w:r w:rsidRPr="00291857">
        <w:rPr>
          <w:rFonts w:ascii="Arial" w:hAnsi="Arial" w:cs="Arial"/>
          <w:color w:val="000000"/>
        </w:rPr>
        <w:t xml:space="preserve">We </w:t>
      </w:r>
      <w:r w:rsidR="00564EA4">
        <w:rPr>
          <w:rFonts w:ascii="Arial" w:hAnsi="Arial" w:cs="Arial"/>
          <w:color w:val="000000"/>
        </w:rPr>
        <w:t>will</w:t>
      </w:r>
      <w:r w:rsidRPr="00291857">
        <w:rPr>
          <w:rFonts w:ascii="Arial" w:hAnsi="Arial" w:cs="Arial"/>
          <w:color w:val="000000"/>
        </w:rPr>
        <w:t xml:space="preserve"> provid</w:t>
      </w:r>
      <w:r w:rsidR="00564EA4">
        <w:rPr>
          <w:rFonts w:ascii="Arial" w:hAnsi="Arial" w:cs="Arial"/>
          <w:color w:val="000000"/>
        </w:rPr>
        <w:t>e</w:t>
      </w:r>
      <w:r w:rsidRPr="00291857">
        <w:rPr>
          <w:rFonts w:ascii="Arial" w:hAnsi="Arial" w:cs="Arial"/>
          <w:color w:val="000000"/>
        </w:rPr>
        <w:t xml:space="preserve"> </w:t>
      </w:r>
      <w:r w:rsidR="00564EA4">
        <w:rPr>
          <w:rFonts w:ascii="Arial" w:hAnsi="Arial" w:cs="Arial"/>
          <w:color w:val="000000"/>
        </w:rPr>
        <w:t>the</w:t>
      </w:r>
      <w:r w:rsidR="005A314B">
        <w:rPr>
          <w:rFonts w:ascii="Arial" w:hAnsi="Arial" w:cs="Arial"/>
          <w:color w:val="000000"/>
        </w:rPr>
        <w:t xml:space="preserve"> </w:t>
      </w:r>
      <w:proofErr w:type="spellStart"/>
      <w:r w:rsidR="005A314B">
        <w:rPr>
          <w:rFonts w:ascii="Arial" w:hAnsi="Arial" w:cs="Arial"/>
          <w:color w:val="000000"/>
        </w:rPr>
        <w:t>SecureEdge</w:t>
      </w:r>
      <w:proofErr w:type="spellEnd"/>
      <w:r w:rsidR="005A314B" w:rsidRPr="00291857">
        <w:rPr>
          <w:rFonts w:ascii="Arial" w:hAnsi="Arial" w:cs="Arial"/>
          <w:color w:val="000000"/>
        </w:rPr>
        <w:t xml:space="preserve"> </w:t>
      </w:r>
      <w:r w:rsidR="005A314B">
        <w:rPr>
          <w:rFonts w:ascii="Arial" w:hAnsi="Arial" w:cs="Arial"/>
          <w:color w:val="000000"/>
        </w:rPr>
        <w:t>service</w:t>
      </w:r>
      <w:r w:rsidRPr="00291857">
        <w:rPr>
          <w:rFonts w:ascii="Arial" w:hAnsi="Arial" w:cs="Arial"/>
          <w:color w:val="000000"/>
        </w:rPr>
        <w:t xml:space="preserve"> according to the requirements outlined in this guide.</w:t>
      </w:r>
    </w:p>
    <w:p w14:paraId="13F0490C" w14:textId="77777777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</w:p>
    <w:p w14:paraId="042EFEB2" w14:textId="49792DE2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  <w:r w:rsidRPr="00291857">
        <w:rPr>
          <w:rFonts w:ascii="Arial" w:hAnsi="Arial" w:cs="Arial"/>
          <w:color w:val="000000"/>
        </w:rPr>
        <w:t xml:space="preserve">Our services are backed by service </w:t>
      </w:r>
      <w:r w:rsidR="00624DDA">
        <w:rPr>
          <w:rFonts w:ascii="Arial" w:hAnsi="Arial" w:cs="Arial"/>
          <w:color w:val="000000"/>
        </w:rPr>
        <w:t>targets</w:t>
      </w:r>
      <w:r w:rsidRPr="00291857">
        <w:rPr>
          <w:rFonts w:ascii="Arial" w:hAnsi="Arial" w:cs="Arial"/>
          <w:color w:val="000000"/>
        </w:rPr>
        <w:t xml:space="preserve"> </w:t>
      </w:r>
      <w:r w:rsidR="00624DDA">
        <w:rPr>
          <w:rFonts w:ascii="Arial" w:hAnsi="Arial" w:cs="Arial"/>
          <w:color w:val="000000"/>
        </w:rPr>
        <w:t xml:space="preserve">regarding </w:t>
      </w:r>
      <w:r w:rsidR="006B46B4" w:rsidRPr="00291857">
        <w:rPr>
          <w:rFonts w:ascii="Arial" w:hAnsi="Arial" w:cs="Arial"/>
          <w:color w:val="000000"/>
        </w:rPr>
        <w:t>availability,</w:t>
      </w:r>
      <w:r w:rsidR="00120DCC">
        <w:rPr>
          <w:rFonts w:ascii="Arial" w:hAnsi="Arial" w:cs="Arial"/>
          <w:color w:val="000000"/>
        </w:rPr>
        <w:t xml:space="preserve"> </w:t>
      </w:r>
      <w:r w:rsidRPr="00291857">
        <w:rPr>
          <w:rFonts w:ascii="Arial" w:hAnsi="Arial" w:cs="Arial"/>
          <w:color w:val="000000"/>
        </w:rPr>
        <w:t xml:space="preserve">so you get the most out of your </w:t>
      </w:r>
      <w:proofErr w:type="spellStart"/>
      <w:r w:rsidR="005A314B">
        <w:rPr>
          <w:rFonts w:ascii="Arial" w:hAnsi="Arial" w:cs="Arial"/>
          <w:color w:val="000000"/>
        </w:rPr>
        <w:t>SecureEdge</w:t>
      </w:r>
      <w:proofErr w:type="spellEnd"/>
      <w:r w:rsidR="005A314B">
        <w:rPr>
          <w:rFonts w:ascii="Arial" w:hAnsi="Arial" w:cs="Arial"/>
          <w:color w:val="000000"/>
        </w:rPr>
        <w:t xml:space="preserve"> service</w:t>
      </w:r>
      <w:r w:rsidRPr="00291857">
        <w:rPr>
          <w:rFonts w:ascii="Arial" w:hAnsi="Arial" w:cs="Arial"/>
          <w:color w:val="000000"/>
        </w:rPr>
        <w:t xml:space="preserve">. </w:t>
      </w:r>
    </w:p>
    <w:p w14:paraId="19EDA205" w14:textId="77777777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</w:p>
    <w:p w14:paraId="4C6D6BDD" w14:textId="116B51B1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  <w:r w:rsidRPr="00291857">
        <w:rPr>
          <w:rFonts w:ascii="Arial" w:hAnsi="Arial" w:cs="Arial"/>
          <w:color w:val="000000"/>
        </w:rPr>
        <w:t xml:space="preserve">We </w:t>
      </w:r>
      <w:r w:rsidR="00564EA4">
        <w:rPr>
          <w:rFonts w:ascii="Arial" w:hAnsi="Arial" w:cs="Arial"/>
          <w:color w:val="000000"/>
        </w:rPr>
        <w:t>will</w:t>
      </w:r>
      <w:r w:rsidRPr="00291857">
        <w:rPr>
          <w:rFonts w:ascii="Arial" w:hAnsi="Arial" w:cs="Arial"/>
          <w:color w:val="000000"/>
        </w:rPr>
        <w:t xml:space="preserve"> provide service support</w:t>
      </w:r>
      <w:r w:rsidR="001D6D56">
        <w:rPr>
          <w:rFonts w:ascii="Arial" w:hAnsi="Arial" w:cs="Arial"/>
          <w:color w:val="000000"/>
        </w:rPr>
        <w:t>,</w:t>
      </w:r>
      <w:r w:rsidR="00291857">
        <w:rPr>
          <w:rFonts w:ascii="Arial" w:hAnsi="Arial" w:cs="Arial"/>
          <w:color w:val="000000"/>
        </w:rPr>
        <w:t xml:space="preserve"> </w:t>
      </w:r>
      <w:r w:rsidRPr="00291857">
        <w:rPr>
          <w:rFonts w:ascii="Arial" w:hAnsi="Arial" w:cs="Arial"/>
          <w:color w:val="000000"/>
        </w:rPr>
        <w:t xml:space="preserve">notify you of any service changes and let you know </w:t>
      </w:r>
      <w:r w:rsidR="001D6D56">
        <w:rPr>
          <w:rFonts w:ascii="Arial" w:hAnsi="Arial" w:cs="Arial"/>
          <w:color w:val="000000"/>
        </w:rPr>
        <w:t>in writing</w:t>
      </w:r>
      <w:r w:rsidRPr="00291857">
        <w:rPr>
          <w:rFonts w:ascii="Arial" w:hAnsi="Arial" w:cs="Arial"/>
          <w:color w:val="000000"/>
        </w:rPr>
        <w:t xml:space="preserve"> when a service request has been completed.</w:t>
      </w:r>
    </w:p>
    <w:p w14:paraId="1CCFD328" w14:textId="77777777" w:rsidR="009B19C2" w:rsidRDefault="009B19C2" w:rsidP="009B19C2">
      <w:pPr>
        <w:rPr>
          <w:rFonts w:ascii="Calibri" w:hAnsi="Calibri" w:cs="Arial"/>
          <w:color w:val="595959"/>
          <w:sz w:val="18"/>
          <w:szCs w:val="18"/>
        </w:rPr>
      </w:pPr>
    </w:p>
    <w:p w14:paraId="6BE45F26" w14:textId="7F77D462" w:rsidR="009B19C2" w:rsidRPr="0047645E" w:rsidRDefault="003913B7" w:rsidP="00DA16E5">
      <w:pPr>
        <w:pStyle w:val="Heading2"/>
        <w:numPr>
          <w:ilvl w:val="1"/>
          <w:numId w:val="70"/>
        </w:numPr>
        <w:rPr>
          <w:rFonts w:ascii="Arial" w:hAnsi="Arial" w:cs="Arial"/>
          <w:szCs w:val="24"/>
        </w:rPr>
      </w:pPr>
      <w:bookmarkStart w:id="37" w:name="_Toc309743423"/>
      <w:bookmarkStart w:id="38" w:name="_Toc311118959"/>
      <w:bookmarkStart w:id="39" w:name="_Toc326060256"/>
      <w:r>
        <w:rPr>
          <w:sz w:val="28"/>
          <w:szCs w:val="28"/>
        </w:rPr>
        <w:br w:type="page"/>
      </w:r>
      <w:bookmarkStart w:id="40" w:name="_Toc133937625"/>
      <w:bookmarkStart w:id="41" w:name="_Toc133938801"/>
      <w:r w:rsidR="009B19C2" w:rsidRPr="0047645E">
        <w:rPr>
          <w:rFonts w:ascii="Arial" w:hAnsi="Arial" w:cs="Arial"/>
          <w:szCs w:val="24"/>
        </w:rPr>
        <w:lastRenderedPageBreak/>
        <w:t>KEEPING YOUR CONTACT DETAILS UP-TO-DATE</w:t>
      </w:r>
      <w:bookmarkEnd w:id="37"/>
      <w:bookmarkEnd w:id="38"/>
      <w:bookmarkEnd w:id="39"/>
      <w:bookmarkEnd w:id="40"/>
      <w:bookmarkEnd w:id="41"/>
    </w:p>
    <w:p w14:paraId="332328CB" w14:textId="48E22552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  <w:r w:rsidRPr="00291857">
        <w:rPr>
          <w:rFonts w:ascii="Arial" w:hAnsi="Arial" w:cs="Arial"/>
          <w:color w:val="000000"/>
        </w:rPr>
        <w:t xml:space="preserve">From time-to-time we will need to get in contact with you regarding your </w:t>
      </w:r>
      <w:proofErr w:type="spellStart"/>
      <w:r w:rsidR="002E6BDA">
        <w:rPr>
          <w:rFonts w:ascii="Arial" w:hAnsi="Arial" w:cs="Arial"/>
          <w:color w:val="000000"/>
        </w:rPr>
        <w:t>SecureEdge</w:t>
      </w:r>
      <w:proofErr w:type="spellEnd"/>
      <w:r w:rsidR="002E6BDA">
        <w:rPr>
          <w:rFonts w:ascii="Arial" w:hAnsi="Arial" w:cs="Arial"/>
          <w:color w:val="000000"/>
        </w:rPr>
        <w:t xml:space="preserve"> service</w:t>
      </w:r>
      <w:r w:rsidRPr="00291857">
        <w:rPr>
          <w:rFonts w:ascii="Arial" w:hAnsi="Arial" w:cs="Arial"/>
          <w:color w:val="000000"/>
        </w:rPr>
        <w:t xml:space="preserve">, so it’s important that you keep your organisation’s details </w:t>
      </w:r>
      <w:r w:rsidR="006B46B4" w:rsidRPr="00291857">
        <w:rPr>
          <w:rFonts w:ascii="Arial" w:hAnsi="Arial" w:cs="Arial"/>
          <w:color w:val="000000"/>
        </w:rPr>
        <w:t>up to date</w:t>
      </w:r>
      <w:r w:rsidRPr="00291857">
        <w:rPr>
          <w:rFonts w:ascii="Arial" w:hAnsi="Arial" w:cs="Arial"/>
          <w:color w:val="000000"/>
        </w:rPr>
        <w:t>.</w:t>
      </w:r>
    </w:p>
    <w:p w14:paraId="66E0D47A" w14:textId="77777777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</w:p>
    <w:p w14:paraId="5A443944" w14:textId="26BE9C0C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  <w:r w:rsidRPr="00291857">
        <w:rPr>
          <w:rFonts w:ascii="Arial" w:hAnsi="Arial" w:cs="Arial"/>
          <w:color w:val="000000"/>
        </w:rPr>
        <w:t xml:space="preserve">As a </w:t>
      </w:r>
      <w:proofErr w:type="spellStart"/>
      <w:r w:rsidR="005A314B">
        <w:rPr>
          <w:rFonts w:ascii="Arial" w:hAnsi="Arial" w:cs="Arial"/>
          <w:color w:val="000000"/>
        </w:rPr>
        <w:t>SecureEdge</w:t>
      </w:r>
      <w:proofErr w:type="spellEnd"/>
      <w:r w:rsidR="005A314B" w:rsidRPr="00291857">
        <w:rPr>
          <w:rFonts w:ascii="Arial" w:hAnsi="Arial" w:cs="Arial"/>
          <w:color w:val="000000"/>
        </w:rPr>
        <w:t xml:space="preserve"> </w:t>
      </w:r>
      <w:r w:rsidRPr="00291857">
        <w:rPr>
          <w:rFonts w:ascii="Arial" w:hAnsi="Arial" w:cs="Arial"/>
          <w:color w:val="000000"/>
        </w:rPr>
        <w:t xml:space="preserve">customer, you need to ensure that the following contact details are correct and kept </w:t>
      </w:r>
      <w:r w:rsidR="006B46B4" w:rsidRPr="00291857">
        <w:rPr>
          <w:rFonts w:ascii="Arial" w:hAnsi="Arial" w:cs="Arial"/>
          <w:color w:val="000000"/>
        </w:rPr>
        <w:t>up to date</w:t>
      </w:r>
      <w:r w:rsidRPr="00291857">
        <w:rPr>
          <w:rFonts w:ascii="Arial" w:hAnsi="Arial" w:cs="Arial"/>
          <w:color w:val="000000"/>
        </w:rPr>
        <w:t>:</w:t>
      </w:r>
    </w:p>
    <w:p w14:paraId="0655C398" w14:textId="77777777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</w:p>
    <w:p w14:paraId="233D4230" w14:textId="0DC3FF53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  <w:r w:rsidRPr="00291857">
        <w:rPr>
          <w:rFonts w:ascii="Arial" w:hAnsi="Arial" w:cs="Arial"/>
          <w:b/>
          <w:color w:val="000000"/>
        </w:rPr>
        <w:t>Commercial contact</w:t>
      </w:r>
      <w:r w:rsidRPr="00291857">
        <w:rPr>
          <w:rFonts w:ascii="Arial" w:hAnsi="Arial" w:cs="Arial"/>
          <w:color w:val="000000"/>
        </w:rPr>
        <w:t xml:space="preserve">: the authorised staff member who acts on your business’ behalf regarding all commercial matters associated with your </w:t>
      </w:r>
      <w:proofErr w:type="spellStart"/>
      <w:r w:rsidR="005A314B">
        <w:rPr>
          <w:rFonts w:ascii="Arial" w:hAnsi="Arial" w:cs="Arial"/>
          <w:color w:val="000000"/>
        </w:rPr>
        <w:t>SecureEdge</w:t>
      </w:r>
      <w:proofErr w:type="spellEnd"/>
      <w:r w:rsidR="005A314B">
        <w:rPr>
          <w:rFonts w:ascii="Arial" w:hAnsi="Arial" w:cs="Arial"/>
          <w:color w:val="000000"/>
        </w:rPr>
        <w:t xml:space="preserve"> service</w:t>
      </w:r>
      <w:r w:rsidRPr="00291857">
        <w:rPr>
          <w:rFonts w:ascii="Arial" w:hAnsi="Arial" w:cs="Arial"/>
          <w:color w:val="000000"/>
        </w:rPr>
        <w:t xml:space="preserve">.  </w:t>
      </w:r>
      <w:r w:rsidRPr="00291857">
        <w:rPr>
          <w:rFonts w:ascii="Arial" w:hAnsi="Arial" w:cs="Arial"/>
          <w:color w:val="000000"/>
          <w:u w:val="single"/>
        </w:rPr>
        <w:t>Note</w:t>
      </w:r>
      <w:r w:rsidRPr="00291857">
        <w:rPr>
          <w:rFonts w:ascii="Arial" w:hAnsi="Arial" w:cs="Arial"/>
          <w:color w:val="000000"/>
        </w:rPr>
        <w:t xml:space="preserve">: your Telstra account executive may call these contacts the ‘primary contact’ when buying </w:t>
      </w:r>
      <w:proofErr w:type="spellStart"/>
      <w:r w:rsidR="005A314B">
        <w:rPr>
          <w:rFonts w:ascii="Arial" w:hAnsi="Arial" w:cs="Arial"/>
          <w:color w:val="000000"/>
        </w:rPr>
        <w:t>SecureEdge</w:t>
      </w:r>
      <w:proofErr w:type="spellEnd"/>
      <w:r w:rsidR="005A314B">
        <w:rPr>
          <w:rFonts w:ascii="Arial" w:hAnsi="Arial" w:cs="Arial"/>
          <w:color w:val="000000"/>
        </w:rPr>
        <w:t xml:space="preserve"> service</w:t>
      </w:r>
      <w:r w:rsidR="00E003E7">
        <w:rPr>
          <w:rFonts w:ascii="Arial" w:hAnsi="Arial" w:cs="Arial"/>
          <w:color w:val="000000"/>
        </w:rPr>
        <w:t>s</w:t>
      </w:r>
      <w:r w:rsidRPr="00291857">
        <w:rPr>
          <w:rFonts w:ascii="Arial" w:hAnsi="Arial" w:cs="Arial"/>
          <w:color w:val="000000"/>
        </w:rPr>
        <w:t xml:space="preserve"> on your behalf.</w:t>
      </w:r>
    </w:p>
    <w:p w14:paraId="0020E61C" w14:textId="77777777" w:rsidR="009B19C2" w:rsidRPr="00291857" w:rsidRDefault="009B19C2" w:rsidP="00291857">
      <w:pPr>
        <w:ind w:left="720"/>
        <w:jc w:val="both"/>
        <w:rPr>
          <w:rFonts w:ascii="Arial" w:hAnsi="Arial" w:cs="Arial"/>
          <w:color w:val="000000"/>
        </w:rPr>
      </w:pPr>
    </w:p>
    <w:p w14:paraId="09287C45" w14:textId="20AEAB20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  <w:r w:rsidRPr="00291857">
        <w:rPr>
          <w:rFonts w:ascii="Arial" w:hAnsi="Arial" w:cs="Arial"/>
          <w:b/>
          <w:bCs/>
          <w:color w:val="000000"/>
        </w:rPr>
        <w:t>Technical contact</w:t>
      </w:r>
      <w:r w:rsidRPr="00291857">
        <w:rPr>
          <w:rFonts w:ascii="Arial" w:hAnsi="Arial" w:cs="Arial"/>
          <w:b/>
          <w:color w:val="000000"/>
        </w:rPr>
        <w:t xml:space="preserve">: </w:t>
      </w:r>
      <w:r w:rsidRPr="00291857">
        <w:rPr>
          <w:rFonts w:ascii="Arial" w:hAnsi="Arial" w:cs="Arial"/>
          <w:color w:val="000000"/>
        </w:rPr>
        <w:t xml:space="preserve">the authorised person who answers any technical questions associated with your </w:t>
      </w:r>
      <w:proofErr w:type="spellStart"/>
      <w:r w:rsidR="005A314B">
        <w:rPr>
          <w:rFonts w:ascii="Arial" w:hAnsi="Arial" w:cs="Arial"/>
          <w:color w:val="000000"/>
        </w:rPr>
        <w:t>SecureEdge</w:t>
      </w:r>
      <w:proofErr w:type="spellEnd"/>
      <w:r w:rsidR="005A314B">
        <w:rPr>
          <w:rFonts w:ascii="Arial" w:hAnsi="Arial" w:cs="Arial"/>
          <w:color w:val="000000"/>
        </w:rPr>
        <w:t xml:space="preserve"> service</w:t>
      </w:r>
      <w:r w:rsidRPr="00291857">
        <w:rPr>
          <w:rFonts w:ascii="Arial" w:hAnsi="Arial" w:cs="Arial"/>
          <w:color w:val="000000"/>
        </w:rPr>
        <w:t xml:space="preserve"> on your behalf.</w:t>
      </w:r>
    </w:p>
    <w:p w14:paraId="71340A1A" w14:textId="77777777" w:rsidR="009B19C2" w:rsidRPr="00291857" w:rsidRDefault="009B19C2" w:rsidP="00291857">
      <w:pPr>
        <w:jc w:val="both"/>
        <w:rPr>
          <w:rFonts w:ascii="Arial" w:hAnsi="Arial" w:cs="Arial"/>
          <w:color w:val="000000"/>
        </w:rPr>
      </w:pPr>
    </w:p>
    <w:p w14:paraId="59EE8C4A" w14:textId="256D5F14" w:rsidR="00CA12FC" w:rsidRDefault="005A314B" w:rsidP="00291857">
      <w:pPr>
        <w:jc w:val="both"/>
        <w:rPr>
          <w:rFonts w:ascii="Arial" w:hAnsi="Arial" w:cs="Arial"/>
          <w:color w:val="000000"/>
        </w:rPr>
      </w:pPr>
      <w:r w:rsidRPr="005A314B">
        <w:rPr>
          <w:rFonts w:ascii="Arial" w:hAnsi="Arial" w:cs="Arial"/>
          <w:color w:val="000000"/>
        </w:rPr>
        <w:t xml:space="preserve">You can update your contact details via </w:t>
      </w:r>
      <w:r>
        <w:rPr>
          <w:rFonts w:ascii="Arial" w:hAnsi="Arial" w:cs="Arial"/>
          <w:color w:val="000000"/>
        </w:rPr>
        <w:t xml:space="preserve">your </w:t>
      </w:r>
      <w:r w:rsidR="00D72CCA">
        <w:rPr>
          <w:rFonts w:ascii="Arial" w:hAnsi="Arial" w:cs="Arial"/>
          <w:color w:val="000000"/>
        </w:rPr>
        <w:t>Telstra a</w:t>
      </w:r>
      <w:r>
        <w:rPr>
          <w:rFonts w:ascii="Arial" w:hAnsi="Arial" w:cs="Arial"/>
          <w:color w:val="000000"/>
        </w:rPr>
        <w:t xml:space="preserve">ccount </w:t>
      </w:r>
      <w:r w:rsidR="00D72CC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xecutive</w:t>
      </w:r>
      <w:r w:rsidRPr="005A314B">
        <w:rPr>
          <w:rFonts w:ascii="Arial" w:hAnsi="Arial" w:cs="Arial"/>
          <w:color w:val="000000"/>
        </w:rPr>
        <w:t>.</w:t>
      </w:r>
      <w:r w:rsidR="009B19C2" w:rsidRPr="00291857">
        <w:rPr>
          <w:rFonts w:ascii="Arial" w:hAnsi="Arial" w:cs="Arial"/>
          <w:color w:val="000000"/>
        </w:rPr>
        <w:t xml:space="preserve"> </w:t>
      </w:r>
    </w:p>
    <w:p w14:paraId="66C450F3" w14:textId="31BF7EB3" w:rsidR="00CA12FC" w:rsidRDefault="00CA12FC" w:rsidP="00DA16E5">
      <w:pPr>
        <w:pStyle w:val="Heading1"/>
        <w:tabs>
          <w:tab w:val="clear" w:pos="823"/>
          <w:tab w:val="left" w:pos="709"/>
        </w:tabs>
        <w:ind w:left="709" w:hanging="709"/>
        <w:rPr>
          <w:rFonts w:ascii="Arial" w:hAnsi="Arial" w:cs="Arial"/>
          <w:szCs w:val="28"/>
        </w:rPr>
      </w:pPr>
      <w:r>
        <w:rPr>
          <w:rFonts w:ascii="Arial" w:hAnsi="Arial" w:cs="Arial"/>
          <w:color w:val="000000"/>
        </w:rPr>
        <w:br w:type="page"/>
      </w:r>
      <w:bookmarkStart w:id="42" w:name="_Toc130497179"/>
      <w:bookmarkStart w:id="43" w:name="_Toc133937626"/>
      <w:bookmarkStart w:id="44" w:name="_Toc133938412"/>
      <w:bookmarkStart w:id="45" w:name="_Toc133938802"/>
      <w:bookmarkStart w:id="46" w:name="_Toc65145454"/>
      <w:bookmarkStart w:id="47" w:name="_Toc65145532"/>
      <w:bookmarkStart w:id="48" w:name="_Toc130497180"/>
      <w:bookmarkStart w:id="49" w:name="_Toc133937627"/>
      <w:bookmarkStart w:id="50" w:name="_Toc133938413"/>
      <w:bookmarkStart w:id="51" w:name="_Toc133938803"/>
      <w:bookmarkStart w:id="52" w:name="_Toc65145455"/>
      <w:bookmarkStart w:id="53" w:name="_Toc65145533"/>
      <w:bookmarkStart w:id="54" w:name="_Toc130497181"/>
      <w:bookmarkStart w:id="55" w:name="_Toc133937628"/>
      <w:bookmarkStart w:id="56" w:name="_Toc133938414"/>
      <w:bookmarkStart w:id="57" w:name="_Toc133938804"/>
      <w:bookmarkStart w:id="58" w:name="_Toc65145456"/>
      <w:bookmarkStart w:id="59" w:name="_Toc65145534"/>
      <w:bookmarkStart w:id="60" w:name="_Toc130497182"/>
      <w:bookmarkStart w:id="61" w:name="_Toc133937629"/>
      <w:bookmarkStart w:id="62" w:name="_Toc133938415"/>
      <w:bookmarkStart w:id="63" w:name="_Toc133938805"/>
      <w:bookmarkStart w:id="64" w:name="_Toc65145457"/>
      <w:bookmarkStart w:id="65" w:name="_Toc65145535"/>
      <w:bookmarkStart w:id="66" w:name="_Toc130497183"/>
      <w:bookmarkStart w:id="67" w:name="_Toc133937630"/>
      <w:bookmarkStart w:id="68" w:name="_Toc133938416"/>
      <w:bookmarkStart w:id="69" w:name="_Toc133938806"/>
      <w:bookmarkStart w:id="70" w:name="_Toc65145458"/>
      <w:bookmarkStart w:id="71" w:name="_Toc65145536"/>
      <w:bookmarkStart w:id="72" w:name="_Toc130497184"/>
      <w:bookmarkStart w:id="73" w:name="_Toc133937631"/>
      <w:bookmarkStart w:id="74" w:name="_Toc133938417"/>
      <w:bookmarkStart w:id="75" w:name="_Toc133938807"/>
      <w:bookmarkStart w:id="76" w:name="_Toc65145459"/>
      <w:bookmarkStart w:id="77" w:name="_Toc65145537"/>
      <w:bookmarkStart w:id="78" w:name="_Toc130497185"/>
      <w:bookmarkStart w:id="79" w:name="_Toc133937632"/>
      <w:bookmarkStart w:id="80" w:name="_Toc133938418"/>
      <w:bookmarkStart w:id="81" w:name="_Toc133938808"/>
      <w:bookmarkStart w:id="82" w:name="_Toc65145460"/>
      <w:bookmarkStart w:id="83" w:name="_Toc65145538"/>
      <w:bookmarkStart w:id="84" w:name="_Toc130497186"/>
      <w:bookmarkStart w:id="85" w:name="_Toc133937633"/>
      <w:bookmarkStart w:id="86" w:name="_Toc133938419"/>
      <w:bookmarkStart w:id="87" w:name="_Toc133938809"/>
      <w:bookmarkStart w:id="88" w:name="_Toc65145462"/>
      <w:bookmarkStart w:id="89" w:name="_Toc65145540"/>
      <w:bookmarkStart w:id="90" w:name="_Toc130497188"/>
      <w:bookmarkStart w:id="91" w:name="_Toc133937635"/>
      <w:bookmarkStart w:id="92" w:name="_Toc133938421"/>
      <w:bookmarkStart w:id="93" w:name="_Toc133938811"/>
      <w:bookmarkStart w:id="94" w:name="_Toc65145463"/>
      <w:bookmarkStart w:id="95" w:name="_Toc65145541"/>
      <w:bookmarkStart w:id="96" w:name="_Toc130497189"/>
      <w:bookmarkStart w:id="97" w:name="_Toc133937636"/>
      <w:bookmarkStart w:id="98" w:name="_Toc133938422"/>
      <w:bookmarkStart w:id="99" w:name="_Toc133938812"/>
      <w:bookmarkStart w:id="100" w:name="_Toc65145464"/>
      <w:bookmarkStart w:id="101" w:name="_Toc65145542"/>
      <w:bookmarkStart w:id="102" w:name="_Toc130497190"/>
      <w:bookmarkStart w:id="103" w:name="_Toc133937637"/>
      <w:bookmarkStart w:id="104" w:name="_Toc133938423"/>
      <w:bookmarkStart w:id="105" w:name="_Toc133938813"/>
      <w:bookmarkStart w:id="106" w:name="_Toc65145465"/>
      <w:bookmarkStart w:id="107" w:name="_Toc65145543"/>
      <w:bookmarkStart w:id="108" w:name="_Toc130497191"/>
      <w:bookmarkStart w:id="109" w:name="_Toc133937638"/>
      <w:bookmarkStart w:id="110" w:name="_Toc133938424"/>
      <w:bookmarkStart w:id="111" w:name="_Toc133938814"/>
      <w:bookmarkStart w:id="112" w:name="_Toc65145467"/>
      <w:bookmarkStart w:id="113" w:name="_Toc65145545"/>
      <w:bookmarkStart w:id="114" w:name="_Toc130497193"/>
      <w:bookmarkStart w:id="115" w:name="_Toc133937640"/>
      <w:bookmarkStart w:id="116" w:name="_Toc133938426"/>
      <w:bookmarkStart w:id="117" w:name="_Toc133938816"/>
      <w:bookmarkStart w:id="118" w:name="_Toc65145468"/>
      <w:bookmarkStart w:id="119" w:name="_Toc65145546"/>
      <w:bookmarkStart w:id="120" w:name="_Toc130497194"/>
      <w:bookmarkStart w:id="121" w:name="_Toc133937641"/>
      <w:bookmarkStart w:id="122" w:name="_Toc133938427"/>
      <w:bookmarkStart w:id="123" w:name="_Toc133938817"/>
      <w:bookmarkStart w:id="124" w:name="_Toc65145469"/>
      <w:bookmarkStart w:id="125" w:name="_Toc65145547"/>
      <w:bookmarkStart w:id="126" w:name="_Toc130497195"/>
      <w:bookmarkStart w:id="127" w:name="_Toc133937642"/>
      <w:bookmarkStart w:id="128" w:name="_Toc133938428"/>
      <w:bookmarkStart w:id="129" w:name="_Toc133938818"/>
      <w:bookmarkStart w:id="130" w:name="_Toc65145471"/>
      <w:bookmarkStart w:id="131" w:name="_Toc65145549"/>
      <w:bookmarkStart w:id="132" w:name="_Toc130497197"/>
      <w:bookmarkStart w:id="133" w:name="_Toc133937644"/>
      <w:bookmarkStart w:id="134" w:name="_Toc133938430"/>
      <w:bookmarkStart w:id="135" w:name="_Toc133938820"/>
      <w:bookmarkStart w:id="136" w:name="_Toc65145472"/>
      <w:bookmarkStart w:id="137" w:name="_Toc65145550"/>
      <w:bookmarkStart w:id="138" w:name="_Toc130497198"/>
      <w:bookmarkStart w:id="139" w:name="_Toc133937645"/>
      <w:bookmarkStart w:id="140" w:name="_Toc133938431"/>
      <w:bookmarkStart w:id="141" w:name="_Toc133938821"/>
      <w:bookmarkStart w:id="142" w:name="_Toc65145473"/>
      <w:bookmarkStart w:id="143" w:name="_Toc65145551"/>
      <w:bookmarkStart w:id="144" w:name="_Toc130497199"/>
      <w:bookmarkStart w:id="145" w:name="_Toc133937646"/>
      <w:bookmarkStart w:id="146" w:name="_Toc133938432"/>
      <w:bookmarkStart w:id="147" w:name="_Toc133938822"/>
      <w:bookmarkStart w:id="148" w:name="_Toc65145475"/>
      <w:bookmarkStart w:id="149" w:name="_Toc65145553"/>
      <w:bookmarkStart w:id="150" w:name="_Toc130497201"/>
      <w:bookmarkStart w:id="151" w:name="_Toc133937648"/>
      <w:bookmarkStart w:id="152" w:name="_Toc133938434"/>
      <w:bookmarkStart w:id="153" w:name="_Toc133938824"/>
      <w:bookmarkStart w:id="154" w:name="_Toc65145476"/>
      <w:bookmarkStart w:id="155" w:name="_Toc65145554"/>
      <w:bookmarkStart w:id="156" w:name="_Toc130497202"/>
      <w:bookmarkStart w:id="157" w:name="_Toc133937649"/>
      <w:bookmarkStart w:id="158" w:name="_Toc133938435"/>
      <w:bookmarkStart w:id="159" w:name="_Toc133938825"/>
      <w:bookmarkStart w:id="160" w:name="_Toc65145477"/>
      <w:bookmarkStart w:id="161" w:name="_Toc65145555"/>
      <w:bookmarkStart w:id="162" w:name="_Toc130497203"/>
      <w:bookmarkStart w:id="163" w:name="_Toc133937650"/>
      <w:bookmarkStart w:id="164" w:name="_Toc133938436"/>
      <w:bookmarkStart w:id="165" w:name="_Toc133938826"/>
      <w:bookmarkStart w:id="166" w:name="_Toc65145479"/>
      <w:bookmarkStart w:id="167" w:name="_Toc65145557"/>
      <w:bookmarkStart w:id="168" w:name="_Toc130497205"/>
      <w:bookmarkStart w:id="169" w:name="_Toc133937652"/>
      <w:bookmarkStart w:id="170" w:name="_Toc133938438"/>
      <w:bookmarkStart w:id="171" w:name="_Toc133938828"/>
      <w:bookmarkStart w:id="172" w:name="_Toc65145480"/>
      <w:bookmarkStart w:id="173" w:name="_Toc65145558"/>
      <w:bookmarkStart w:id="174" w:name="_Toc130497206"/>
      <w:bookmarkStart w:id="175" w:name="_Toc133937653"/>
      <w:bookmarkStart w:id="176" w:name="_Toc133938439"/>
      <w:bookmarkStart w:id="177" w:name="_Toc133938829"/>
      <w:bookmarkStart w:id="178" w:name="_Toc65145481"/>
      <w:bookmarkStart w:id="179" w:name="_Toc65145559"/>
      <w:bookmarkStart w:id="180" w:name="_Toc130497207"/>
      <w:bookmarkStart w:id="181" w:name="_Toc133937654"/>
      <w:bookmarkStart w:id="182" w:name="_Toc133938440"/>
      <w:bookmarkStart w:id="183" w:name="_Toc133938830"/>
      <w:bookmarkStart w:id="184" w:name="_Toc65145483"/>
      <w:bookmarkStart w:id="185" w:name="_Toc65145561"/>
      <w:bookmarkStart w:id="186" w:name="_Toc130497209"/>
      <w:bookmarkStart w:id="187" w:name="_Toc133937656"/>
      <w:bookmarkStart w:id="188" w:name="_Toc133938442"/>
      <w:bookmarkStart w:id="189" w:name="_Toc133938832"/>
      <w:bookmarkStart w:id="190" w:name="_Toc65145484"/>
      <w:bookmarkStart w:id="191" w:name="_Toc65145562"/>
      <w:bookmarkStart w:id="192" w:name="_Toc130497210"/>
      <w:bookmarkStart w:id="193" w:name="_Toc133937657"/>
      <w:bookmarkStart w:id="194" w:name="_Toc133938443"/>
      <w:bookmarkStart w:id="195" w:name="_Toc133938833"/>
      <w:bookmarkStart w:id="196" w:name="_Toc65145485"/>
      <w:bookmarkStart w:id="197" w:name="_Toc65145563"/>
      <w:bookmarkStart w:id="198" w:name="_Toc130497211"/>
      <w:bookmarkStart w:id="199" w:name="_Toc133937658"/>
      <w:bookmarkStart w:id="200" w:name="_Toc133938444"/>
      <w:bookmarkStart w:id="201" w:name="_Toc133938834"/>
      <w:bookmarkStart w:id="202" w:name="_Toc65145487"/>
      <w:bookmarkStart w:id="203" w:name="_Toc65145565"/>
      <w:bookmarkStart w:id="204" w:name="_Toc130497213"/>
      <w:bookmarkStart w:id="205" w:name="_Toc133937660"/>
      <w:bookmarkStart w:id="206" w:name="_Toc133938446"/>
      <w:bookmarkStart w:id="207" w:name="_Toc133938836"/>
      <w:bookmarkStart w:id="208" w:name="_Toc65145488"/>
      <w:bookmarkStart w:id="209" w:name="_Toc65145566"/>
      <w:bookmarkStart w:id="210" w:name="_Toc130497214"/>
      <w:bookmarkStart w:id="211" w:name="_Toc133937661"/>
      <w:bookmarkStart w:id="212" w:name="_Toc133938447"/>
      <w:bookmarkStart w:id="213" w:name="_Toc133938837"/>
      <w:bookmarkStart w:id="214" w:name="_Toc65145489"/>
      <w:bookmarkStart w:id="215" w:name="_Toc65145567"/>
      <w:bookmarkStart w:id="216" w:name="_Toc130497215"/>
      <w:bookmarkStart w:id="217" w:name="_Toc133937662"/>
      <w:bookmarkStart w:id="218" w:name="_Toc133938448"/>
      <w:bookmarkStart w:id="219" w:name="_Toc133938838"/>
      <w:bookmarkStart w:id="220" w:name="_Toc65145491"/>
      <w:bookmarkStart w:id="221" w:name="_Toc65145569"/>
      <w:bookmarkStart w:id="222" w:name="_Toc130497217"/>
      <w:bookmarkStart w:id="223" w:name="_Toc133937664"/>
      <w:bookmarkStart w:id="224" w:name="_Toc133938450"/>
      <w:bookmarkStart w:id="225" w:name="_Toc133938840"/>
      <w:bookmarkStart w:id="226" w:name="_Toc65145492"/>
      <w:bookmarkStart w:id="227" w:name="_Toc65145570"/>
      <w:bookmarkStart w:id="228" w:name="_Toc130497218"/>
      <w:bookmarkStart w:id="229" w:name="_Toc133937665"/>
      <w:bookmarkStart w:id="230" w:name="_Toc133938451"/>
      <w:bookmarkStart w:id="231" w:name="_Toc133938841"/>
      <w:bookmarkStart w:id="232" w:name="_Toc65145493"/>
      <w:bookmarkStart w:id="233" w:name="_Toc65145571"/>
      <w:bookmarkStart w:id="234" w:name="_Toc130497219"/>
      <w:bookmarkStart w:id="235" w:name="_Toc133937666"/>
      <w:bookmarkStart w:id="236" w:name="_Toc133938452"/>
      <w:bookmarkStart w:id="237" w:name="_Toc133938842"/>
      <w:bookmarkStart w:id="238" w:name="_Toc65145495"/>
      <w:bookmarkStart w:id="239" w:name="_Toc65145573"/>
      <w:bookmarkStart w:id="240" w:name="_Toc130497221"/>
      <w:bookmarkStart w:id="241" w:name="_Toc133937668"/>
      <w:bookmarkStart w:id="242" w:name="_Toc133938454"/>
      <w:bookmarkStart w:id="243" w:name="_Toc133938844"/>
      <w:bookmarkStart w:id="244" w:name="_Toc65145496"/>
      <w:bookmarkStart w:id="245" w:name="_Toc65145574"/>
      <w:bookmarkStart w:id="246" w:name="_Toc130497222"/>
      <w:bookmarkStart w:id="247" w:name="_Toc133937669"/>
      <w:bookmarkStart w:id="248" w:name="_Toc133938455"/>
      <w:bookmarkStart w:id="249" w:name="_Toc133938845"/>
      <w:bookmarkStart w:id="250" w:name="_Toc65145497"/>
      <w:bookmarkStart w:id="251" w:name="_Toc65145575"/>
      <w:bookmarkStart w:id="252" w:name="_Toc130497223"/>
      <w:bookmarkStart w:id="253" w:name="_Toc133937670"/>
      <w:bookmarkStart w:id="254" w:name="_Toc133938456"/>
      <w:bookmarkStart w:id="255" w:name="_Toc133938846"/>
      <w:bookmarkStart w:id="256" w:name="_Toc65145499"/>
      <w:bookmarkStart w:id="257" w:name="_Toc65145577"/>
      <w:bookmarkStart w:id="258" w:name="_Toc130497225"/>
      <w:bookmarkStart w:id="259" w:name="_Toc133937672"/>
      <w:bookmarkStart w:id="260" w:name="_Toc133938458"/>
      <w:bookmarkStart w:id="261" w:name="_Toc133938848"/>
      <w:bookmarkStart w:id="262" w:name="_Toc65145500"/>
      <w:bookmarkStart w:id="263" w:name="_Toc65145578"/>
      <w:bookmarkStart w:id="264" w:name="_Toc130497226"/>
      <w:bookmarkStart w:id="265" w:name="_Toc133937673"/>
      <w:bookmarkStart w:id="266" w:name="_Toc133938459"/>
      <w:bookmarkStart w:id="267" w:name="_Toc133938849"/>
      <w:bookmarkStart w:id="268" w:name="_Toc65145501"/>
      <w:bookmarkStart w:id="269" w:name="_Toc65145579"/>
      <w:bookmarkStart w:id="270" w:name="_Toc130497227"/>
      <w:bookmarkStart w:id="271" w:name="_Toc133937674"/>
      <w:bookmarkStart w:id="272" w:name="_Toc133938460"/>
      <w:bookmarkStart w:id="273" w:name="_Toc133938850"/>
      <w:bookmarkStart w:id="274" w:name="_Toc65145503"/>
      <w:bookmarkStart w:id="275" w:name="_Toc65145581"/>
      <w:bookmarkStart w:id="276" w:name="_Toc130497229"/>
      <w:bookmarkStart w:id="277" w:name="_Toc133937676"/>
      <w:bookmarkStart w:id="278" w:name="_Toc133938462"/>
      <w:bookmarkStart w:id="279" w:name="_Toc133938852"/>
      <w:bookmarkStart w:id="280" w:name="_Toc65145504"/>
      <w:bookmarkStart w:id="281" w:name="_Toc65145582"/>
      <w:bookmarkStart w:id="282" w:name="_Toc130497230"/>
      <w:bookmarkStart w:id="283" w:name="_Toc133937677"/>
      <w:bookmarkStart w:id="284" w:name="_Toc133938463"/>
      <w:bookmarkStart w:id="285" w:name="_Toc133938853"/>
      <w:bookmarkStart w:id="286" w:name="_Toc65145505"/>
      <w:bookmarkStart w:id="287" w:name="_Toc65145583"/>
      <w:bookmarkStart w:id="288" w:name="_Toc130497231"/>
      <w:bookmarkStart w:id="289" w:name="_Toc133937678"/>
      <w:bookmarkStart w:id="290" w:name="_Toc133938464"/>
      <w:bookmarkStart w:id="291" w:name="_Toc133938854"/>
      <w:bookmarkStart w:id="292" w:name="_Toc65145507"/>
      <w:bookmarkStart w:id="293" w:name="_Toc65145585"/>
      <w:bookmarkStart w:id="294" w:name="_Toc130497233"/>
      <w:bookmarkStart w:id="295" w:name="_Toc133937680"/>
      <w:bookmarkStart w:id="296" w:name="_Toc133938466"/>
      <w:bookmarkStart w:id="297" w:name="_Toc133938856"/>
      <w:bookmarkStart w:id="298" w:name="_Toc65145508"/>
      <w:bookmarkStart w:id="299" w:name="_Toc65145586"/>
      <w:bookmarkStart w:id="300" w:name="_Toc130497234"/>
      <w:bookmarkStart w:id="301" w:name="_Toc133937681"/>
      <w:bookmarkStart w:id="302" w:name="_Toc133938467"/>
      <w:bookmarkStart w:id="303" w:name="_Toc133938857"/>
      <w:bookmarkStart w:id="304" w:name="_Toc65145509"/>
      <w:bookmarkStart w:id="305" w:name="_Toc65145587"/>
      <w:bookmarkStart w:id="306" w:name="_Toc130497235"/>
      <w:bookmarkStart w:id="307" w:name="_Toc133937682"/>
      <w:bookmarkStart w:id="308" w:name="_Toc133938468"/>
      <w:bookmarkStart w:id="309" w:name="_Toc133938858"/>
      <w:bookmarkStart w:id="310" w:name="_Toc65145511"/>
      <w:bookmarkStart w:id="311" w:name="_Toc65145589"/>
      <w:bookmarkStart w:id="312" w:name="_Toc130497237"/>
      <w:bookmarkStart w:id="313" w:name="_Toc133937684"/>
      <w:bookmarkStart w:id="314" w:name="_Toc133938470"/>
      <w:bookmarkStart w:id="315" w:name="_Toc133938860"/>
      <w:bookmarkStart w:id="316" w:name="_Toc65145512"/>
      <w:bookmarkStart w:id="317" w:name="_Toc65145590"/>
      <w:bookmarkStart w:id="318" w:name="_Toc130497238"/>
      <w:bookmarkStart w:id="319" w:name="_Toc133937685"/>
      <w:bookmarkStart w:id="320" w:name="_Toc133938471"/>
      <w:bookmarkStart w:id="321" w:name="_Toc133938861"/>
      <w:bookmarkStart w:id="322" w:name="_Toc65145513"/>
      <w:bookmarkStart w:id="323" w:name="_Toc65145591"/>
      <w:bookmarkStart w:id="324" w:name="_Toc130497239"/>
      <w:bookmarkStart w:id="325" w:name="_Toc133937686"/>
      <w:bookmarkStart w:id="326" w:name="_Toc133938472"/>
      <w:bookmarkStart w:id="327" w:name="_Toc133938862"/>
      <w:bookmarkStart w:id="328" w:name="_Toc65145515"/>
      <w:bookmarkStart w:id="329" w:name="_Toc65145593"/>
      <w:bookmarkStart w:id="330" w:name="_Toc130497241"/>
      <w:bookmarkStart w:id="331" w:name="_Toc133937688"/>
      <w:bookmarkStart w:id="332" w:name="_Toc133938474"/>
      <w:bookmarkStart w:id="333" w:name="_Toc133938864"/>
      <w:bookmarkStart w:id="334" w:name="_Toc130497242"/>
      <w:bookmarkStart w:id="335" w:name="_Toc133937689"/>
      <w:bookmarkStart w:id="336" w:name="_Toc133938475"/>
      <w:bookmarkStart w:id="337" w:name="_Toc133938865"/>
      <w:bookmarkStart w:id="338" w:name="_Toc130497243"/>
      <w:bookmarkStart w:id="339" w:name="_Toc133937690"/>
      <w:bookmarkStart w:id="340" w:name="_Toc133938476"/>
      <w:bookmarkStart w:id="341" w:name="_Toc133938866"/>
      <w:bookmarkStart w:id="342" w:name="_Toc130497244"/>
      <w:bookmarkStart w:id="343" w:name="_Toc133937691"/>
      <w:bookmarkStart w:id="344" w:name="_Toc133938477"/>
      <w:bookmarkStart w:id="345" w:name="_Toc133938867"/>
      <w:bookmarkStart w:id="346" w:name="_Toc130497245"/>
      <w:bookmarkStart w:id="347" w:name="_Toc133937692"/>
      <w:bookmarkStart w:id="348" w:name="_Toc133938478"/>
      <w:bookmarkStart w:id="349" w:name="_Toc133938868"/>
      <w:bookmarkStart w:id="350" w:name="_Toc130497246"/>
      <w:bookmarkStart w:id="351" w:name="_Toc133937693"/>
      <w:bookmarkStart w:id="352" w:name="_Toc133938479"/>
      <w:bookmarkStart w:id="353" w:name="_Toc133938869"/>
      <w:bookmarkStart w:id="354" w:name="_Toc130497247"/>
      <w:bookmarkStart w:id="355" w:name="_Toc133937694"/>
      <w:bookmarkStart w:id="356" w:name="_Toc133938480"/>
      <w:bookmarkStart w:id="357" w:name="_Toc133938870"/>
      <w:bookmarkStart w:id="358" w:name="_Toc130497248"/>
      <w:bookmarkStart w:id="359" w:name="_Toc133937695"/>
      <w:bookmarkStart w:id="360" w:name="_Toc133938481"/>
      <w:bookmarkStart w:id="361" w:name="_Toc133938871"/>
      <w:bookmarkStart w:id="362" w:name="_Toc130497249"/>
      <w:bookmarkStart w:id="363" w:name="_Toc133937696"/>
      <w:bookmarkStart w:id="364" w:name="_Toc133938482"/>
      <w:bookmarkStart w:id="365" w:name="_Toc133938872"/>
      <w:bookmarkStart w:id="366" w:name="_Toc130497250"/>
      <w:bookmarkStart w:id="367" w:name="_Toc133937697"/>
      <w:bookmarkStart w:id="368" w:name="_Toc133938483"/>
      <w:bookmarkStart w:id="369" w:name="_Toc133938873"/>
      <w:bookmarkStart w:id="370" w:name="_Toc130497251"/>
      <w:bookmarkStart w:id="371" w:name="_Toc133937698"/>
      <w:bookmarkStart w:id="372" w:name="_Toc133938484"/>
      <w:bookmarkStart w:id="373" w:name="_Toc133938874"/>
      <w:bookmarkStart w:id="374" w:name="_Toc130497252"/>
      <w:bookmarkStart w:id="375" w:name="_Toc133937699"/>
      <w:bookmarkStart w:id="376" w:name="_Toc133938485"/>
      <w:bookmarkStart w:id="377" w:name="_Toc133938875"/>
      <w:bookmarkStart w:id="378" w:name="_Toc130497253"/>
      <w:bookmarkStart w:id="379" w:name="_Toc133937700"/>
      <w:bookmarkStart w:id="380" w:name="_Toc133938486"/>
      <w:bookmarkStart w:id="381" w:name="_Toc133938876"/>
      <w:bookmarkStart w:id="382" w:name="_Toc130497255"/>
      <w:bookmarkStart w:id="383" w:name="_Toc133937702"/>
      <w:bookmarkStart w:id="384" w:name="_Toc133938488"/>
      <w:bookmarkStart w:id="385" w:name="_Toc133938878"/>
      <w:bookmarkStart w:id="386" w:name="_Toc130497256"/>
      <w:bookmarkStart w:id="387" w:name="_Toc133937703"/>
      <w:bookmarkStart w:id="388" w:name="_Toc133938489"/>
      <w:bookmarkStart w:id="389" w:name="_Toc133938879"/>
      <w:bookmarkStart w:id="390" w:name="_Toc130497258"/>
      <w:bookmarkStart w:id="391" w:name="_Toc133937705"/>
      <w:bookmarkStart w:id="392" w:name="_Toc133938491"/>
      <w:bookmarkStart w:id="393" w:name="_Toc133938881"/>
      <w:bookmarkStart w:id="394" w:name="_Toc130497259"/>
      <w:bookmarkStart w:id="395" w:name="_Toc133937706"/>
      <w:bookmarkStart w:id="396" w:name="_Toc133938492"/>
      <w:bookmarkStart w:id="397" w:name="_Toc133938882"/>
      <w:bookmarkStart w:id="398" w:name="_Toc130497260"/>
      <w:bookmarkStart w:id="399" w:name="_Toc133937707"/>
      <w:bookmarkStart w:id="400" w:name="_Toc133938493"/>
      <w:bookmarkStart w:id="401" w:name="_Toc133938883"/>
      <w:bookmarkStart w:id="402" w:name="_Toc130497262"/>
      <w:bookmarkStart w:id="403" w:name="_Toc133937709"/>
      <w:bookmarkStart w:id="404" w:name="_Toc133938495"/>
      <w:bookmarkStart w:id="405" w:name="_Toc133938885"/>
      <w:bookmarkStart w:id="406" w:name="_Toc130497263"/>
      <w:bookmarkStart w:id="407" w:name="_Toc133937710"/>
      <w:bookmarkStart w:id="408" w:name="_Toc133938496"/>
      <w:bookmarkStart w:id="409" w:name="_Toc133938886"/>
      <w:bookmarkStart w:id="410" w:name="_Toc130497264"/>
      <w:bookmarkStart w:id="411" w:name="_Toc133937711"/>
      <w:bookmarkStart w:id="412" w:name="_Toc133938497"/>
      <w:bookmarkStart w:id="413" w:name="_Toc133938887"/>
      <w:bookmarkStart w:id="414" w:name="_Toc130497266"/>
      <w:bookmarkStart w:id="415" w:name="_Toc133937713"/>
      <w:bookmarkStart w:id="416" w:name="_Toc133938499"/>
      <w:bookmarkStart w:id="417" w:name="_Toc133938889"/>
      <w:bookmarkStart w:id="418" w:name="_Toc130497267"/>
      <w:bookmarkStart w:id="419" w:name="_Toc133937714"/>
      <w:bookmarkStart w:id="420" w:name="_Toc133938500"/>
      <w:bookmarkStart w:id="421" w:name="_Toc133938890"/>
      <w:bookmarkStart w:id="422" w:name="_Toc130497268"/>
      <w:bookmarkStart w:id="423" w:name="_Toc133937715"/>
      <w:bookmarkStart w:id="424" w:name="_Toc133938501"/>
      <w:bookmarkStart w:id="425" w:name="_Toc133938891"/>
      <w:bookmarkStart w:id="426" w:name="_Toc130497270"/>
      <w:bookmarkStart w:id="427" w:name="_Toc133937717"/>
      <w:bookmarkStart w:id="428" w:name="_Toc133938503"/>
      <w:bookmarkStart w:id="429" w:name="_Toc133938893"/>
      <w:bookmarkStart w:id="430" w:name="_Toc130497271"/>
      <w:bookmarkStart w:id="431" w:name="_Toc133937718"/>
      <w:bookmarkStart w:id="432" w:name="_Toc133938504"/>
      <w:bookmarkStart w:id="433" w:name="_Toc133938894"/>
      <w:bookmarkStart w:id="434" w:name="_Toc130497272"/>
      <w:bookmarkStart w:id="435" w:name="_Toc133937719"/>
      <w:bookmarkStart w:id="436" w:name="_Toc133938505"/>
      <w:bookmarkStart w:id="437" w:name="_Toc133938895"/>
      <w:bookmarkStart w:id="438" w:name="_Toc133937721"/>
      <w:bookmarkStart w:id="439" w:name="_Toc133938897"/>
      <w:bookmarkStart w:id="440" w:name="_Toc326060258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r w:rsidRPr="00E414AB">
        <w:rPr>
          <w:rFonts w:ascii="Arial" w:hAnsi="Arial" w:cs="Arial"/>
        </w:rPr>
        <w:lastRenderedPageBreak/>
        <w:t>G</w:t>
      </w:r>
      <w:r>
        <w:rPr>
          <w:rFonts w:ascii="Arial" w:hAnsi="Arial" w:cs="Arial"/>
          <w:lang w:val="en-AU"/>
        </w:rPr>
        <w:t>eneral</w:t>
      </w:r>
      <w:r w:rsidRPr="00E414AB">
        <w:rPr>
          <w:rFonts w:ascii="Arial" w:hAnsi="Arial" w:cs="Arial"/>
        </w:rPr>
        <w:t xml:space="preserve"> Service Responsibil</w:t>
      </w:r>
      <w:r w:rsidR="00F74AE4">
        <w:rPr>
          <w:rFonts w:ascii="Arial" w:hAnsi="Arial" w:cs="Arial"/>
          <w:lang w:val="en-AU"/>
        </w:rPr>
        <w:t>I</w:t>
      </w:r>
      <w:r w:rsidRPr="00E414AB">
        <w:rPr>
          <w:rFonts w:ascii="Arial" w:hAnsi="Arial" w:cs="Arial"/>
        </w:rPr>
        <w:t>ties</w:t>
      </w:r>
      <w:bookmarkEnd w:id="438"/>
      <w:bookmarkEnd w:id="439"/>
    </w:p>
    <w:p w14:paraId="14626CC5" w14:textId="77777777" w:rsidR="00CA12FC" w:rsidRDefault="00CA12FC" w:rsidP="00CA12FC">
      <w:pPr>
        <w:jc w:val="both"/>
        <w:rPr>
          <w:rFonts w:ascii="Arial" w:hAnsi="Arial" w:cs="Arial"/>
        </w:rPr>
      </w:pPr>
      <w:r w:rsidRPr="004E6C3F">
        <w:rPr>
          <w:rFonts w:ascii="Arial" w:hAnsi="Arial" w:cs="Arial"/>
        </w:rPr>
        <w:t>Various service activations and modification all have different responsibilities depending on the complexity of</w:t>
      </w:r>
      <w:r>
        <w:rPr>
          <w:rFonts w:ascii="Arial" w:hAnsi="Arial" w:cs="Arial"/>
        </w:rPr>
        <w:t xml:space="preserve"> </w:t>
      </w:r>
      <w:r w:rsidRPr="004E6C3F">
        <w:rPr>
          <w:rFonts w:ascii="Arial" w:hAnsi="Arial" w:cs="Arial"/>
        </w:rPr>
        <w:t>the action required.</w:t>
      </w:r>
      <w:r>
        <w:rPr>
          <w:rFonts w:ascii="Arial" w:hAnsi="Arial" w:cs="Arial"/>
        </w:rPr>
        <w:t xml:space="preserve"> These responsibilities for the </w:t>
      </w:r>
      <w:proofErr w:type="spellStart"/>
      <w:r>
        <w:rPr>
          <w:rFonts w:ascii="Arial" w:hAnsi="Arial" w:cs="Arial"/>
        </w:rPr>
        <w:t>SecureEdge</w:t>
      </w:r>
      <w:proofErr w:type="spellEnd"/>
      <w:r>
        <w:rPr>
          <w:rFonts w:ascii="Arial" w:hAnsi="Arial" w:cs="Arial"/>
        </w:rPr>
        <w:t xml:space="preserve"> service are listed below within the table.  </w:t>
      </w:r>
    </w:p>
    <w:p w14:paraId="1EF38A06" w14:textId="77777777" w:rsidR="00CA12FC" w:rsidRDefault="00CA12FC" w:rsidP="00CA12FC">
      <w:pPr>
        <w:jc w:val="both"/>
        <w:rPr>
          <w:rFonts w:ascii="Arial" w:hAnsi="Arial" w:cs="Arial"/>
          <w:color w:val="000000"/>
        </w:rPr>
      </w:pPr>
    </w:p>
    <w:p w14:paraId="0002D476" w14:textId="1A6C5B1E" w:rsidR="005B1957" w:rsidRPr="00DA16E5" w:rsidRDefault="005B1957" w:rsidP="00DA16E5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zCs w:val="24"/>
        </w:rPr>
      </w:pPr>
      <w:bookmarkStart w:id="441" w:name="_Toc133937722"/>
      <w:bookmarkStart w:id="442" w:name="_Toc133938898"/>
      <w:r w:rsidRPr="00DA16E5">
        <w:rPr>
          <w:rFonts w:ascii="Arial" w:hAnsi="Arial" w:cs="Arial"/>
          <w:szCs w:val="24"/>
        </w:rPr>
        <w:t xml:space="preserve">General Service </w:t>
      </w:r>
      <w:r w:rsidR="006D2314" w:rsidRPr="006D2314">
        <w:rPr>
          <w:rFonts w:ascii="Arial" w:hAnsi="Arial" w:cs="Arial"/>
          <w:szCs w:val="24"/>
        </w:rPr>
        <w:t>Responsibilities</w:t>
      </w:r>
      <w:bookmarkEnd w:id="441"/>
      <w:bookmarkEnd w:id="442"/>
    </w:p>
    <w:p w14:paraId="3BE7D597" w14:textId="2C4443C7" w:rsidR="00CA12FC" w:rsidRDefault="00CA12FC" w:rsidP="00CA12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section is applicable to all </w:t>
      </w:r>
      <w:proofErr w:type="spellStart"/>
      <w:r>
        <w:rPr>
          <w:rFonts w:ascii="Arial" w:hAnsi="Arial" w:cs="Arial"/>
          <w:color w:val="000000"/>
        </w:rPr>
        <w:t>SecureEdge</w:t>
      </w:r>
      <w:proofErr w:type="spellEnd"/>
      <w:r>
        <w:rPr>
          <w:rFonts w:ascii="Arial" w:hAnsi="Arial" w:cs="Arial"/>
          <w:color w:val="000000"/>
        </w:rPr>
        <w:t xml:space="preserve"> services.</w:t>
      </w:r>
    </w:p>
    <w:p w14:paraId="49898DD8" w14:textId="77777777" w:rsidR="00CA12FC" w:rsidRDefault="00CA12FC" w:rsidP="00CA12FC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PrChange w:id="443" w:author="Flaws, Andrew" w:date="2023-05-25T10:42:00Z">
          <w:tblPr>
            <w:tblpPr w:leftFromText="180" w:rightFromText="180" w:vertAnchor="text" w:tblpY="1"/>
            <w:tblOverlap w:val="never"/>
            <w:tblW w:w="1006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20" w:firstRow="1" w:lastRow="0" w:firstColumn="0" w:lastColumn="0" w:noHBand="0" w:noVBand="0"/>
          </w:tblPr>
        </w:tblPrChange>
      </w:tblPr>
      <w:tblGrid>
        <w:gridCol w:w="7476"/>
        <w:gridCol w:w="1313"/>
        <w:gridCol w:w="1276"/>
        <w:tblGridChange w:id="444">
          <w:tblGrid>
            <w:gridCol w:w="7476"/>
            <w:gridCol w:w="1313"/>
            <w:gridCol w:w="1276"/>
          </w:tblGrid>
        </w:tblGridChange>
      </w:tblGrid>
      <w:tr w:rsidR="00CA12FC" w:rsidRPr="00B25410" w14:paraId="3DFB1375" w14:textId="77777777" w:rsidTr="00637AEA">
        <w:trPr>
          <w:trHeight w:val="120"/>
          <w:tblHeader/>
          <w:trPrChange w:id="445" w:author="Flaws, Andrew" w:date="2023-05-25T10:42:00Z">
            <w:trPr>
              <w:trHeight w:val="120"/>
              <w:tblHeader/>
            </w:trPr>
          </w:trPrChange>
        </w:trPr>
        <w:tc>
          <w:tcPr>
            <w:tcW w:w="7476" w:type="dxa"/>
            <w:vMerge w:val="restart"/>
            <w:shd w:val="clear" w:color="auto" w:fill="00759A"/>
            <w:vAlign w:val="center"/>
            <w:tcPrChange w:id="446" w:author="Flaws, Andrew" w:date="2023-05-25T10:42:00Z">
              <w:tcPr>
                <w:tcW w:w="7476" w:type="dxa"/>
                <w:vMerge w:val="restart"/>
                <w:shd w:val="clear" w:color="auto" w:fill="00B1EB"/>
                <w:vAlign w:val="center"/>
              </w:tcPr>
            </w:tcPrChange>
          </w:tcPr>
          <w:p w14:paraId="3D136339" w14:textId="77777777" w:rsidR="00CA12FC" w:rsidRPr="001F2216" w:rsidRDefault="00CA12FC" w:rsidP="00BA2EA5">
            <w:pPr>
              <w:spacing w:before="200" w:after="200"/>
              <w:jc w:val="center"/>
              <w:rPr>
                <w:rFonts w:ascii="Arial" w:hAnsi="Arial" w:cs="Arial"/>
                <w:color w:val="FFFFFF"/>
              </w:rPr>
            </w:pPr>
            <w:r w:rsidRPr="001F2216">
              <w:rPr>
                <w:rFonts w:ascii="Arial" w:hAnsi="Arial" w:cs="Arial"/>
                <w:color w:val="FFFFFF"/>
              </w:rPr>
              <w:lastRenderedPageBreak/>
              <w:t>REQUIREMENT</w:t>
            </w:r>
          </w:p>
        </w:tc>
        <w:tc>
          <w:tcPr>
            <w:tcW w:w="2589" w:type="dxa"/>
            <w:gridSpan w:val="2"/>
            <w:shd w:val="clear" w:color="auto" w:fill="00759A"/>
            <w:tcPrChange w:id="447" w:author="Flaws, Andrew" w:date="2023-05-25T10:42:00Z">
              <w:tcPr>
                <w:tcW w:w="2589" w:type="dxa"/>
                <w:gridSpan w:val="2"/>
                <w:shd w:val="clear" w:color="auto" w:fill="00B1EB"/>
              </w:tcPr>
            </w:tcPrChange>
          </w:tcPr>
          <w:p w14:paraId="2BD24DB0" w14:textId="77777777" w:rsidR="00CA12FC" w:rsidRPr="001F2216" w:rsidRDefault="00CA12FC" w:rsidP="00BA2EA5">
            <w:pPr>
              <w:spacing w:before="200" w:after="200"/>
              <w:jc w:val="center"/>
              <w:rPr>
                <w:rFonts w:ascii="Arial" w:hAnsi="Arial" w:cs="Arial"/>
                <w:color w:val="FFFFFF"/>
              </w:rPr>
            </w:pPr>
            <w:r w:rsidRPr="001F2216">
              <w:rPr>
                <w:rFonts w:ascii="Arial" w:hAnsi="Arial" w:cs="Arial"/>
                <w:color w:val="FFFFFF"/>
              </w:rPr>
              <w:t>RESPONSIBILITY</w:t>
            </w:r>
          </w:p>
        </w:tc>
      </w:tr>
      <w:tr w:rsidR="00CA12FC" w:rsidRPr="002C0B39" w14:paraId="5D972BEC" w14:textId="77777777" w:rsidTr="00637AEA">
        <w:trPr>
          <w:trHeight w:val="440"/>
          <w:tblHeader/>
          <w:trPrChange w:id="448" w:author="Flaws, Andrew" w:date="2023-05-25T10:42:00Z">
            <w:trPr>
              <w:trHeight w:val="440"/>
              <w:tblHeader/>
            </w:trPr>
          </w:trPrChange>
        </w:trPr>
        <w:tc>
          <w:tcPr>
            <w:tcW w:w="7476" w:type="dxa"/>
            <w:vMerge/>
            <w:shd w:val="clear" w:color="auto" w:fill="00759A"/>
            <w:tcPrChange w:id="449" w:author="Flaws, Andrew" w:date="2023-05-25T10:42:00Z">
              <w:tcPr>
                <w:tcW w:w="7476" w:type="dxa"/>
                <w:vMerge/>
                <w:shd w:val="clear" w:color="auto" w:fill="00B1EB"/>
              </w:tcPr>
            </w:tcPrChange>
          </w:tcPr>
          <w:p w14:paraId="64264405" w14:textId="77777777" w:rsidR="00CA12FC" w:rsidRPr="001F2216" w:rsidRDefault="00CA12FC" w:rsidP="00BA2EA5">
            <w:pPr>
              <w:tabs>
                <w:tab w:val="left" w:pos="3625"/>
              </w:tabs>
              <w:spacing w:before="200" w:after="200"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00759A"/>
            <w:tcPrChange w:id="450" w:author="Flaws, Andrew" w:date="2023-05-25T10:42:00Z">
              <w:tcPr>
                <w:tcW w:w="1313" w:type="dxa"/>
                <w:shd w:val="clear" w:color="auto" w:fill="00B1EB"/>
              </w:tcPr>
            </w:tcPrChange>
          </w:tcPr>
          <w:p w14:paraId="2B0C6FD3" w14:textId="77777777" w:rsidR="00CA12FC" w:rsidRPr="001F2216" w:rsidRDefault="00CA12FC" w:rsidP="00BA2EA5">
            <w:pPr>
              <w:spacing w:before="20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216">
              <w:rPr>
                <w:rFonts w:ascii="Arial" w:hAnsi="Arial" w:cs="Arial"/>
                <w:color w:val="FFFFFF"/>
                <w:sz w:val="18"/>
                <w:szCs w:val="18"/>
              </w:rPr>
              <w:t>US</w:t>
            </w:r>
          </w:p>
        </w:tc>
        <w:tc>
          <w:tcPr>
            <w:tcW w:w="1276" w:type="dxa"/>
            <w:shd w:val="clear" w:color="auto" w:fill="00759A"/>
            <w:tcPrChange w:id="451" w:author="Flaws, Andrew" w:date="2023-05-25T10:42:00Z">
              <w:tcPr>
                <w:tcW w:w="1276" w:type="dxa"/>
                <w:shd w:val="clear" w:color="auto" w:fill="00B1EB"/>
              </w:tcPr>
            </w:tcPrChange>
          </w:tcPr>
          <w:p w14:paraId="172ABCBC" w14:textId="77777777" w:rsidR="00CA12FC" w:rsidRPr="001F2216" w:rsidRDefault="00CA12FC" w:rsidP="00BA2EA5">
            <w:pPr>
              <w:spacing w:before="20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216">
              <w:rPr>
                <w:rFonts w:ascii="Arial" w:hAnsi="Arial" w:cs="Arial"/>
                <w:color w:val="FFFFFF"/>
                <w:sz w:val="18"/>
                <w:szCs w:val="18"/>
              </w:rPr>
              <w:t>YOU</w:t>
            </w:r>
          </w:p>
        </w:tc>
      </w:tr>
      <w:tr w:rsidR="00CA12FC" w:rsidRPr="007670EC" w14:paraId="545D6415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0B7CDC59" w14:textId="768AF308" w:rsidR="00CA12FC" w:rsidRPr="00E64E84" w:rsidRDefault="00CA12FC" w:rsidP="00CA12FC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76657D">
              <w:rPr>
                <w:rFonts w:ascii="Arial" w:hAnsi="Arial" w:cs="Arial"/>
                <w:sz w:val="18"/>
                <w:szCs w:val="18"/>
              </w:rPr>
              <w:t>If you believe we have not satisfactorily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657D">
              <w:rPr>
                <w:rFonts w:ascii="Arial" w:hAnsi="Arial" w:cs="Arial"/>
                <w:sz w:val="18"/>
                <w:szCs w:val="18"/>
              </w:rPr>
              <w:t xml:space="preserve">completed a service or product installation, inform us within </w:t>
            </w:r>
            <w:r w:rsidR="00961205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76657D">
              <w:rPr>
                <w:rFonts w:ascii="Arial" w:hAnsi="Arial" w:cs="Arial"/>
                <w:sz w:val="18"/>
                <w:szCs w:val="18"/>
              </w:rPr>
              <w:t>business days of completion.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01DED1E" w14:textId="77777777" w:rsidR="00CA12FC" w:rsidRDefault="00CA12FC" w:rsidP="00CA12FC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1E66E0" w14:textId="77777777" w:rsidR="00CA12FC" w:rsidRDefault="00CA12FC" w:rsidP="00CA12FC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CA12FC" w:rsidRPr="007670EC" w14:paraId="399C278B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1DD56920" w14:textId="7CB37F4D" w:rsidR="00CA12FC" w:rsidRPr="00E64E84" w:rsidRDefault="00CA12FC" w:rsidP="00CA12FC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76657D">
              <w:rPr>
                <w:rFonts w:ascii="Arial" w:hAnsi="Arial" w:cs="Arial"/>
                <w:sz w:val="18"/>
                <w:szCs w:val="18"/>
              </w:rPr>
              <w:t>Report any faults with your products</w:t>
            </w:r>
            <w:r>
              <w:rPr>
                <w:rFonts w:ascii="Arial" w:hAnsi="Arial" w:cs="Arial"/>
                <w:sz w:val="18"/>
                <w:szCs w:val="18"/>
              </w:rPr>
              <w:t xml:space="preserve"> through the Telstra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F38">
              <w:rPr>
                <w:rFonts w:ascii="Arial" w:hAnsi="Arial" w:cs="Arial"/>
                <w:sz w:val="18"/>
                <w:szCs w:val="18"/>
              </w:rPr>
              <w:t>User</w:t>
            </w:r>
            <w:r w:rsidR="00F50A0A">
              <w:rPr>
                <w:rFonts w:ascii="Arial" w:hAnsi="Arial" w:cs="Arial"/>
                <w:sz w:val="18"/>
                <w:szCs w:val="18"/>
              </w:rPr>
              <w:t xml:space="preserve"> Interface</w:t>
            </w:r>
            <w:r>
              <w:rPr>
                <w:rFonts w:ascii="Arial" w:hAnsi="Arial" w:cs="Arial"/>
                <w:sz w:val="18"/>
                <w:szCs w:val="18"/>
              </w:rPr>
              <w:t xml:space="preserve"> or via the Telstra helpdesk.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F2EAEE5" w14:textId="77777777" w:rsidR="00CA12FC" w:rsidRDefault="00CA12FC" w:rsidP="00CA12FC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F8387E" w14:textId="77777777" w:rsidR="00CA12FC" w:rsidRDefault="00CA12FC" w:rsidP="00CA12FC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CA12FC" w:rsidRPr="007670EC" w14:paraId="51E44507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36A5DD4F" w14:textId="77777777" w:rsidR="00CA12FC" w:rsidRPr="00E64E84" w:rsidRDefault="00CA12FC" w:rsidP="00CA12FC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76657D">
              <w:rPr>
                <w:rFonts w:ascii="Arial" w:hAnsi="Arial" w:cs="Arial"/>
                <w:sz w:val="18"/>
                <w:szCs w:val="18"/>
              </w:rPr>
              <w:t xml:space="preserve">Provide updates on the progress of all reported faults within the relevant service </w:t>
            </w:r>
            <w:r>
              <w:rPr>
                <w:rFonts w:ascii="Arial" w:hAnsi="Arial" w:cs="Arial"/>
                <w:sz w:val="18"/>
                <w:szCs w:val="18"/>
              </w:rPr>
              <w:t>target</w:t>
            </w:r>
            <w:r w:rsidRPr="0076657D">
              <w:rPr>
                <w:rFonts w:ascii="Arial" w:hAnsi="Arial" w:cs="Arial"/>
                <w:sz w:val="18"/>
                <w:szCs w:val="18"/>
              </w:rPr>
              <w:t xml:space="preserve"> as set out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657D">
              <w:rPr>
                <w:rFonts w:ascii="Arial" w:hAnsi="Arial" w:cs="Arial"/>
                <w:sz w:val="18"/>
                <w:szCs w:val="18"/>
              </w:rPr>
              <w:t>Our Customer Terms</w:t>
            </w:r>
            <w:r w:rsidDel="00C853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427E310" w14:textId="77777777" w:rsidR="00CA12FC" w:rsidRDefault="00CA12FC" w:rsidP="00CA12FC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3E9B9A" w14:textId="77777777" w:rsidR="00CA12FC" w:rsidRDefault="00CA12FC" w:rsidP="00CA12FC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D94606" w:rsidRPr="007670EC" w14:paraId="2C9E0825" w14:textId="77777777" w:rsidTr="00A32467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685250B8" w14:textId="07DEA535" w:rsidR="00D94606" w:rsidRPr="00E64E84" w:rsidRDefault="00D94606" w:rsidP="00BA2EA5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additional user lo</w:t>
            </w:r>
            <w:r w:rsidR="006526B6">
              <w:rPr>
                <w:rFonts w:ascii="Arial" w:hAnsi="Arial" w:cs="Arial"/>
                <w:sz w:val="18"/>
                <w:szCs w:val="18"/>
              </w:rPr>
              <w:t>gin accounts for end</w:t>
            </w:r>
            <w:r w:rsidR="006526B6" w:rsidRPr="00E64E84">
              <w:rPr>
                <w:rFonts w:ascii="Arial" w:hAnsi="Arial" w:cs="Arial"/>
                <w:sz w:val="18"/>
                <w:szCs w:val="18"/>
              </w:rPr>
              <w:t xml:space="preserve">-users on the </w:t>
            </w:r>
            <w:proofErr w:type="spellStart"/>
            <w:r w:rsidR="006526B6"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 w:rsidR="006526B6">
              <w:rPr>
                <w:rFonts w:ascii="Arial" w:hAnsi="Arial" w:cs="Arial"/>
                <w:sz w:val="18"/>
                <w:szCs w:val="18"/>
              </w:rPr>
              <w:t xml:space="preserve"> User Interface</w:t>
            </w:r>
            <w:r w:rsidR="006C24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8EF89CC" w14:textId="77777777" w:rsidR="00D94606" w:rsidRDefault="00D94606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6209D" w14:textId="164E3A15" w:rsidR="00D94606" w:rsidRDefault="006526B6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CA12FC" w:rsidRPr="007670EC" w14:paraId="7EDB5862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3D38EE77" w14:textId="2C581D6D" w:rsidR="00CA12FC" w:rsidRPr="00E64E84" w:rsidRDefault="00CA12FC" w:rsidP="00BA2EA5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E64E84">
              <w:rPr>
                <w:rFonts w:ascii="Arial" w:hAnsi="Arial" w:cs="Arial"/>
                <w:sz w:val="18"/>
                <w:szCs w:val="18"/>
              </w:rPr>
              <w:t xml:space="preserve">Create additional user login accounts for end-users on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AE4">
              <w:rPr>
                <w:rFonts w:ascii="Arial" w:hAnsi="Arial" w:cs="Arial"/>
                <w:sz w:val="18"/>
                <w:szCs w:val="18"/>
              </w:rPr>
              <w:t>User</w:t>
            </w:r>
            <w:r w:rsidR="00EF20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0A0A">
              <w:rPr>
                <w:rFonts w:ascii="Arial" w:hAnsi="Arial" w:cs="Arial"/>
                <w:sz w:val="18"/>
                <w:szCs w:val="18"/>
              </w:rPr>
              <w:t>Interface</w:t>
            </w:r>
            <w:r w:rsidR="006C24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C212BAA" w14:textId="77777777" w:rsidR="00CA12FC" w:rsidRPr="007670EC" w:rsidRDefault="00CA12FC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4E9D5" w14:textId="4B6D9A04" w:rsidR="00CA12FC" w:rsidRPr="007670EC" w:rsidRDefault="00CA12FC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CA12FC" w:rsidRPr="00F90831" w14:paraId="72AA5498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3FDA96CC" w14:textId="78091D33" w:rsidR="00CA12FC" w:rsidRPr="00E64E84" w:rsidRDefault="00CA12FC" w:rsidP="00BA2EA5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E64E84">
              <w:rPr>
                <w:rFonts w:ascii="Arial" w:hAnsi="Arial" w:cs="Arial"/>
                <w:sz w:val="18"/>
                <w:szCs w:val="18"/>
              </w:rPr>
              <w:t xml:space="preserve">Manage login accounts for end-users on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0693">
              <w:rPr>
                <w:rFonts w:ascii="Arial" w:hAnsi="Arial" w:cs="Arial"/>
                <w:sz w:val="18"/>
                <w:szCs w:val="18"/>
              </w:rPr>
              <w:t>User</w:t>
            </w:r>
            <w:r w:rsidR="00F50A0A">
              <w:rPr>
                <w:rFonts w:ascii="Arial" w:hAnsi="Arial" w:cs="Arial"/>
                <w:sz w:val="18"/>
                <w:szCs w:val="18"/>
              </w:rPr>
              <w:t xml:space="preserve"> Interface</w:t>
            </w:r>
            <w:r w:rsidR="006C24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FD7D8DD" w14:textId="77777777" w:rsidR="00CA12FC" w:rsidRPr="00F90831" w:rsidRDefault="00CA12FC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A77E6F" w14:textId="77777777" w:rsidR="00CA12FC" w:rsidRPr="00F90831" w:rsidRDefault="00CA12FC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CA12FC" w:rsidRPr="00F90831" w14:paraId="66C22DC2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0B7C371E" w14:textId="6B392041" w:rsidR="00CA12FC" w:rsidRPr="00701415" w:rsidRDefault="00CA12FC" w:rsidP="00BA2EA5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701415">
              <w:rPr>
                <w:rFonts w:ascii="Arial" w:hAnsi="Arial" w:cs="Arial"/>
                <w:sz w:val="18"/>
                <w:szCs w:val="18"/>
              </w:rPr>
              <w:t>Access and customi</w:t>
            </w:r>
            <w:r w:rsidR="009A2F38">
              <w:rPr>
                <w:rFonts w:ascii="Arial" w:hAnsi="Arial" w:cs="Arial"/>
                <w:sz w:val="18"/>
                <w:szCs w:val="18"/>
              </w:rPr>
              <w:t>se</w:t>
            </w:r>
            <w:r w:rsidRPr="00701415">
              <w:rPr>
                <w:rFonts w:ascii="Arial" w:hAnsi="Arial" w:cs="Arial"/>
                <w:sz w:val="18"/>
                <w:szCs w:val="18"/>
              </w:rPr>
              <w:t xml:space="preserve"> reports via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F38">
              <w:rPr>
                <w:rFonts w:ascii="Arial" w:hAnsi="Arial" w:cs="Arial"/>
                <w:sz w:val="18"/>
                <w:szCs w:val="18"/>
              </w:rPr>
              <w:t>User Interface</w:t>
            </w:r>
            <w:r w:rsidRPr="00701415">
              <w:rPr>
                <w:rFonts w:ascii="Arial" w:hAnsi="Arial" w:cs="Arial"/>
                <w:sz w:val="18"/>
                <w:szCs w:val="18"/>
              </w:rPr>
              <w:t xml:space="preserve">. For </w:t>
            </w:r>
            <w:r w:rsidR="002B0833" w:rsidRPr="00701415">
              <w:rPr>
                <w:rFonts w:ascii="Arial" w:hAnsi="Arial" w:cs="Arial"/>
                <w:sz w:val="18"/>
                <w:szCs w:val="18"/>
              </w:rPr>
              <w:t>example,</w:t>
            </w:r>
            <w:r w:rsidRPr="00701415">
              <w:rPr>
                <w:rFonts w:ascii="Arial" w:hAnsi="Arial" w:cs="Arial"/>
                <w:sz w:val="18"/>
                <w:szCs w:val="18"/>
              </w:rPr>
              <w:t xml:space="preserve"> real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415">
              <w:rPr>
                <w:rFonts w:ascii="Arial" w:hAnsi="Arial" w:cs="Arial"/>
                <w:sz w:val="18"/>
                <w:szCs w:val="18"/>
              </w:rPr>
              <w:t>time log and security event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70141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device policy</w:t>
            </w:r>
            <w:r w:rsidR="006C24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75B42F4" w14:textId="77777777" w:rsidR="00CA12FC" w:rsidRPr="00F90831" w:rsidRDefault="00CA12FC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24684D" w14:textId="77777777" w:rsidR="00CA12FC" w:rsidRPr="00F90831" w:rsidRDefault="00CA12FC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CA12FC" w:rsidRPr="00F90831" w14:paraId="32D0A31B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426258DF" w14:textId="5C1AAE92" w:rsidR="00CA12FC" w:rsidRPr="00E64E84" w:rsidRDefault="00CA12FC" w:rsidP="00BA2EA5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Advise Telstra of any changes to your contact </w:t>
            </w:r>
            <w:r w:rsidR="002B0833">
              <w:rPr>
                <w:rFonts w:ascii="Arial" w:hAnsi="Arial" w:cs="Arial"/>
                <w:sz w:val="18"/>
                <w:szCs w:val="18"/>
              </w:rPr>
              <w:t xml:space="preserve">details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9725CE" w:rsidRPr="009725CE">
              <w:rPr>
                <w:rFonts w:ascii="Arial" w:hAnsi="Arial" w:cs="Arial"/>
                <w:sz w:val="18"/>
                <w:szCs w:val="18"/>
              </w:rPr>
              <w:t xml:space="preserve">notifications </w:t>
            </w:r>
            <w:r w:rsidR="009A2F38">
              <w:rPr>
                <w:rFonts w:ascii="Arial" w:hAnsi="Arial" w:cs="Arial"/>
                <w:sz w:val="18"/>
                <w:szCs w:val="18"/>
              </w:rPr>
              <w:t>within 10 business days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1F84458" w14:textId="77777777" w:rsidR="00CA12FC" w:rsidRDefault="00CA12FC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62BBEF" w14:textId="77777777" w:rsidR="00CA12FC" w:rsidRDefault="00CA12FC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CA12FC" w:rsidRPr="00F90831" w14:paraId="47DF2921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090E1023" w14:textId="4515B9FF" w:rsidR="00CA12FC" w:rsidRDefault="00CA12FC" w:rsidP="00BA2EA5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E64E84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>
              <w:rPr>
                <w:rFonts w:ascii="Arial" w:hAnsi="Arial" w:cs="Arial"/>
                <w:sz w:val="18"/>
                <w:szCs w:val="18"/>
              </w:rPr>
              <w:t>any network changes that may affect the device operational (if you own and manage the network yourself)</w:t>
            </w:r>
            <w:r w:rsidR="006C24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B8DD392" w14:textId="77777777" w:rsidR="00CA12FC" w:rsidRDefault="00CA12FC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A8579" w14:textId="77777777" w:rsidR="00CA12FC" w:rsidRDefault="00CA12FC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CA12FC" w:rsidRPr="00F90831" w14:paraId="71F7A19A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5739BD57" w14:textId="290596C9" w:rsidR="00CA12FC" w:rsidRDefault="006B7F7D" w:rsidP="00BA2EA5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</w:t>
            </w:r>
            <w:r w:rsidR="00CA12FC">
              <w:rPr>
                <w:rFonts w:ascii="Arial" w:hAnsi="Arial" w:cs="Arial"/>
                <w:sz w:val="18"/>
                <w:szCs w:val="18"/>
              </w:rPr>
              <w:t xml:space="preserve"> your log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2FC">
              <w:rPr>
                <w:rFonts w:ascii="Arial" w:hAnsi="Arial" w:cs="Arial"/>
                <w:sz w:val="18"/>
                <w:szCs w:val="18"/>
              </w:rPr>
              <w:t xml:space="preserve">and allow you to access this information via the </w:t>
            </w:r>
            <w:proofErr w:type="spellStart"/>
            <w:r w:rsidR="00CA12FC"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 w:rsidR="00CA12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5CE">
              <w:rPr>
                <w:rFonts w:ascii="Arial" w:hAnsi="Arial" w:cs="Arial"/>
                <w:sz w:val="18"/>
                <w:szCs w:val="18"/>
              </w:rPr>
              <w:t>User Interface</w:t>
            </w:r>
            <w:r w:rsidR="00CA12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D219117" w14:textId="77777777" w:rsidR="00CA12FC" w:rsidRDefault="00CA12FC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7FB11" w14:textId="77777777" w:rsidR="00CA12FC" w:rsidRDefault="00CA12FC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DA2B56" w:rsidRPr="00F90831" w14:paraId="1609A30D" w14:textId="77777777" w:rsidTr="00A32467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43FF7679" w14:textId="3FCB9BA0" w:rsidR="00DA2B56" w:rsidRDefault="00DA2B56" w:rsidP="00BA2EA5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Commence billing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 after 5 business days from the </w:t>
            </w:r>
            <w:r w:rsidRPr="00961205">
              <w:rPr>
                <w:rFonts w:ascii="Arial" w:hAnsi="Arial" w:cs="Arial"/>
                <w:sz w:val="18"/>
                <w:szCs w:val="18"/>
              </w:rPr>
              <w:t xml:space="preserve">handover of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 unless a fault </w:t>
            </w:r>
            <w:r w:rsidR="007A760A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as been identified and agreed to by us</w:t>
            </w:r>
            <w:r w:rsidRPr="00961205">
              <w:rPr>
                <w:rFonts w:ascii="Arial" w:hAnsi="Arial" w:cs="Arial"/>
                <w:sz w:val="18"/>
                <w:szCs w:val="18"/>
              </w:rPr>
              <w:t>.</w:t>
            </w:r>
            <w:r w:rsidR="00F74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A70DE98" w14:textId="505E68E4" w:rsidR="00DA2B56" w:rsidRDefault="00361E0E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83082" w14:textId="56765AE9" w:rsidR="00DA2B56" w:rsidRDefault="00DA2B56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101F4F" w:rsidRPr="00F90831" w14:paraId="25CD09DD" w14:textId="77777777" w:rsidTr="009A5D66">
        <w:trPr>
          <w:tblHeader/>
        </w:trPr>
        <w:tc>
          <w:tcPr>
            <w:tcW w:w="10065" w:type="dxa"/>
            <w:gridSpan w:val="3"/>
            <w:shd w:val="clear" w:color="auto" w:fill="595959"/>
            <w:vAlign w:val="center"/>
          </w:tcPr>
          <w:p w14:paraId="0AC0E991" w14:textId="1AB6C984" w:rsidR="00101F4F" w:rsidRDefault="00D53B7F" w:rsidP="00DA16E5">
            <w:pPr>
              <w:spacing w:before="160" w:after="160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Style w:val="Heading2Char"/>
                <w:rFonts w:eastAsia="Calibri"/>
                <w:b w:val="0"/>
                <w:caps/>
                <w:color w:val="FFFFFF"/>
                <w:sz w:val="20"/>
              </w:rPr>
              <w:t xml:space="preserve">      </w:t>
            </w:r>
            <w:bookmarkStart w:id="452" w:name="_Toc133937723"/>
            <w:bookmarkStart w:id="453" w:name="_Toc133938899"/>
            <w:r w:rsidR="00101F4F" w:rsidRPr="009775E2">
              <w:rPr>
                <w:rStyle w:val="Heading2Char"/>
                <w:rFonts w:eastAsia="Calibri"/>
                <w:b w:val="0"/>
                <w:caps/>
                <w:color w:val="FFFFFF"/>
                <w:sz w:val="20"/>
              </w:rPr>
              <w:t>SERVICE ACTIVATION</w:t>
            </w:r>
            <w:bookmarkEnd w:id="452"/>
            <w:bookmarkEnd w:id="453"/>
          </w:p>
        </w:tc>
      </w:tr>
      <w:tr w:rsidR="00CA12FC" w:rsidRPr="00F90831" w14:paraId="69ED50C8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460020E0" w14:textId="14E64BF3" w:rsidR="00CA12FC" w:rsidRPr="00DA16E5" w:rsidRDefault="0003149E" w:rsidP="00E414AB">
            <w:pPr>
              <w:spacing w:before="160" w:after="160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a single point of contact for the activation of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</w:t>
            </w:r>
            <w:r w:rsidR="006C24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DFA170E" w14:textId="77777777" w:rsidR="00CA12FC" w:rsidRDefault="0003149E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533A38" w14:textId="77777777" w:rsidR="00CA12FC" w:rsidRDefault="0003149E" w:rsidP="00BA2EA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4B4C93" w:rsidRPr="00F90831" w14:paraId="50BC6905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5040EBB6" w14:textId="22040FC0" w:rsidR="004B4C93" w:rsidRDefault="004B4C93" w:rsidP="004B4C93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156E2">
              <w:rPr>
                <w:rFonts w:ascii="Arial" w:hAnsi="Arial" w:cs="Arial"/>
                <w:sz w:val="18"/>
                <w:szCs w:val="18"/>
              </w:rPr>
              <w:t xml:space="preserve">Plan your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</w:t>
            </w:r>
            <w:r w:rsidRPr="002156E2">
              <w:rPr>
                <w:rFonts w:ascii="Arial" w:hAnsi="Arial" w:cs="Arial"/>
                <w:sz w:val="18"/>
                <w:szCs w:val="18"/>
              </w:rPr>
              <w:t xml:space="preserve"> deployment, including the collection and verification of information essential to the installation of your service</w:t>
            </w:r>
            <w:r w:rsidR="006C24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59F83E6" w14:textId="77777777" w:rsidR="004B4C93" w:rsidRDefault="004B4C93" w:rsidP="004B4C93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 w:rsidRPr="00DD11B7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40624" w14:textId="77777777" w:rsidR="004B4C93" w:rsidRDefault="004B4C93" w:rsidP="004B4C93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4B4C93" w:rsidRPr="00F90831" w14:paraId="1C30085E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6715CBC4" w14:textId="10DCF273" w:rsidR="004B4C93" w:rsidRDefault="004B4C93" w:rsidP="004B4C93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156E2">
              <w:rPr>
                <w:rFonts w:ascii="Arial" w:hAnsi="Arial" w:cs="Arial"/>
                <w:sz w:val="18"/>
                <w:szCs w:val="18"/>
              </w:rPr>
              <w:t>Provide a network diagram and other relevant information</w:t>
            </w:r>
            <w:r w:rsidR="00101F4F">
              <w:rPr>
                <w:rFonts w:ascii="Arial" w:hAnsi="Arial" w:cs="Arial"/>
                <w:sz w:val="18"/>
                <w:szCs w:val="18"/>
              </w:rPr>
              <w:t xml:space="preserve"> upon request</w:t>
            </w:r>
            <w:r w:rsidR="006C24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A370E12" w14:textId="77777777" w:rsidR="004B4C93" w:rsidRDefault="004B4C93" w:rsidP="004B4C93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23A9A6" w14:textId="77777777" w:rsidR="004B4C93" w:rsidRDefault="004B4C93" w:rsidP="004B4C93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 w:rsidRPr="00DD11B7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</w:tr>
      <w:tr w:rsidR="004B4C93" w:rsidRPr="00F90831" w14:paraId="6D60616F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56460032" w14:textId="72657C6B" w:rsidR="004B4C93" w:rsidRDefault="004B4C93" w:rsidP="004B4C93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156E2">
              <w:rPr>
                <w:rFonts w:ascii="Arial" w:hAnsi="Arial" w:cs="Arial"/>
                <w:sz w:val="18"/>
                <w:szCs w:val="18"/>
              </w:rPr>
              <w:t xml:space="preserve">rovide the required information </w:t>
            </w:r>
            <w:r w:rsidR="006025E4">
              <w:rPr>
                <w:rFonts w:ascii="Arial" w:hAnsi="Arial" w:cs="Arial"/>
                <w:sz w:val="18"/>
                <w:szCs w:val="18"/>
              </w:rPr>
              <w:t xml:space="preserve">specified </w:t>
            </w:r>
            <w:r w:rsidRPr="002156E2">
              <w:rPr>
                <w:rFonts w:ascii="Arial" w:hAnsi="Arial" w:cs="Arial"/>
                <w:sz w:val="18"/>
                <w:szCs w:val="18"/>
              </w:rPr>
              <w:t xml:space="preserve">within the </w:t>
            </w:r>
            <w:r w:rsidR="00AF7455">
              <w:rPr>
                <w:rFonts w:ascii="Arial" w:hAnsi="Arial" w:cs="Arial"/>
                <w:sz w:val="18"/>
                <w:szCs w:val="18"/>
              </w:rPr>
              <w:t>application</w:t>
            </w:r>
            <w:r w:rsidRPr="002156E2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="006C24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6826AA9" w14:textId="77777777" w:rsidR="004B4C93" w:rsidRDefault="004B4C93" w:rsidP="004B4C93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42AFD5" w14:textId="77777777" w:rsidR="004B4C93" w:rsidRDefault="004B4C93" w:rsidP="004B4C93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 w:rsidRPr="00DD11B7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</w:tr>
      <w:tr w:rsidR="00961205" w:rsidRPr="00F90831" w14:paraId="64D797FC" w14:textId="77777777" w:rsidTr="00A32467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5AD5368B" w14:textId="2D4C094C" w:rsidR="00961205" w:rsidRPr="00961205" w:rsidRDefault="00961205" w:rsidP="00961205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961205">
              <w:rPr>
                <w:rFonts w:ascii="Arial" w:hAnsi="Arial" w:cs="Arial"/>
                <w:sz w:val="18"/>
                <w:szCs w:val="18"/>
              </w:rPr>
              <w:t xml:space="preserve">Provide support for the onboarding of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 </w:t>
            </w:r>
            <w:r w:rsidRPr="00961205">
              <w:rPr>
                <w:rFonts w:ascii="Arial" w:hAnsi="Arial" w:cs="Arial"/>
                <w:sz w:val="18"/>
                <w:szCs w:val="18"/>
              </w:rPr>
              <w:t>that may include,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1205">
              <w:rPr>
                <w:rFonts w:ascii="Arial" w:hAnsi="Arial" w:cs="Arial"/>
                <w:sz w:val="18"/>
                <w:szCs w:val="18"/>
              </w:rPr>
              <w:t xml:space="preserve">but is not </w:t>
            </w:r>
            <w:r w:rsidR="00101F4F">
              <w:rPr>
                <w:rFonts w:ascii="Arial" w:hAnsi="Arial" w:cs="Arial"/>
                <w:sz w:val="18"/>
                <w:szCs w:val="18"/>
              </w:rPr>
              <w:t>limited to</w:t>
            </w:r>
            <w:r w:rsidRPr="0096120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09A5015" w14:textId="77777777" w:rsidR="00961205" w:rsidRPr="00961205" w:rsidRDefault="00961205" w:rsidP="00DA16E5">
            <w:pPr>
              <w:numPr>
                <w:ilvl w:val="0"/>
                <w:numId w:val="65"/>
              </w:num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961205">
              <w:rPr>
                <w:rFonts w:ascii="Arial" w:hAnsi="Arial" w:cs="Arial"/>
                <w:sz w:val="18"/>
                <w:szCs w:val="18"/>
              </w:rPr>
              <w:t>access to technical teams</w:t>
            </w:r>
          </w:p>
          <w:p w14:paraId="7AFF0A72" w14:textId="77777777" w:rsidR="00961205" w:rsidRPr="00961205" w:rsidRDefault="00961205" w:rsidP="00DA16E5">
            <w:pPr>
              <w:numPr>
                <w:ilvl w:val="0"/>
                <w:numId w:val="65"/>
              </w:num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961205">
              <w:rPr>
                <w:rFonts w:ascii="Arial" w:hAnsi="Arial" w:cs="Arial"/>
                <w:sz w:val="18"/>
                <w:szCs w:val="18"/>
              </w:rPr>
              <w:t>project support</w:t>
            </w:r>
          </w:p>
          <w:p w14:paraId="2540A8EF" w14:textId="77777777" w:rsidR="00961205" w:rsidRPr="00961205" w:rsidRDefault="00961205" w:rsidP="00DA16E5">
            <w:pPr>
              <w:numPr>
                <w:ilvl w:val="0"/>
                <w:numId w:val="65"/>
              </w:num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961205">
              <w:rPr>
                <w:rFonts w:ascii="Arial" w:hAnsi="Arial" w:cs="Arial"/>
                <w:sz w:val="18"/>
                <w:szCs w:val="18"/>
              </w:rPr>
              <w:t xml:space="preserve">change control </w:t>
            </w:r>
            <w:proofErr w:type="gramStart"/>
            <w:r w:rsidRPr="00961205">
              <w:rPr>
                <w:rFonts w:ascii="Arial" w:hAnsi="Arial" w:cs="Arial"/>
                <w:sz w:val="18"/>
                <w:szCs w:val="18"/>
              </w:rPr>
              <w:t>ap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61205">
              <w:rPr>
                <w:rFonts w:ascii="Arial" w:hAnsi="Arial" w:cs="Arial"/>
                <w:sz w:val="18"/>
                <w:szCs w:val="18"/>
              </w:rPr>
              <w:t>rovals</w:t>
            </w:r>
            <w:proofErr w:type="gramEnd"/>
            <w:r w:rsidRPr="009612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9D937E" w14:textId="77777777" w:rsidR="00961205" w:rsidRPr="00961205" w:rsidRDefault="00961205" w:rsidP="00DA16E5">
            <w:pPr>
              <w:numPr>
                <w:ilvl w:val="0"/>
                <w:numId w:val="65"/>
              </w:num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961205">
              <w:rPr>
                <w:rFonts w:ascii="Arial" w:hAnsi="Arial" w:cs="Arial"/>
                <w:sz w:val="18"/>
                <w:szCs w:val="18"/>
              </w:rPr>
              <w:t xml:space="preserve">organisation change </w:t>
            </w:r>
            <w:proofErr w:type="gramStart"/>
            <w:r w:rsidRPr="00961205">
              <w:rPr>
                <w:rFonts w:ascii="Arial" w:hAnsi="Arial" w:cs="Arial"/>
                <w:sz w:val="18"/>
                <w:szCs w:val="18"/>
              </w:rPr>
              <w:t>communications</w:t>
            </w:r>
            <w:proofErr w:type="gramEnd"/>
          </w:p>
          <w:p w14:paraId="04302B3C" w14:textId="77777777" w:rsidR="00961205" w:rsidRPr="002156E2" w:rsidDel="003E628D" w:rsidRDefault="00961205" w:rsidP="00DA16E5">
            <w:pPr>
              <w:numPr>
                <w:ilvl w:val="0"/>
                <w:numId w:val="65"/>
              </w:num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961205">
              <w:rPr>
                <w:rFonts w:ascii="Arial" w:hAnsi="Arial" w:cs="Arial"/>
                <w:sz w:val="18"/>
                <w:szCs w:val="18"/>
              </w:rPr>
              <w:lastRenderedPageBreak/>
              <w:t>management support.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F743D6" w14:textId="77777777" w:rsidR="00961205" w:rsidRPr="00DD11B7" w:rsidRDefault="00961205" w:rsidP="00961205">
            <w:pPr>
              <w:spacing w:before="160" w:after="160"/>
              <w:jc w:val="center"/>
              <w:rPr>
                <w:rFonts w:ascii="Zapf Dingbats" w:hAnsi="Zapf Dingbats" w:cs="Zapf Dingbat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23493" w14:textId="77777777" w:rsidR="00961205" w:rsidRDefault="00961205" w:rsidP="0096120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 w:rsidRPr="00DD11B7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</w:tr>
      <w:tr w:rsidR="00961205" w:rsidRPr="00F90831" w14:paraId="381C2572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3DEE7B4F" w14:textId="5D98880B" w:rsidR="00961205" w:rsidRDefault="00961205" w:rsidP="00961205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156E2">
              <w:rPr>
                <w:rFonts w:ascii="Arial" w:hAnsi="Arial" w:cs="Arial"/>
                <w:sz w:val="18"/>
                <w:szCs w:val="18"/>
              </w:rPr>
              <w:t xml:space="preserve">Apply the default policy to your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</w:t>
            </w:r>
            <w:r w:rsidRPr="002156E2">
              <w:rPr>
                <w:rFonts w:ascii="Arial" w:hAnsi="Arial" w:cs="Arial"/>
                <w:sz w:val="18"/>
                <w:szCs w:val="18"/>
              </w:rPr>
              <w:t xml:space="preserve"> if applicable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0FD5A99" w14:textId="77777777" w:rsidR="00961205" w:rsidRDefault="00961205" w:rsidP="0096120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 w:rsidRPr="00DD11B7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94B58" w14:textId="77777777" w:rsidR="00961205" w:rsidRDefault="00961205" w:rsidP="0096120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961205" w:rsidRPr="00F90831" w14:paraId="04A8D4B6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2AD5476A" w14:textId="7AD7D242" w:rsidR="00961205" w:rsidRDefault="00961205" w:rsidP="00961205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156E2">
              <w:rPr>
                <w:rFonts w:ascii="Arial" w:hAnsi="Arial" w:cs="Arial"/>
                <w:sz w:val="18"/>
                <w:szCs w:val="18"/>
              </w:rPr>
              <w:t>Execute formal test plan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314" w:rsidRPr="002156E2">
              <w:rPr>
                <w:rFonts w:ascii="Arial" w:hAnsi="Arial" w:cs="Arial"/>
                <w:sz w:val="18"/>
                <w:szCs w:val="18"/>
              </w:rPr>
              <w:t>conjunction</w:t>
            </w:r>
            <w:r w:rsidRPr="002156E2">
              <w:rPr>
                <w:rFonts w:ascii="Arial" w:hAnsi="Arial" w:cs="Arial"/>
                <w:sz w:val="18"/>
                <w:szCs w:val="18"/>
              </w:rPr>
              <w:t xml:space="preserve"> with you to test functionality and connectivity to your applications for final sign off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3218A1E" w14:textId="77777777" w:rsidR="00961205" w:rsidRDefault="00961205" w:rsidP="0096120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 w:rsidRPr="002156E2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C8E38" w14:textId="77777777" w:rsidR="00961205" w:rsidRDefault="00961205" w:rsidP="0096120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 w:rsidRPr="002156E2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</w:tr>
      <w:tr w:rsidR="00961205" w:rsidRPr="00F90831" w14:paraId="0F4E55A8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5BF4FFD7" w14:textId="4ED476CE" w:rsidR="00961205" w:rsidRDefault="00961205" w:rsidP="00961205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2156E2">
              <w:rPr>
                <w:rFonts w:ascii="Arial" w:hAnsi="Arial" w:cs="Arial"/>
                <w:sz w:val="18"/>
                <w:szCs w:val="18"/>
              </w:rPr>
              <w:t>Prepar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156E2">
              <w:rPr>
                <w:rFonts w:ascii="Arial" w:hAnsi="Arial" w:cs="Arial"/>
                <w:sz w:val="18"/>
                <w:szCs w:val="18"/>
              </w:rPr>
              <w:t xml:space="preserve"> for transfer from the deployment team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2156E2">
              <w:rPr>
                <w:rFonts w:ascii="Arial" w:hAnsi="Arial" w:cs="Arial"/>
                <w:sz w:val="18"/>
                <w:szCs w:val="18"/>
              </w:rPr>
              <w:t xml:space="preserve">perations team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107BE02" w14:textId="77777777" w:rsidR="00961205" w:rsidRDefault="00961205" w:rsidP="0096120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 w:rsidRPr="002156E2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149F1" w14:textId="77777777" w:rsidR="00961205" w:rsidRDefault="00961205" w:rsidP="00961205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1F21B6" w:rsidRPr="00F90831" w14:paraId="251AB78B" w14:textId="77777777" w:rsidTr="00A32467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433D6586" w14:textId="5E6E6880" w:rsidR="001F21B6" w:rsidRPr="002156E2" w:rsidRDefault="001F21B6" w:rsidP="001F21B6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details for requesting Managed Services Support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56C8D8A" w14:textId="47A3AF25" w:rsidR="001F21B6" w:rsidRPr="002156E2" w:rsidRDefault="001F21B6" w:rsidP="001F21B6">
            <w:pPr>
              <w:spacing w:before="160" w:after="160"/>
              <w:jc w:val="center"/>
              <w:rPr>
                <w:rFonts w:ascii="Zapf Dingbats" w:hAnsi="Zapf Dingbats" w:cs="Zapf Dingbats"/>
                <w:sz w:val="18"/>
                <w:szCs w:val="18"/>
              </w:rPr>
            </w:pPr>
            <w:r w:rsidRPr="002156E2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EA207" w14:textId="77777777" w:rsidR="001F21B6" w:rsidRDefault="001F21B6" w:rsidP="001F21B6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1F21B6" w:rsidRPr="00F90831" w14:paraId="0E5834DA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4B38BCDD" w14:textId="020E7C74" w:rsidR="001F21B6" w:rsidRDefault="001F21B6" w:rsidP="001F21B6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details of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User Interface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AB23D6B" w14:textId="77777777" w:rsidR="001F21B6" w:rsidRDefault="001F21B6" w:rsidP="001F21B6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 w:rsidRPr="002156E2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0CD7" w14:textId="77777777" w:rsidR="001F21B6" w:rsidRDefault="001F21B6" w:rsidP="001F21B6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1F21B6" w:rsidRPr="00F90831" w14:paraId="55B25C87" w14:textId="77777777" w:rsidTr="00A32467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68F05122" w14:textId="77777777" w:rsidR="001F21B6" w:rsidRPr="002156E2" w:rsidDel="005B7732" w:rsidRDefault="001F21B6" w:rsidP="001F21B6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961205">
              <w:rPr>
                <w:rFonts w:ascii="Arial" w:hAnsi="Arial" w:cs="Arial"/>
                <w:sz w:val="18"/>
                <w:szCs w:val="18"/>
              </w:rPr>
              <w:t xml:space="preserve">Complete all acceptance testing and provide signoff of the implemented design within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612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 w:rsidRPr="00961205">
              <w:rPr>
                <w:rFonts w:ascii="Arial" w:hAnsi="Arial" w:cs="Arial"/>
                <w:sz w:val="18"/>
                <w:szCs w:val="18"/>
              </w:rPr>
              <w:t xml:space="preserve">days after the date of handover of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</w:t>
            </w:r>
            <w:r w:rsidRPr="009612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657033" w14:textId="77777777" w:rsidR="001F21B6" w:rsidRPr="002156E2" w:rsidRDefault="001F21B6" w:rsidP="001F21B6">
            <w:pPr>
              <w:spacing w:before="160" w:after="160"/>
              <w:jc w:val="center"/>
              <w:rPr>
                <w:rFonts w:ascii="Zapf Dingbats" w:hAnsi="Zapf Dingbats" w:cs="Zapf Dingbat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8E2F1D" w14:textId="77777777" w:rsidR="001F21B6" w:rsidRDefault="001F21B6" w:rsidP="001F21B6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 w:rsidRPr="002156E2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</w:tr>
      <w:tr w:rsidR="001F21B6" w:rsidRPr="00F90831" w14:paraId="49541C5A" w14:textId="77777777" w:rsidTr="00DA16E5">
        <w:trPr>
          <w:tblHeader/>
        </w:trPr>
        <w:tc>
          <w:tcPr>
            <w:tcW w:w="7476" w:type="dxa"/>
            <w:shd w:val="clear" w:color="auto" w:fill="595959"/>
            <w:vAlign w:val="center"/>
          </w:tcPr>
          <w:p w14:paraId="2C809CDF" w14:textId="5F73FF05" w:rsidR="001F21B6" w:rsidRPr="009775E2" w:rsidRDefault="001F21B6" w:rsidP="001F21B6">
            <w:pPr>
              <w:spacing w:before="160" w:after="160"/>
              <w:ind w:left="227"/>
              <w:rPr>
                <w:rStyle w:val="Heading2Char"/>
                <w:rFonts w:eastAsia="Calibri"/>
                <w:caps/>
                <w:color w:val="FFFFFF"/>
                <w:sz w:val="20"/>
              </w:rPr>
            </w:pPr>
            <w:bookmarkStart w:id="454" w:name="_Toc133937724"/>
            <w:bookmarkStart w:id="455" w:name="_Toc133938900"/>
            <w:r>
              <w:rPr>
                <w:rStyle w:val="Heading2Char"/>
                <w:rFonts w:eastAsia="Calibri"/>
                <w:b w:val="0"/>
                <w:caps/>
                <w:color w:val="FFFFFF"/>
                <w:sz w:val="20"/>
              </w:rPr>
              <w:t>Ongoing</w:t>
            </w:r>
            <w:bookmarkEnd w:id="454"/>
            <w:bookmarkEnd w:id="455"/>
          </w:p>
        </w:tc>
        <w:tc>
          <w:tcPr>
            <w:tcW w:w="1313" w:type="dxa"/>
            <w:shd w:val="clear" w:color="auto" w:fill="595959"/>
            <w:vAlign w:val="center"/>
          </w:tcPr>
          <w:p w14:paraId="5D0EF4BF" w14:textId="77777777" w:rsidR="001F21B6" w:rsidRPr="009775E2" w:rsidRDefault="001F21B6" w:rsidP="001F21B6">
            <w:pPr>
              <w:spacing w:before="160" w:after="160"/>
              <w:jc w:val="center"/>
              <w:rPr>
                <w:rStyle w:val="Heading2Char"/>
                <w:rFonts w:eastAsia="Calibri"/>
                <w:caps/>
                <w:color w:val="FFFFFF"/>
                <w:sz w:val="20"/>
              </w:rPr>
            </w:pPr>
          </w:p>
        </w:tc>
        <w:tc>
          <w:tcPr>
            <w:tcW w:w="1276" w:type="dxa"/>
            <w:shd w:val="clear" w:color="auto" w:fill="595959"/>
            <w:vAlign w:val="center"/>
          </w:tcPr>
          <w:p w14:paraId="21D02625" w14:textId="77777777" w:rsidR="001F21B6" w:rsidRPr="009775E2" w:rsidRDefault="001F21B6" w:rsidP="001F21B6">
            <w:pPr>
              <w:spacing w:before="160" w:after="160"/>
              <w:jc w:val="center"/>
              <w:rPr>
                <w:rStyle w:val="Heading2Char"/>
                <w:rFonts w:eastAsia="Calibri"/>
                <w:caps/>
                <w:color w:val="FFFFFF"/>
                <w:sz w:val="20"/>
              </w:rPr>
            </w:pPr>
          </w:p>
        </w:tc>
      </w:tr>
      <w:tr w:rsidR="001F21B6" w:rsidRPr="00F90831" w14:paraId="3F72B5B7" w14:textId="77777777" w:rsidTr="00A32467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3AD08A67" w14:textId="77777777" w:rsidR="001F21B6" w:rsidRDefault="001F21B6" w:rsidP="001F21B6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961205"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User Interface </w:t>
            </w:r>
            <w:r w:rsidRPr="00961205">
              <w:rPr>
                <w:rFonts w:ascii="Arial" w:hAnsi="Arial" w:cs="Arial"/>
                <w:sz w:val="18"/>
                <w:szCs w:val="18"/>
              </w:rPr>
              <w:t>access credentials are not used to access 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1205">
              <w:rPr>
                <w:rFonts w:ascii="Arial" w:hAnsi="Arial" w:cs="Arial"/>
                <w:sz w:val="18"/>
                <w:szCs w:val="18"/>
              </w:rPr>
              <w:t xml:space="preserve">modify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1205">
              <w:rPr>
                <w:rFonts w:ascii="Arial" w:hAnsi="Arial" w:cs="Arial"/>
                <w:sz w:val="18"/>
                <w:szCs w:val="18"/>
              </w:rPr>
              <w:t>service by any parties other than Telstra or partners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1205">
              <w:rPr>
                <w:rFonts w:ascii="Arial" w:hAnsi="Arial" w:cs="Arial"/>
                <w:sz w:val="18"/>
                <w:szCs w:val="18"/>
              </w:rPr>
              <w:t xml:space="preserve">authorised by Telstra for the management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 w:rsidRPr="009612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D5A65DC" w14:textId="77777777" w:rsidR="001F21B6" w:rsidRDefault="001F21B6" w:rsidP="001F21B6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029DF6" w14:textId="77777777" w:rsidR="001F21B6" w:rsidRDefault="001F21B6" w:rsidP="001F21B6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D960E7" w:rsidRPr="00F90831" w14:paraId="264D9D06" w14:textId="77777777" w:rsidTr="00A32467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098C391E" w14:textId="55FAFEDA" w:rsidR="00D960E7" w:rsidRDefault="00D960E7" w:rsidP="00D960E7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Raise an FNC request to make policy or routing changes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377F53C" w14:textId="251477A8" w:rsidR="00D960E7" w:rsidRDefault="00D960E7" w:rsidP="00D960E7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07E7A0" w14:textId="2311CD9C" w:rsidR="00D960E7" w:rsidRDefault="00227816" w:rsidP="00D960E7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D960E7" w:rsidRPr="00F90831" w14:paraId="0A9DA116" w14:textId="77777777" w:rsidTr="00A32467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60D846A2" w14:textId="18E5A79B" w:rsidR="00D960E7" w:rsidRDefault="00D960E7" w:rsidP="00D960E7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maintenance period options</w:t>
            </w:r>
            <w:r w:rsidR="00C8550E">
              <w:rPr>
                <w:rFonts w:ascii="Arial" w:hAnsi="Arial" w:cs="Arial"/>
                <w:sz w:val="18"/>
                <w:szCs w:val="18"/>
              </w:rPr>
              <w:t xml:space="preserve"> if </w:t>
            </w:r>
            <w:r w:rsidR="005644F8">
              <w:rPr>
                <w:rFonts w:ascii="Arial" w:hAnsi="Arial" w:cs="Arial"/>
                <w:sz w:val="18"/>
                <w:szCs w:val="18"/>
              </w:rPr>
              <w:t>a</w:t>
            </w:r>
            <w:r w:rsidR="001D6826">
              <w:rPr>
                <w:rFonts w:ascii="Arial" w:hAnsi="Arial" w:cs="Arial"/>
                <w:sz w:val="18"/>
                <w:szCs w:val="18"/>
              </w:rPr>
              <w:t xml:space="preserve"> network</w:t>
            </w:r>
            <w:r w:rsidR="005644F8">
              <w:rPr>
                <w:rFonts w:ascii="Arial" w:hAnsi="Arial" w:cs="Arial"/>
                <w:sz w:val="18"/>
                <w:szCs w:val="18"/>
              </w:rPr>
              <w:t xml:space="preserve"> outage is expected,</w:t>
            </w:r>
            <w:r>
              <w:rPr>
                <w:rFonts w:ascii="Arial" w:hAnsi="Arial" w:cs="Arial"/>
                <w:sz w:val="18"/>
                <w:szCs w:val="18"/>
              </w:rPr>
              <w:t xml:space="preserve"> during which time Telstra specialists will examine and maintain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41A9402" w14:textId="77777777" w:rsidR="00D960E7" w:rsidRDefault="00D960E7" w:rsidP="00D960E7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D04CA" w14:textId="77777777" w:rsidR="00D960E7" w:rsidRDefault="00D960E7" w:rsidP="00D960E7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D960E7" w:rsidRPr="00F90831" w14:paraId="5711127F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5C398B74" w14:textId="77777777" w:rsidR="00D960E7" w:rsidRPr="00A56DA6" w:rsidRDefault="00D960E7" w:rsidP="00D960E7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Select a maintenance period provided by Telstra for your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 when required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A7BF67" w14:textId="77777777" w:rsidR="00D960E7" w:rsidRDefault="00D960E7" w:rsidP="00D960E7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66993B" w14:textId="77777777" w:rsidR="00D960E7" w:rsidRDefault="00D960E7" w:rsidP="00D960E7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D960E7" w:rsidRPr="00F90831" w14:paraId="404F83DF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44FF7677" w14:textId="478ABA29" w:rsidR="00D960E7" w:rsidDel="004B4C93" w:rsidRDefault="00D960E7" w:rsidP="00D960E7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the configuration you implement to your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 does not prevent us from managing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7709564" w14:textId="77777777" w:rsidR="00D960E7" w:rsidRDefault="00D960E7" w:rsidP="00D960E7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FCEDB" w14:textId="77777777" w:rsidR="00D960E7" w:rsidRDefault="00D960E7" w:rsidP="00D960E7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D960E7" w:rsidRPr="00F90831" w14:paraId="68C8C025" w14:textId="77777777" w:rsidTr="00DA16E5">
        <w:trPr>
          <w:tblHeader/>
        </w:trPr>
        <w:tc>
          <w:tcPr>
            <w:tcW w:w="7476" w:type="dxa"/>
            <w:shd w:val="clear" w:color="auto" w:fill="595959"/>
            <w:vAlign w:val="center"/>
          </w:tcPr>
          <w:p w14:paraId="4582D375" w14:textId="1F1C8246" w:rsidR="00D960E7" w:rsidRDefault="00D960E7" w:rsidP="00D960E7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bookmarkStart w:id="456" w:name="_Toc133937725"/>
            <w:bookmarkStart w:id="457" w:name="_Toc133938901"/>
            <w:r w:rsidRPr="009775E2">
              <w:rPr>
                <w:rStyle w:val="Heading2Char"/>
                <w:rFonts w:eastAsia="Calibri"/>
                <w:b w:val="0"/>
                <w:caps/>
                <w:color w:val="FFFFFF"/>
                <w:sz w:val="20"/>
              </w:rPr>
              <w:t>Service Cancellation</w:t>
            </w:r>
            <w:bookmarkEnd w:id="456"/>
            <w:bookmarkEnd w:id="457"/>
          </w:p>
        </w:tc>
        <w:tc>
          <w:tcPr>
            <w:tcW w:w="1313" w:type="dxa"/>
            <w:shd w:val="clear" w:color="auto" w:fill="595959"/>
            <w:vAlign w:val="center"/>
          </w:tcPr>
          <w:p w14:paraId="46F71A5A" w14:textId="77777777" w:rsidR="00D960E7" w:rsidRDefault="00D960E7" w:rsidP="00D960E7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595959"/>
            <w:vAlign w:val="center"/>
          </w:tcPr>
          <w:p w14:paraId="10BAC949" w14:textId="77777777" w:rsidR="00D960E7" w:rsidRDefault="00D960E7" w:rsidP="00D960E7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D960E7" w:rsidRPr="00F90831" w14:paraId="6FAE94B7" w14:textId="77777777" w:rsidTr="00DA16E5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78804858" w14:textId="3ACA1832" w:rsidR="00D960E7" w:rsidRPr="009775E2" w:rsidRDefault="00D960E7" w:rsidP="00D960E7">
            <w:pPr>
              <w:spacing w:before="160" w:after="160"/>
              <w:ind w:left="227"/>
              <w:rPr>
                <w:rStyle w:val="Heading2Char"/>
                <w:rFonts w:eastAsia="Calibri"/>
                <w:b w:val="0"/>
                <w:cap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Within 30 days prior to cancelling your service, inform us in writing if you wish to extract your logs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C64504D" w14:textId="77777777" w:rsidR="00D960E7" w:rsidRDefault="00D960E7" w:rsidP="00D960E7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698F62" w14:textId="77777777" w:rsidR="00D960E7" w:rsidRDefault="00D960E7" w:rsidP="00D960E7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</w:tbl>
    <w:p w14:paraId="178C22D3" w14:textId="77777777" w:rsidR="005B1957" w:rsidRDefault="005B1957" w:rsidP="005B1957"/>
    <w:p w14:paraId="7620B351" w14:textId="760EFA45" w:rsidR="005B1957" w:rsidRPr="00DA16E5" w:rsidRDefault="005B1957" w:rsidP="00DA16E5">
      <w:pPr>
        <w:pStyle w:val="Heading1"/>
        <w:rPr>
          <w:rFonts w:ascii="Arial" w:hAnsi="Arial" w:cs="Arial"/>
        </w:rPr>
      </w:pPr>
      <w:bookmarkStart w:id="458" w:name="_SEMS_Service_Responsibilities"/>
      <w:bookmarkEnd w:id="458"/>
      <w:r>
        <w:br w:type="page"/>
      </w:r>
      <w:bookmarkStart w:id="459" w:name="SEMS"/>
      <w:bookmarkStart w:id="460" w:name="_Toc133937726"/>
      <w:bookmarkStart w:id="461" w:name="_Toc133938902"/>
      <w:r w:rsidRPr="00DA16E5">
        <w:rPr>
          <w:rFonts w:ascii="Arial" w:hAnsi="Arial" w:cs="Arial"/>
          <w:lang w:val="en-AU"/>
        </w:rPr>
        <w:lastRenderedPageBreak/>
        <w:t>SEMS</w:t>
      </w:r>
      <w:r w:rsidRPr="00DA16E5">
        <w:rPr>
          <w:rFonts w:ascii="Arial" w:hAnsi="Arial" w:cs="Arial"/>
        </w:rPr>
        <w:t xml:space="preserve"> Service </w:t>
      </w:r>
      <w:r w:rsidR="006D2314" w:rsidRPr="00DA16E5">
        <w:rPr>
          <w:rFonts w:ascii="Arial" w:hAnsi="Arial" w:cs="Arial"/>
        </w:rPr>
        <w:t>Responsibilities</w:t>
      </w:r>
      <w:bookmarkEnd w:id="459"/>
      <w:bookmarkEnd w:id="460"/>
      <w:bookmarkEnd w:id="461"/>
    </w:p>
    <w:p w14:paraId="5F8C333E" w14:textId="77777777" w:rsidR="005B1957" w:rsidRDefault="005B1957" w:rsidP="005B195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section is applicable to </w:t>
      </w:r>
      <w:proofErr w:type="spellStart"/>
      <w:r>
        <w:rPr>
          <w:rFonts w:ascii="Arial" w:hAnsi="Arial" w:cs="Arial"/>
          <w:color w:val="000000"/>
        </w:rPr>
        <w:t>SecureEdge</w:t>
      </w:r>
      <w:proofErr w:type="spellEnd"/>
      <w:r>
        <w:rPr>
          <w:rFonts w:ascii="Arial" w:hAnsi="Arial" w:cs="Arial"/>
          <w:color w:val="000000"/>
        </w:rPr>
        <w:t xml:space="preserve"> Managed Service (SEMS).</w:t>
      </w:r>
    </w:p>
    <w:p w14:paraId="2096C571" w14:textId="77777777" w:rsidR="005B1957" w:rsidRDefault="005B1957" w:rsidP="005B1957">
      <w:pPr>
        <w:jc w:val="both"/>
        <w:rPr>
          <w:rFonts w:ascii="Arial" w:hAnsi="Arial" w:cs="Arial"/>
          <w:color w:val="000000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PrChange w:id="462" w:author="Flaws, Andrew" w:date="2023-05-25T10:44:00Z">
          <w:tblPr>
            <w:tblpPr w:leftFromText="180" w:rightFromText="180" w:vertAnchor="text" w:tblpY="1"/>
            <w:tblOverlap w:val="never"/>
            <w:tblW w:w="1006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20" w:firstRow="1" w:lastRow="0" w:firstColumn="0" w:lastColumn="0" w:noHBand="0" w:noVBand="0"/>
          </w:tblPr>
        </w:tblPrChange>
      </w:tblPr>
      <w:tblGrid>
        <w:gridCol w:w="7476"/>
        <w:gridCol w:w="1313"/>
        <w:gridCol w:w="1276"/>
        <w:tblGridChange w:id="463">
          <w:tblGrid>
            <w:gridCol w:w="7476"/>
            <w:gridCol w:w="1313"/>
            <w:gridCol w:w="1276"/>
          </w:tblGrid>
        </w:tblGridChange>
      </w:tblGrid>
      <w:tr w:rsidR="005B1957" w:rsidRPr="001F2216" w14:paraId="446342FB" w14:textId="77777777" w:rsidTr="00637AEA">
        <w:trPr>
          <w:trHeight w:val="120"/>
          <w:tblHeader/>
          <w:trPrChange w:id="464" w:author="Flaws, Andrew" w:date="2023-05-25T10:44:00Z">
            <w:trPr>
              <w:trHeight w:val="120"/>
              <w:tblHeader/>
            </w:trPr>
          </w:trPrChange>
        </w:trPr>
        <w:tc>
          <w:tcPr>
            <w:tcW w:w="7476" w:type="dxa"/>
            <w:vMerge w:val="restart"/>
            <w:shd w:val="clear" w:color="auto" w:fill="00759A"/>
            <w:vAlign w:val="center"/>
            <w:tcPrChange w:id="465" w:author="Flaws, Andrew" w:date="2023-05-25T10:44:00Z">
              <w:tcPr>
                <w:tcW w:w="7476" w:type="dxa"/>
                <w:vMerge w:val="restart"/>
                <w:shd w:val="clear" w:color="auto" w:fill="00B1EB"/>
                <w:vAlign w:val="center"/>
              </w:tcPr>
            </w:tcPrChange>
          </w:tcPr>
          <w:p w14:paraId="53213373" w14:textId="77777777" w:rsidR="005B1957" w:rsidRPr="001F2216" w:rsidRDefault="005B1957" w:rsidP="00AB11F4">
            <w:pPr>
              <w:spacing w:before="200" w:after="200"/>
              <w:jc w:val="center"/>
              <w:rPr>
                <w:rFonts w:ascii="Arial" w:hAnsi="Arial" w:cs="Arial"/>
                <w:color w:val="FFFFFF"/>
              </w:rPr>
            </w:pPr>
            <w:r w:rsidRPr="001F2216">
              <w:rPr>
                <w:rFonts w:ascii="Arial" w:hAnsi="Arial" w:cs="Arial"/>
                <w:color w:val="FFFFFF"/>
              </w:rPr>
              <w:t>REQUIREMENT</w:t>
            </w:r>
          </w:p>
        </w:tc>
        <w:tc>
          <w:tcPr>
            <w:tcW w:w="2589" w:type="dxa"/>
            <w:gridSpan w:val="2"/>
            <w:shd w:val="clear" w:color="auto" w:fill="00759A"/>
            <w:tcPrChange w:id="466" w:author="Flaws, Andrew" w:date="2023-05-25T10:44:00Z">
              <w:tcPr>
                <w:tcW w:w="2589" w:type="dxa"/>
                <w:gridSpan w:val="2"/>
                <w:shd w:val="clear" w:color="auto" w:fill="00B1EB"/>
              </w:tcPr>
            </w:tcPrChange>
          </w:tcPr>
          <w:p w14:paraId="3BBFB3D8" w14:textId="77777777" w:rsidR="005B1957" w:rsidRPr="001F2216" w:rsidRDefault="005B1957" w:rsidP="00AB11F4">
            <w:pPr>
              <w:spacing w:before="200" w:after="200"/>
              <w:jc w:val="center"/>
              <w:rPr>
                <w:rFonts w:ascii="Arial" w:hAnsi="Arial" w:cs="Arial"/>
                <w:color w:val="FFFFFF"/>
              </w:rPr>
            </w:pPr>
            <w:r w:rsidRPr="001F2216">
              <w:rPr>
                <w:rFonts w:ascii="Arial" w:hAnsi="Arial" w:cs="Arial"/>
                <w:color w:val="FFFFFF"/>
              </w:rPr>
              <w:t>RESPONSIBILITY</w:t>
            </w:r>
          </w:p>
        </w:tc>
      </w:tr>
      <w:tr w:rsidR="005B1957" w:rsidRPr="001F2216" w14:paraId="21FD0047" w14:textId="77777777" w:rsidTr="00637AEA">
        <w:trPr>
          <w:trHeight w:val="440"/>
          <w:tblHeader/>
          <w:trPrChange w:id="467" w:author="Flaws, Andrew" w:date="2023-05-25T10:44:00Z">
            <w:trPr>
              <w:trHeight w:val="440"/>
              <w:tblHeader/>
            </w:trPr>
          </w:trPrChange>
        </w:trPr>
        <w:tc>
          <w:tcPr>
            <w:tcW w:w="7476" w:type="dxa"/>
            <w:vMerge/>
            <w:shd w:val="clear" w:color="auto" w:fill="00759A"/>
            <w:tcPrChange w:id="468" w:author="Flaws, Andrew" w:date="2023-05-25T10:44:00Z">
              <w:tcPr>
                <w:tcW w:w="7476" w:type="dxa"/>
                <w:vMerge/>
                <w:shd w:val="clear" w:color="auto" w:fill="00B1EB"/>
              </w:tcPr>
            </w:tcPrChange>
          </w:tcPr>
          <w:p w14:paraId="2F0D6509" w14:textId="77777777" w:rsidR="005B1957" w:rsidRPr="001F2216" w:rsidRDefault="005B1957" w:rsidP="00AB11F4">
            <w:pPr>
              <w:tabs>
                <w:tab w:val="left" w:pos="3625"/>
              </w:tabs>
              <w:spacing w:before="200" w:after="200"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00759A"/>
            <w:tcPrChange w:id="469" w:author="Flaws, Andrew" w:date="2023-05-25T10:44:00Z">
              <w:tcPr>
                <w:tcW w:w="1313" w:type="dxa"/>
                <w:shd w:val="clear" w:color="auto" w:fill="00B1EB"/>
              </w:tcPr>
            </w:tcPrChange>
          </w:tcPr>
          <w:p w14:paraId="2FE9D98C" w14:textId="77777777" w:rsidR="005B1957" w:rsidRPr="001F2216" w:rsidRDefault="005B1957" w:rsidP="00AB11F4">
            <w:pPr>
              <w:spacing w:before="20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216">
              <w:rPr>
                <w:rFonts w:ascii="Arial" w:hAnsi="Arial" w:cs="Arial"/>
                <w:color w:val="FFFFFF"/>
                <w:sz w:val="18"/>
                <w:szCs w:val="18"/>
              </w:rPr>
              <w:t>US</w:t>
            </w:r>
          </w:p>
        </w:tc>
        <w:tc>
          <w:tcPr>
            <w:tcW w:w="1276" w:type="dxa"/>
            <w:shd w:val="clear" w:color="auto" w:fill="00759A"/>
            <w:tcPrChange w:id="470" w:author="Flaws, Andrew" w:date="2023-05-25T10:44:00Z">
              <w:tcPr>
                <w:tcW w:w="1276" w:type="dxa"/>
                <w:shd w:val="clear" w:color="auto" w:fill="00B1EB"/>
              </w:tcPr>
            </w:tcPrChange>
          </w:tcPr>
          <w:p w14:paraId="394B8A14" w14:textId="77777777" w:rsidR="005B1957" w:rsidRPr="001F2216" w:rsidRDefault="005B1957" w:rsidP="00AB11F4">
            <w:pPr>
              <w:spacing w:before="20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216">
              <w:rPr>
                <w:rFonts w:ascii="Arial" w:hAnsi="Arial" w:cs="Arial"/>
                <w:color w:val="FFFFFF"/>
                <w:sz w:val="18"/>
                <w:szCs w:val="18"/>
              </w:rPr>
              <w:t>YOU</w:t>
            </w:r>
          </w:p>
        </w:tc>
      </w:tr>
      <w:tr w:rsidR="005B1957" w14:paraId="6B1F5034" w14:textId="77777777" w:rsidTr="00AB11F4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02006390" w14:textId="77777777" w:rsidR="005B1957" w:rsidRPr="00E64E84" w:rsidRDefault="005B1957" w:rsidP="00AB11F4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76657D">
              <w:rPr>
                <w:rFonts w:ascii="Arial" w:hAnsi="Arial" w:cs="Arial"/>
                <w:sz w:val="18"/>
                <w:szCs w:val="18"/>
              </w:rPr>
              <w:t>If you believe we have not satisfactorily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657D">
              <w:rPr>
                <w:rFonts w:ascii="Arial" w:hAnsi="Arial" w:cs="Arial"/>
                <w:sz w:val="18"/>
                <w:szCs w:val="18"/>
              </w:rPr>
              <w:t xml:space="preserve">completed a </w:t>
            </w:r>
            <w:r w:rsidR="00530D40">
              <w:rPr>
                <w:rFonts w:ascii="Arial" w:hAnsi="Arial" w:cs="Arial"/>
                <w:sz w:val="18"/>
                <w:szCs w:val="18"/>
              </w:rPr>
              <w:t>SEMs request</w:t>
            </w:r>
            <w:r w:rsidRPr="0076657D">
              <w:rPr>
                <w:rFonts w:ascii="Arial" w:hAnsi="Arial" w:cs="Arial"/>
                <w:sz w:val="18"/>
                <w:szCs w:val="18"/>
              </w:rPr>
              <w:t xml:space="preserve">, inform us within 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76657D">
              <w:rPr>
                <w:rFonts w:ascii="Arial" w:hAnsi="Arial" w:cs="Arial"/>
                <w:sz w:val="18"/>
                <w:szCs w:val="18"/>
              </w:rPr>
              <w:t>business days of completion.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3F82E87" w14:textId="77777777" w:rsidR="005B1957" w:rsidRDefault="005B1957" w:rsidP="00AB11F4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1DD91F" w14:textId="77777777" w:rsidR="005B1957" w:rsidRDefault="005B1957" w:rsidP="00AB11F4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5B1957" w14:paraId="33DF82AB" w14:textId="77777777" w:rsidTr="00AB11F4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2B54C1D8" w14:textId="21228858" w:rsidR="005B1957" w:rsidRPr="00E64E84" w:rsidRDefault="005B1957" w:rsidP="00AB11F4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an access method to submit SEMS requests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D9D451F" w14:textId="77777777" w:rsidR="005B1957" w:rsidRDefault="005B1957" w:rsidP="00AB11F4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1A54E" w14:textId="77777777" w:rsidR="005B1957" w:rsidRDefault="005B1957" w:rsidP="00AB11F4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</w:tr>
      <w:tr w:rsidR="005B1957" w14:paraId="2F4B1A56" w14:textId="77777777" w:rsidTr="00AB11F4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20A4B217" w14:textId="695978D1" w:rsidR="005B1957" w:rsidRPr="00E64E84" w:rsidRDefault="005B1957" w:rsidP="00AB11F4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sufficient details </w:t>
            </w:r>
            <w:r w:rsidR="00617DF2">
              <w:rPr>
                <w:rFonts w:ascii="Arial" w:hAnsi="Arial" w:cs="Arial"/>
                <w:sz w:val="18"/>
                <w:szCs w:val="18"/>
              </w:rPr>
              <w:t xml:space="preserve">for the </w:t>
            </w:r>
            <w:r>
              <w:rPr>
                <w:rFonts w:ascii="Arial" w:hAnsi="Arial" w:cs="Arial"/>
                <w:sz w:val="18"/>
                <w:szCs w:val="18"/>
              </w:rPr>
              <w:t>SEMS request</w:t>
            </w:r>
            <w:r w:rsidR="00617DF2">
              <w:rPr>
                <w:rFonts w:ascii="Arial" w:hAnsi="Arial" w:cs="Arial"/>
                <w:sz w:val="18"/>
                <w:szCs w:val="18"/>
              </w:rPr>
              <w:t xml:space="preserve"> to be </w:t>
            </w:r>
            <w:r w:rsidR="006D2314">
              <w:rPr>
                <w:rFonts w:ascii="Arial" w:hAnsi="Arial" w:cs="Arial"/>
                <w:sz w:val="18"/>
                <w:szCs w:val="18"/>
              </w:rPr>
              <w:t>executed</w:t>
            </w:r>
            <w:r w:rsidR="00617D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314">
              <w:rPr>
                <w:rFonts w:ascii="Arial" w:hAnsi="Arial" w:cs="Arial"/>
                <w:sz w:val="18"/>
                <w:szCs w:val="18"/>
              </w:rPr>
              <w:t>successfully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950D945" w14:textId="77777777" w:rsidR="005B1957" w:rsidRDefault="005B1957" w:rsidP="00AB11F4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AC1FC1" w14:textId="77777777" w:rsidR="005B1957" w:rsidRDefault="005B1957" w:rsidP="00AB11F4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5B1957" w:rsidRPr="007670EC" w14:paraId="6776D760" w14:textId="77777777" w:rsidTr="00AB11F4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6F3E2C4E" w14:textId="77777777" w:rsidR="005B1957" w:rsidRPr="00E64E84" w:rsidRDefault="00617DF2" w:rsidP="00AB11F4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Accept a read only access to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SecureEdge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User Interface while SEMS is operational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F36AF16" w14:textId="77777777" w:rsidR="005B1957" w:rsidRPr="007670EC" w:rsidRDefault="005B1957" w:rsidP="00AB11F4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E7B77C" w14:textId="77777777" w:rsidR="005B1957" w:rsidRPr="007670EC" w:rsidRDefault="005B1957" w:rsidP="00AB11F4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  <w:tr w:rsidR="00617DF2" w:rsidRPr="007670EC" w14:paraId="0133C9E2" w14:textId="77777777" w:rsidTr="00AB11F4">
        <w:trPr>
          <w:tblHeader/>
        </w:trPr>
        <w:tc>
          <w:tcPr>
            <w:tcW w:w="7476" w:type="dxa"/>
            <w:shd w:val="clear" w:color="auto" w:fill="auto"/>
            <w:vAlign w:val="center"/>
          </w:tcPr>
          <w:p w14:paraId="55317B14" w14:textId="77777777" w:rsidR="00617DF2" w:rsidRDefault="00617DF2" w:rsidP="00AB11F4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Agree with Telstra if you need edit access to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</w:t>
            </w:r>
            <w:r w:rsidR="00AF1D1D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Edge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User Interface while SEMS is operational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4B9C1C" w14:textId="77777777" w:rsidR="00617DF2" w:rsidRPr="007670EC" w:rsidRDefault="00617DF2" w:rsidP="00AB11F4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B0C2F2" w14:textId="77777777" w:rsidR="00617DF2" w:rsidRDefault="00617DF2" w:rsidP="00AB11F4">
            <w:pPr>
              <w:spacing w:before="160" w:after="160"/>
              <w:jc w:val="center"/>
              <w:rPr>
                <w:rFonts w:ascii="Zapf Dingbats" w:hAnsi="Zapf Dingbats" w:cs="Zapf Dingbats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</w:p>
        </w:tc>
      </w:tr>
    </w:tbl>
    <w:p w14:paraId="3AD4A244" w14:textId="77777777" w:rsidR="005B1957" w:rsidRDefault="005B1957" w:rsidP="005B1957">
      <w:pPr>
        <w:jc w:val="both"/>
        <w:rPr>
          <w:rFonts w:ascii="Arial" w:hAnsi="Arial" w:cs="Arial"/>
          <w:color w:val="000000"/>
        </w:rPr>
      </w:pPr>
    </w:p>
    <w:p w14:paraId="1B651FAB" w14:textId="701D7726" w:rsidR="00F4181A" w:rsidRDefault="001F2216" w:rsidP="00DA16E5">
      <w:pPr>
        <w:pStyle w:val="Heading1"/>
        <w:rPr>
          <w:rStyle w:val="Heading2Char"/>
          <w:rFonts w:ascii="Arial" w:hAnsi="Arial" w:cs="Arial"/>
          <w:b/>
          <w:caps w:val="0"/>
          <w:sz w:val="28"/>
          <w:szCs w:val="28"/>
          <w:lang w:val="en-AU"/>
        </w:rPr>
      </w:pPr>
      <w:r w:rsidRPr="00864F57">
        <w:rPr>
          <w:rStyle w:val="Heading2Char"/>
          <w:rFonts w:ascii="Arial" w:hAnsi="Arial" w:cs="Arial"/>
          <w:sz w:val="28"/>
          <w:szCs w:val="28"/>
        </w:rPr>
        <w:br w:type="page"/>
      </w:r>
      <w:bookmarkStart w:id="471" w:name="_Toc130497278"/>
      <w:bookmarkStart w:id="472" w:name="_Toc133937727"/>
      <w:bookmarkStart w:id="473" w:name="_Toc133938513"/>
      <w:bookmarkStart w:id="474" w:name="_Toc133938903"/>
      <w:bookmarkStart w:id="475" w:name="_Toc130497279"/>
      <w:bookmarkStart w:id="476" w:name="_Toc133937728"/>
      <w:bookmarkStart w:id="477" w:name="_Toc133938514"/>
      <w:bookmarkStart w:id="478" w:name="_Toc133938904"/>
      <w:bookmarkStart w:id="479" w:name="_Toc130497280"/>
      <w:bookmarkStart w:id="480" w:name="_Toc133937729"/>
      <w:bookmarkStart w:id="481" w:name="_Toc133938515"/>
      <w:bookmarkStart w:id="482" w:name="_Toc133938905"/>
      <w:bookmarkStart w:id="483" w:name="_Toc130497281"/>
      <w:bookmarkStart w:id="484" w:name="_Toc133937730"/>
      <w:bookmarkStart w:id="485" w:name="_Toc133938516"/>
      <w:bookmarkStart w:id="486" w:name="_Toc133938906"/>
      <w:bookmarkStart w:id="487" w:name="_Toc130497282"/>
      <w:bookmarkStart w:id="488" w:name="_Toc133937731"/>
      <w:bookmarkStart w:id="489" w:name="_Toc133938517"/>
      <w:bookmarkStart w:id="490" w:name="_Toc133938907"/>
      <w:bookmarkStart w:id="491" w:name="_Toc130497283"/>
      <w:bookmarkStart w:id="492" w:name="_Toc133937732"/>
      <w:bookmarkStart w:id="493" w:name="_Toc133938518"/>
      <w:bookmarkStart w:id="494" w:name="_Toc133938908"/>
      <w:bookmarkStart w:id="495" w:name="_Toc130497284"/>
      <w:bookmarkStart w:id="496" w:name="_Toc133937733"/>
      <w:bookmarkStart w:id="497" w:name="_Toc133938519"/>
      <w:bookmarkStart w:id="498" w:name="_Toc133938909"/>
      <w:bookmarkStart w:id="499" w:name="_Toc130497286"/>
      <w:bookmarkStart w:id="500" w:name="_Toc133937735"/>
      <w:bookmarkStart w:id="501" w:name="_Toc133938521"/>
      <w:bookmarkStart w:id="502" w:name="_Toc133938911"/>
      <w:bookmarkStart w:id="503" w:name="_Toc130497287"/>
      <w:bookmarkStart w:id="504" w:name="_Toc133937736"/>
      <w:bookmarkStart w:id="505" w:name="_Toc133938522"/>
      <w:bookmarkStart w:id="506" w:name="_Toc133938912"/>
      <w:bookmarkStart w:id="507" w:name="_Toc130497289"/>
      <w:bookmarkStart w:id="508" w:name="_Toc133937738"/>
      <w:bookmarkStart w:id="509" w:name="_Toc133938524"/>
      <w:bookmarkStart w:id="510" w:name="_Toc133938914"/>
      <w:bookmarkStart w:id="511" w:name="_Toc130497290"/>
      <w:bookmarkStart w:id="512" w:name="_Toc133937739"/>
      <w:bookmarkStart w:id="513" w:name="_Toc133938525"/>
      <w:bookmarkStart w:id="514" w:name="_Toc133938915"/>
      <w:bookmarkStart w:id="515" w:name="_Toc130497291"/>
      <w:bookmarkStart w:id="516" w:name="_Toc133937740"/>
      <w:bookmarkStart w:id="517" w:name="_Toc133938526"/>
      <w:bookmarkStart w:id="518" w:name="_Toc133938916"/>
      <w:bookmarkStart w:id="519" w:name="_Toc130497293"/>
      <w:bookmarkStart w:id="520" w:name="_Toc133937742"/>
      <w:bookmarkStart w:id="521" w:name="_Toc133938528"/>
      <w:bookmarkStart w:id="522" w:name="_Toc133938918"/>
      <w:bookmarkStart w:id="523" w:name="_Toc130497294"/>
      <w:bookmarkStart w:id="524" w:name="_Toc133937743"/>
      <w:bookmarkStart w:id="525" w:name="_Toc133938529"/>
      <w:bookmarkStart w:id="526" w:name="_Toc133938919"/>
      <w:bookmarkStart w:id="527" w:name="_Toc130497295"/>
      <w:bookmarkStart w:id="528" w:name="_Toc133937744"/>
      <w:bookmarkStart w:id="529" w:name="_Toc133938530"/>
      <w:bookmarkStart w:id="530" w:name="_Toc133938920"/>
      <w:bookmarkStart w:id="531" w:name="_Toc130497297"/>
      <w:bookmarkStart w:id="532" w:name="_Toc133937746"/>
      <w:bookmarkStart w:id="533" w:name="_Toc133938532"/>
      <w:bookmarkStart w:id="534" w:name="_Toc133938922"/>
      <w:bookmarkStart w:id="535" w:name="_Toc130497298"/>
      <w:bookmarkStart w:id="536" w:name="_Toc133937747"/>
      <w:bookmarkStart w:id="537" w:name="_Toc133938533"/>
      <w:bookmarkStart w:id="538" w:name="_Toc133938923"/>
      <w:bookmarkStart w:id="539" w:name="_Toc130497299"/>
      <w:bookmarkStart w:id="540" w:name="_Toc133937748"/>
      <w:bookmarkStart w:id="541" w:name="_Toc133938534"/>
      <w:bookmarkStart w:id="542" w:name="_Toc133938924"/>
      <w:bookmarkStart w:id="543" w:name="_Toc130497301"/>
      <w:bookmarkStart w:id="544" w:name="_Toc133937750"/>
      <w:bookmarkStart w:id="545" w:name="_Toc133938536"/>
      <w:bookmarkStart w:id="546" w:name="_Toc133938926"/>
      <w:bookmarkStart w:id="547" w:name="_Toc130497302"/>
      <w:bookmarkStart w:id="548" w:name="_Toc133937751"/>
      <w:bookmarkStart w:id="549" w:name="_Toc133938537"/>
      <w:bookmarkStart w:id="550" w:name="_Toc133938927"/>
      <w:bookmarkStart w:id="551" w:name="_Toc130497303"/>
      <w:bookmarkStart w:id="552" w:name="_Toc133937752"/>
      <w:bookmarkStart w:id="553" w:name="_Toc133938538"/>
      <w:bookmarkStart w:id="554" w:name="_Toc133938928"/>
      <w:bookmarkStart w:id="555" w:name="_Toc130497305"/>
      <w:bookmarkStart w:id="556" w:name="_Toc133937754"/>
      <w:bookmarkStart w:id="557" w:name="_Toc133938540"/>
      <w:bookmarkStart w:id="558" w:name="_Toc133938930"/>
      <w:bookmarkStart w:id="559" w:name="_Toc130497306"/>
      <w:bookmarkStart w:id="560" w:name="_Toc133937755"/>
      <w:bookmarkStart w:id="561" w:name="_Toc133938541"/>
      <w:bookmarkStart w:id="562" w:name="_Toc133938931"/>
      <w:bookmarkStart w:id="563" w:name="_Toc130497307"/>
      <w:bookmarkStart w:id="564" w:name="_Toc133937756"/>
      <w:bookmarkStart w:id="565" w:name="_Toc133938542"/>
      <w:bookmarkStart w:id="566" w:name="_Toc133938932"/>
      <w:bookmarkStart w:id="567" w:name="_Toc130497309"/>
      <w:bookmarkStart w:id="568" w:name="_Toc133937758"/>
      <w:bookmarkStart w:id="569" w:name="_Toc133938544"/>
      <w:bookmarkStart w:id="570" w:name="_Toc133938934"/>
      <w:bookmarkStart w:id="571" w:name="_Toc130497310"/>
      <w:bookmarkStart w:id="572" w:name="_Toc133937759"/>
      <w:bookmarkStart w:id="573" w:name="_Toc133938545"/>
      <w:bookmarkStart w:id="574" w:name="_Toc133938935"/>
      <w:bookmarkStart w:id="575" w:name="_Toc130497311"/>
      <w:bookmarkStart w:id="576" w:name="_Toc133937760"/>
      <w:bookmarkStart w:id="577" w:name="_Toc133938546"/>
      <w:bookmarkStart w:id="578" w:name="_Toc133938936"/>
      <w:bookmarkStart w:id="579" w:name="_Toc130497313"/>
      <w:bookmarkStart w:id="580" w:name="_Toc133937762"/>
      <w:bookmarkStart w:id="581" w:name="_Toc133938548"/>
      <w:bookmarkStart w:id="582" w:name="_Toc133938938"/>
      <w:bookmarkStart w:id="583" w:name="_Toc130497314"/>
      <w:bookmarkStart w:id="584" w:name="_Toc133937763"/>
      <w:bookmarkStart w:id="585" w:name="_Toc133938549"/>
      <w:bookmarkStart w:id="586" w:name="_Toc133938939"/>
      <w:bookmarkStart w:id="587" w:name="_Toc130497315"/>
      <w:bookmarkStart w:id="588" w:name="_Toc133937764"/>
      <w:bookmarkStart w:id="589" w:name="_Toc133938550"/>
      <w:bookmarkStart w:id="590" w:name="_Toc133938940"/>
      <w:bookmarkStart w:id="591" w:name="_Toc130497317"/>
      <w:bookmarkStart w:id="592" w:name="_Toc133937766"/>
      <w:bookmarkStart w:id="593" w:name="_Toc133938552"/>
      <w:bookmarkStart w:id="594" w:name="_Toc133938942"/>
      <w:bookmarkStart w:id="595" w:name="_Toc130497318"/>
      <w:bookmarkStart w:id="596" w:name="_Toc133937767"/>
      <w:bookmarkStart w:id="597" w:name="_Toc133938553"/>
      <w:bookmarkStart w:id="598" w:name="_Toc133938943"/>
      <w:bookmarkStart w:id="599" w:name="_Toc130497319"/>
      <w:bookmarkStart w:id="600" w:name="_Toc133937768"/>
      <w:bookmarkStart w:id="601" w:name="_Toc133938554"/>
      <w:bookmarkStart w:id="602" w:name="_Toc133938944"/>
      <w:bookmarkStart w:id="603" w:name="_Toc130497321"/>
      <w:bookmarkStart w:id="604" w:name="_Toc133937770"/>
      <w:bookmarkStart w:id="605" w:name="_Toc133938556"/>
      <w:bookmarkStart w:id="606" w:name="_Toc133938946"/>
      <w:bookmarkStart w:id="607" w:name="_Toc130497322"/>
      <w:bookmarkStart w:id="608" w:name="_Toc133937771"/>
      <w:bookmarkStart w:id="609" w:name="_Toc133938557"/>
      <w:bookmarkStart w:id="610" w:name="_Toc133938947"/>
      <w:bookmarkStart w:id="611" w:name="_Toc130497323"/>
      <w:bookmarkStart w:id="612" w:name="_Toc133937772"/>
      <w:bookmarkStart w:id="613" w:name="_Toc133938558"/>
      <w:bookmarkStart w:id="614" w:name="_Toc133938948"/>
      <w:bookmarkStart w:id="615" w:name="_Toc130497325"/>
      <w:bookmarkStart w:id="616" w:name="_Toc133937774"/>
      <w:bookmarkStart w:id="617" w:name="_Toc133938560"/>
      <w:bookmarkStart w:id="618" w:name="_Toc133938950"/>
      <w:bookmarkStart w:id="619" w:name="_Toc130497326"/>
      <w:bookmarkStart w:id="620" w:name="_Toc133937775"/>
      <w:bookmarkStart w:id="621" w:name="_Toc133938561"/>
      <w:bookmarkStart w:id="622" w:name="_Toc133938951"/>
      <w:bookmarkStart w:id="623" w:name="_Toc130497327"/>
      <w:bookmarkStart w:id="624" w:name="_Toc133937776"/>
      <w:bookmarkStart w:id="625" w:name="_Toc133938562"/>
      <w:bookmarkStart w:id="626" w:name="_Toc133938952"/>
      <w:bookmarkStart w:id="627" w:name="_Toc130497329"/>
      <w:bookmarkStart w:id="628" w:name="_Toc133937778"/>
      <w:bookmarkStart w:id="629" w:name="_Toc133938564"/>
      <w:bookmarkStart w:id="630" w:name="_Toc133938954"/>
      <w:bookmarkStart w:id="631" w:name="_Toc130497330"/>
      <w:bookmarkStart w:id="632" w:name="_Toc133937779"/>
      <w:bookmarkStart w:id="633" w:name="_Toc133938565"/>
      <w:bookmarkStart w:id="634" w:name="_Toc133938955"/>
      <w:bookmarkStart w:id="635" w:name="_Toc130497331"/>
      <w:bookmarkStart w:id="636" w:name="_Toc133937780"/>
      <w:bookmarkStart w:id="637" w:name="_Toc133938566"/>
      <w:bookmarkStart w:id="638" w:name="_Toc133938956"/>
      <w:bookmarkStart w:id="639" w:name="_Toc130497333"/>
      <w:bookmarkStart w:id="640" w:name="_Toc133937782"/>
      <w:bookmarkStart w:id="641" w:name="_Toc133938568"/>
      <w:bookmarkStart w:id="642" w:name="_Toc133938958"/>
      <w:bookmarkStart w:id="643" w:name="_Toc130497334"/>
      <w:bookmarkStart w:id="644" w:name="_Toc133937783"/>
      <w:bookmarkStart w:id="645" w:name="_Toc133938569"/>
      <w:bookmarkStart w:id="646" w:name="_Toc133938959"/>
      <w:bookmarkStart w:id="647" w:name="_Toc130497335"/>
      <w:bookmarkStart w:id="648" w:name="_Toc133937784"/>
      <w:bookmarkStart w:id="649" w:name="_Toc133938570"/>
      <w:bookmarkStart w:id="650" w:name="_Toc133938960"/>
      <w:bookmarkStart w:id="651" w:name="_Toc130497337"/>
      <w:bookmarkStart w:id="652" w:name="_Toc133937786"/>
      <w:bookmarkStart w:id="653" w:name="_Toc133938572"/>
      <w:bookmarkStart w:id="654" w:name="_Toc133938962"/>
      <w:bookmarkStart w:id="655" w:name="_Toc130497338"/>
      <w:bookmarkStart w:id="656" w:name="_Toc133937787"/>
      <w:bookmarkStart w:id="657" w:name="_Toc133938573"/>
      <w:bookmarkStart w:id="658" w:name="_Toc133938963"/>
      <w:bookmarkStart w:id="659" w:name="_Toc130497339"/>
      <w:bookmarkStart w:id="660" w:name="_Toc133937788"/>
      <w:bookmarkStart w:id="661" w:name="_Toc133938574"/>
      <w:bookmarkStart w:id="662" w:name="_Toc133938964"/>
      <w:bookmarkStart w:id="663" w:name="_Toc130497341"/>
      <w:bookmarkStart w:id="664" w:name="_Toc133937790"/>
      <w:bookmarkStart w:id="665" w:name="_Toc133938576"/>
      <w:bookmarkStart w:id="666" w:name="_Toc133938966"/>
      <w:bookmarkStart w:id="667" w:name="_Toc130497342"/>
      <w:bookmarkStart w:id="668" w:name="_Toc133937791"/>
      <w:bookmarkStart w:id="669" w:name="_Toc133938577"/>
      <w:bookmarkStart w:id="670" w:name="_Toc133938967"/>
      <w:bookmarkStart w:id="671" w:name="_Toc130497343"/>
      <w:bookmarkStart w:id="672" w:name="_Toc133937792"/>
      <w:bookmarkStart w:id="673" w:name="_Toc133938578"/>
      <w:bookmarkStart w:id="674" w:name="_Toc133938968"/>
      <w:bookmarkStart w:id="675" w:name="_Toc130497345"/>
      <w:bookmarkStart w:id="676" w:name="_Toc133937794"/>
      <w:bookmarkStart w:id="677" w:name="_Toc133938580"/>
      <w:bookmarkStart w:id="678" w:name="_Toc133938970"/>
      <w:bookmarkStart w:id="679" w:name="_Toc130497346"/>
      <w:bookmarkStart w:id="680" w:name="_Toc133937795"/>
      <w:bookmarkStart w:id="681" w:name="_Toc133938581"/>
      <w:bookmarkStart w:id="682" w:name="_Toc133938971"/>
      <w:bookmarkStart w:id="683" w:name="_Toc130497347"/>
      <w:bookmarkStart w:id="684" w:name="_Toc133937796"/>
      <w:bookmarkStart w:id="685" w:name="_Toc133938582"/>
      <w:bookmarkStart w:id="686" w:name="_Toc133938972"/>
      <w:bookmarkStart w:id="687" w:name="_Toc130497349"/>
      <w:bookmarkStart w:id="688" w:name="_Toc133937798"/>
      <w:bookmarkStart w:id="689" w:name="_Toc133938584"/>
      <w:bookmarkStart w:id="690" w:name="_Toc133938974"/>
      <w:bookmarkStart w:id="691" w:name="_Toc130497350"/>
      <w:bookmarkStart w:id="692" w:name="_Toc133937799"/>
      <w:bookmarkStart w:id="693" w:name="_Toc133938585"/>
      <w:bookmarkStart w:id="694" w:name="_Toc133938975"/>
      <w:bookmarkStart w:id="695" w:name="_Toc130497351"/>
      <w:bookmarkStart w:id="696" w:name="_Toc133937800"/>
      <w:bookmarkStart w:id="697" w:name="_Toc133938586"/>
      <w:bookmarkStart w:id="698" w:name="_Toc133938976"/>
      <w:bookmarkStart w:id="699" w:name="_Toc130497353"/>
      <w:bookmarkStart w:id="700" w:name="_Toc133937802"/>
      <w:bookmarkStart w:id="701" w:name="_Toc133938588"/>
      <w:bookmarkStart w:id="702" w:name="_Toc133938978"/>
      <w:bookmarkStart w:id="703" w:name="_Toc130497354"/>
      <w:bookmarkStart w:id="704" w:name="_Toc133937803"/>
      <w:bookmarkStart w:id="705" w:name="_Toc133938589"/>
      <w:bookmarkStart w:id="706" w:name="_Toc133938979"/>
      <w:bookmarkStart w:id="707" w:name="_Toc130497355"/>
      <w:bookmarkStart w:id="708" w:name="_Toc133937804"/>
      <w:bookmarkStart w:id="709" w:name="_Toc133938590"/>
      <w:bookmarkStart w:id="710" w:name="_Toc133938980"/>
      <w:bookmarkStart w:id="711" w:name="_Toc130497357"/>
      <w:bookmarkStart w:id="712" w:name="_Toc133937806"/>
      <w:bookmarkStart w:id="713" w:name="_Toc133938592"/>
      <w:bookmarkStart w:id="714" w:name="_Toc133938982"/>
      <w:bookmarkStart w:id="715" w:name="_Toc130497358"/>
      <w:bookmarkStart w:id="716" w:name="_Toc133937807"/>
      <w:bookmarkStart w:id="717" w:name="_Toc133938593"/>
      <w:bookmarkStart w:id="718" w:name="_Toc133938983"/>
      <w:bookmarkStart w:id="719" w:name="_Toc130497359"/>
      <w:bookmarkStart w:id="720" w:name="_Toc133937808"/>
      <w:bookmarkStart w:id="721" w:name="_Toc133938594"/>
      <w:bookmarkStart w:id="722" w:name="_Toc133938984"/>
      <w:bookmarkStart w:id="723" w:name="_Toc130497360"/>
      <w:bookmarkStart w:id="724" w:name="_Toc133937809"/>
      <w:bookmarkStart w:id="725" w:name="_Toc133938595"/>
      <w:bookmarkStart w:id="726" w:name="_Toc133938985"/>
      <w:bookmarkStart w:id="727" w:name="_Toc130497361"/>
      <w:bookmarkStart w:id="728" w:name="_Toc133937810"/>
      <w:bookmarkStart w:id="729" w:name="_Toc133938596"/>
      <w:bookmarkStart w:id="730" w:name="_Toc133938986"/>
      <w:bookmarkStart w:id="731" w:name="_Toc130497362"/>
      <w:bookmarkStart w:id="732" w:name="_Toc133937811"/>
      <w:bookmarkStart w:id="733" w:name="_Toc133938597"/>
      <w:bookmarkStart w:id="734" w:name="_Toc133938987"/>
      <w:bookmarkStart w:id="735" w:name="_Toc130497363"/>
      <w:bookmarkStart w:id="736" w:name="_Toc133937812"/>
      <w:bookmarkStart w:id="737" w:name="_Toc133938598"/>
      <w:bookmarkStart w:id="738" w:name="_Toc133938988"/>
      <w:bookmarkStart w:id="739" w:name="_Toc130497364"/>
      <w:bookmarkStart w:id="740" w:name="_Toc133937813"/>
      <w:bookmarkStart w:id="741" w:name="_Toc133938599"/>
      <w:bookmarkStart w:id="742" w:name="_Toc133938989"/>
      <w:bookmarkStart w:id="743" w:name="_Toc130497365"/>
      <w:bookmarkStart w:id="744" w:name="_Toc133937814"/>
      <w:bookmarkStart w:id="745" w:name="_Toc133938600"/>
      <w:bookmarkStart w:id="746" w:name="_Toc133938990"/>
      <w:bookmarkStart w:id="747" w:name="_Toc130497367"/>
      <w:bookmarkStart w:id="748" w:name="_Toc133937816"/>
      <w:bookmarkStart w:id="749" w:name="_Toc133938602"/>
      <w:bookmarkStart w:id="750" w:name="_Toc133938992"/>
      <w:bookmarkStart w:id="751" w:name="_Toc130497368"/>
      <w:bookmarkStart w:id="752" w:name="_Toc133937817"/>
      <w:bookmarkStart w:id="753" w:name="_Toc133938603"/>
      <w:bookmarkStart w:id="754" w:name="_Toc133938993"/>
      <w:bookmarkStart w:id="755" w:name="_Toc130497370"/>
      <w:bookmarkStart w:id="756" w:name="_Toc133937819"/>
      <w:bookmarkStart w:id="757" w:name="_Toc133938605"/>
      <w:bookmarkStart w:id="758" w:name="_Toc133938995"/>
      <w:bookmarkStart w:id="759" w:name="_Toc130497371"/>
      <w:bookmarkStart w:id="760" w:name="_Toc133937820"/>
      <w:bookmarkStart w:id="761" w:name="_Toc133938606"/>
      <w:bookmarkStart w:id="762" w:name="_Toc133938996"/>
      <w:bookmarkStart w:id="763" w:name="_Toc130497372"/>
      <w:bookmarkStart w:id="764" w:name="_Toc133937821"/>
      <w:bookmarkStart w:id="765" w:name="_Toc133938607"/>
      <w:bookmarkStart w:id="766" w:name="_Toc133938997"/>
      <w:bookmarkStart w:id="767" w:name="_Toc130497374"/>
      <w:bookmarkStart w:id="768" w:name="_Toc133937823"/>
      <w:bookmarkStart w:id="769" w:name="_Toc133938609"/>
      <w:bookmarkStart w:id="770" w:name="_Toc133938999"/>
      <w:bookmarkStart w:id="771" w:name="_Toc130497375"/>
      <w:bookmarkStart w:id="772" w:name="_Toc133937824"/>
      <w:bookmarkStart w:id="773" w:name="_Toc133938610"/>
      <w:bookmarkStart w:id="774" w:name="_Toc133939000"/>
      <w:bookmarkStart w:id="775" w:name="_Toc130497376"/>
      <w:bookmarkStart w:id="776" w:name="_Toc133937825"/>
      <w:bookmarkStart w:id="777" w:name="_Toc133938611"/>
      <w:bookmarkStart w:id="778" w:name="_Toc133939001"/>
      <w:bookmarkStart w:id="779" w:name="_Toc130497378"/>
      <w:bookmarkStart w:id="780" w:name="_Toc133937827"/>
      <w:bookmarkStart w:id="781" w:name="_Toc133938613"/>
      <w:bookmarkStart w:id="782" w:name="_Toc133939003"/>
      <w:bookmarkStart w:id="783" w:name="_Toc130497379"/>
      <w:bookmarkStart w:id="784" w:name="_Toc133937828"/>
      <w:bookmarkStart w:id="785" w:name="_Toc133938614"/>
      <w:bookmarkStart w:id="786" w:name="_Toc133939004"/>
      <w:bookmarkStart w:id="787" w:name="_Toc130497380"/>
      <w:bookmarkStart w:id="788" w:name="_Toc133937829"/>
      <w:bookmarkStart w:id="789" w:name="_Toc133938615"/>
      <w:bookmarkStart w:id="790" w:name="_Toc133939005"/>
      <w:bookmarkStart w:id="791" w:name="_Toc130497382"/>
      <w:bookmarkStart w:id="792" w:name="_Toc133937831"/>
      <w:bookmarkStart w:id="793" w:name="_Toc133938617"/>
      <w:bookmarkStart w:id="794" w:name="_Toc133939007"/>
      <w:bookmarkStart w:id="795" w:name="_Toc130497383"/>
      <w:bookmarkStart w:id="796" w:name="_Toc133937832"/>
      <w:bookmarkStart w:id="797" w:name="_Toc133938618"/>
      <w:bookmarkStart w:id="798" w:name="_Toc133939008"/>
      <w:bookmarkStart w:id="799" w:name="_Toc130497384"/>
      <w:bookmarkStart w:id="800" w:name="_Toc133937833"/>
      <w:bookmarkStart w:id="801" w:name="_Toc133938619"/>
      <w:bookmarkStart w:id="802" w:name="_Toc133939009"/>
      <w:bookmarkStart w:id="803" w:name="_Toc130497386"/>
      <w:bookmarkStart w:id="804" w:name="_Toc133937835"/>
      <w:bookmarkStart w:id="805" w:name="_Toc133938621"/>
      <w:bookmarkStart w:id="806" w:name="_Toc133939011"/>
      <w:bookmarkStart w:id="807" w:name="_Toc130497387"/>
      <w:bookmarkStart w:id="808" w:name="_Toc133937836"/>
      <w:bookmarkStart w:id="809" w:name="_Toc133938622"/>
      <w:bookmarkStart w:id="810" w:name="_Toc133939012"/>
      <w:bookmarkStart w:id="811" w:name="_Toc130497388"/>
      <w:bookmarkStart w:id="812" w:name="_Toc133937837"/>
      <w:bookmarkStart w:id="813" w:name="_Toc133938623"/>
      <w:bookmarkStart w:id="814" w:name="_Toc133939013"/>
      <w:bookmarkStart w:id="815" w:name="_Toc130497390"/>
      <w:bookmarkStart w:id="816" w:name="_Toc133937839"/>
      <w:bookmarkStart w:id="817" w:name="_Toc133938625"/>
      <w:bookmarkStart w:id="818" w:name="_Toc133939015"/>
      <w:bookmarkStart w:id="819" w:name="_Toc130497391"/>
      <w:bookmarkStart w:id="820" w:name="_Toc133937840"/>
      <w:bookmarkStart w:id="821" w:name="_Toc133938626"/>
      <w:bookmarkStart w:id="822" w:name="_Toc133939016"/>
      <w:bookmarkStart w:id="823" w:name="_Toc130497392"/>
      <w:bookmarkStart w:id="824" w:name="_Toc133937841"/>
      <w:bookmarkStart w:id="825" w:name="_Toc133938627"/>
      <w:bookmarkStart w:id="826" w:name="_Toc133939017"/>
      <w:bookmarkStart w:id="827" w:name="_Toc130497394"/>
      <w:bookmarkStart w:id="828" w:name="_Toc133937843"/>
      <w:bookmarkStart w:id="829" w:name="_Toc133938629"/>
      <w:bookmarkStart w:id="830" w:name="_Toc133939019"/>
      <w:bookmarkStart w:id="831" w:name="_Toc130497395"/>
      <w:bookmarkStart w:id="832" w:name="_Toc133937844"/>
      <w:bookmarkStart w:id="833" w:name="_Toc133938630"/>
      <w:bookmarkStart w:id="834" w:name="_Toc133939020"/>
      <w:bookmarkStart w:id="835" w:name="_Toc130497396"/>
      <w:bookmarkStart w:id="836" w:name="_Toc133937845"/>
      <w:bookmarkStart w:id="837" w:name="_Toc133938631"/>
      <w:bookmarkStart w:id="838" w:name="_Toc133939021"/>
      <w:bookmarkStart w:id="839" w:name="_Toc130497398"/>
      <w:bookmarkStart w:id="840" w:name="_Toc133937847"/>
      <w:bookmarkStart w:id="841" w:name="_Toc133938633"/>
      <w:bookmarkStart w:id="842" w:name="_Toc133939023"/>
      <w:bookmarkStart w:id="843" w:name="_Toc130497399"/>
      <w:bookmarkStart w:id="844" w:name="_Toc133937848"/>
      <w:bookmarkStart w:id="845" w:name="_Toc133938634"/>
      <w:bookmarkStart w:id="846" w:name="_Toc133939024"/>
      <w:bookmarkStart w:id="847" w:name="_Toc130497400"/>
      <w:bookmarkStart w:id="848" w:name="_Toc133937849"/>
      <w:bookmarkStart w:id="849" w:name="_Toc133938635"/>
      <w:bookmarkStart w:id="850" w:name="_Toc133939025"/>
      <w:bookmarkStart w:id="851" w:name="_Toc130497402"/>
      <w:bookmarkStart w:id="852" w:name="_Toc133937851"/>
      <w:bookmarkStart w:id="853" w:name="_Toc133938637"/>
      <w:bookmarkStart w:id="854" w:name="_Toc133939027"/>
      <w:bookmarkStart w:id="855" w:name="_Toc130497403"/>
      <w:bookmarkStart w:id="856" w:name="_Toc133937852"/>
      <w:bookmarkStart w:id="857" w:name="_Toc133938638"/>
      <w:bookmarkStart w:id="858" w:name="_Toc133939028"/>
      <w:bookmarkStart w:id="859" w:name="_Toc130497404"/>
      <w:bookmarkStart w:id="860" w:name="_Toc133937853"/>
      <w:bookmarkStart w:id="861" w:name="_Toc133938639"/>
      <w:bookmarkStart w:id="862" w:name="_Toc133939029"/>
      <w:bookmarkStart w:id="863" w:name="_Toc130497406"/>
      <w:bookmarkStart w:id="864" w:name="_Toc133937855"/>
      <w:bookmarkStart w:id="865" w:name="_Toc133938641"/>
      <w:bookmarkStart w:id="866" w:name="_Toc133939031"/>
      <w:bookmarkStart w:id="867" w:name="_Toc130497407"/>
      <w:bookmarkStart w:id="868" w:name="_Toc133937856"/>
      <w:bookmarkStart w:id="869" w:name="_Toc133938642"/>
      <w:bookmarkStart w:id="870" w:name="_Toc133939032"/>
      <w:bookmarkStart w:id="871" w:name="_Toc130497408"/>
      <w:bookmarkStart w:id="872" w:name="_Toc133937857"/>
      <w:bookmarkStart w:id="873" w:name="_Toc133938643"/>
      <w:bookmarkStart w:id="874" w:name="_Toc133939033"/>
      <w:bookmarkStart w:id="875" w:name="_Toc130497410"/>
      <w:bookmarkStart w:id="876" w:name="_Toc133937859"/>
      <w:bookmarkStart w:id="877" w:name="_Toc133938645"/>
      <w:bookmarkStart w:id="878" w:name="_Toc133939035"/>
      <w:bookmarkStart w:id="879" w:name="_Toc130497411"/>
      <w:bookmarkStart w:id="880" w:name="_Toc133937860"/>
      <w:bookmarkStart w:id="881" w:name="_Toc133938646"/>
      <w:bookmarkStart w:id="882" w:name="_Toc133939036"/>
      <w:bookmarkStart w:id="883" w:name="_Toc130497412"/>
      <w:bookmarkStart w:id="884" w:name="_Toc133937861"/>
      <w:bookmarkStart w:id="885" w:name="_Toc133938647"/>
      <w:bookmarkStart w:id="886" w:name="_Toc133939037"/>
      <w:bookmarkStart w:id="887" w:name="_Toc130497414"/>
      <w:bookmarkStart w:id="888" w:name="_Toc133937863"/>
      <w:bookmarkStart w:id="889" w:name="_Toc133938649"/>
      <w:bookmarkStart w:id="890" w:name="_Toc133939039"/>
      <w:bookmarkStart w:id="891" w:name="_Toc130497415"/>
      <w:bookmarkStart w:id="892" w:name="_Toc133937864"/>
      <w:bookmarkStart w:id="893" w:name="_Toc133938650"/>
      <w:bookmarkStart w:id="894" w:name="_Toc133939040"/>
      <w:bookmarkStart w:id="895" w:name="_Toc130497416"/>
      <w:bookmarkStart w:id="896" w:name="_Toc133937865"/>
      <w:bookmarkStart w:id="897" w:name="_Toc133938651"/>
      <w:bookmarkStart w:id="898" w:name="_Toc133939041"/>
      <w:bookmarkStart w:id="899" w:name="_Toc130497418"/>
      <w:bookmarkStart w:id="900" w:name="_Toc133937867"/>
      <w:bookmarkStart w:id="901" w:name="_Toc133938653"/>
      <w:bookmarkStart w:id="902" w:name="_Toc133939043"/>
      <w:bookmarkStart w:id="903" w:name="_Toc130497419"/>
      <w:bookmarkStart w:id="904" w:name="_Toc133937868"/>
      <w:bookmarkStart w:id="905" w:name="_Toc133938654"/>
      <w:bookmarkStart w:id="906" w:name="_Toc133939044"/>
      <w:bookmarkStart w:id="907" w:name="_Toc130497420"/>
      <w:bookmarkStart w:id="908" w:name="_Toc133937869"/>
      <w:bookmarkStart w:id="909" w:name="_Toc133938655"/>
      <w:bookmarkStart w:id="910" w:name="_Toc133939045"/>
      <w:bookmarkStart w:id="911" w:name="_Toc130497422"/>
      <w:bookmarkStart w:id="912" w:name="_Toc133937871"/>
      <w:bookmarkStart w:id="913" w:name="_Toc133938657"/>
      <w:bookmarkStart w:id="914" w:name="_Toc133939047"/>
      <w:bookmarkStart w:id="915" w:name="_Toc130497423"/>
      <w:bookmarkStart w:id="916" w:name="_Toc133937872"/>
      <w:bookmarkStart w:id="917" w:name="_Toc133938658"/>
      <w:bookmarkStart w:id="918" w:name="_Toc133939048"/>
      <w:bookmarkStart w:id="919" w:name="_Toc130497424"/>
      <w:bookmarkStart w:id="920" w:name="_Toc133937873"/>
      <w:bookmarkStart w:id="921" w:name="_Toc133938659"/>
      <w:bookmarkStart w:id="922" w:name="_Toc133939049"/>
      <w:bookmarkStart w:id="923" w:name="_Toc130497426"/>
      <w:bookmarkStart w:id="924" w:name="_Toc133937875"/>
      <w:bookmarkStart w:id="925" w:name="_Toc133938661"/>
      <w:bookmarkStart w:id="926" w:name="_Toc133939051"/>
      <w:bookmarkStart w:id="927" w:name="_Toc130497427"/>
      <w:bookmarkStart w:id="928" w:name="_Toc133937876"/>
      <w:bookmarkStart w:id="929" w:name="_Toc133938662"/>
      <w:bookmarkStart w:id="930" w:name="_Toc133939052"/>
      <w:bookmarkStart w:id="931" w:name="_Toc130497428"/>
      <w:bookmarkStart w:id="932" w:name="_Toc133937877"/>
      <w:bookmarkStart w:id="933" w:name="_Toc133938663"/>
      <w:bookmarkStart w:id="934" w:name="_Toc133939053"/>
      <w:bookmarkStart w:id="935" w:name="_Toc130497430"/>
      <w:bookmarkStart w:id="936" w:name="_Toc133937879"/>
      <w:bookmarkStart w:id="937" w:name="_Toc133938665"/>
      <w:bookmarkStart w:id="938" w:name="_Toc133939055"/>
      <w:bookmarkStart w:id="939" w:name="_Toc130497431"/>
      <w:bookmarkStart w:id="940" w:name="_Toc133937880"/>
      <w:bookmarkStart w:id="941" w:name="_Toc133938666"/>
      <w:bookmarkStart w:id="942" w:name="_Toc133939056"/>
      <w:bookmarkStart w:id="943" w:name="_Toc130497432"/>
      <w:bookmarkStart w:id="944" w:name="_Toc133937881"/>
      <w:bookmarkStart w:id="945" w:name="_Toc133938667"/>
      <w:bookmarkStart w:id="946" w:name="_Toc133939057"/>
      <w:bookmarkStart w:id="947" w:name="_Toc130497434"/>
      <w:bookmarkStart w:id="948" w:name="_Toc133937883"/>
      <w:bookmarkStart w:id="949" w:name="_Toc133938669"/>
      <w:bookmarkStart w:id="950" w:name="_Toc133939059"/>
      <w:bookmarkStart w:id="951" w:name="_Toc130497435"/>
      <w:bookmarkStart w:id="952" w:name="_Toc133937884"/>
      <w:bookmarkStart w:id="953" w:name="_Toc133938670"/>
      <w:bookmarkStart w:id="954" w:name="_Toc133939060"/>
      <w:bookmarkStart w:id="955" w:name="_Toc130497436"/>
      <w:bookmarkStart w:id="956" w:name="_Toc133937885"/>
      <w:bookmarkStart w:id="957" w:name="_Toc133938671"/>
      <w:bookmarkStart w:id="958" w:name="_Toc133939061"/>
      <w:bookmarkStart w:id="959" w:name="_Toc130497437"/>
      <w:bookmarkStart w:id="960" w:name="_Toc133937886"/>
      <w:bookmarkStart w:id="961" w:name="_Toc133938672"/>
      <w:bookmarkStart w:id="962" w:name="_Toc133939062"/>
      <w:bookmarkStart w:id="963" w:name="_Toc130497439"/>
      <w:bookmarkStart w:id="964" w:name="_Toc133937888"/>
      <w:bookmarkStart w:id="965" w:name="_Toc133938674"/>
      <w:bookmarkStart w:id="966" w:name="_Toc133939064"/>
      <w:bookmarkStart w:id="967" w:name="_Toc130497440"/>
      <w:bookmarkStart w:id="968" w:name="_Toc133937889"/>
      <w:bookmarkStart w:id="969" w:name="_Toc133938675"/>
      <w:bookmarkStart w:id="970" w:name="_Toc133939065"/>
      <w:bookmarkStart w:id="971" w:name="_Toc130497441"/>
      <w:bookmarkStart w:id="972" w:name="_Toc133937890"/>
      <w:bookmarkStart w:id="973" w:name="_Toc133938676"/>
      <w:bookmarkStart w:id="974" w:name="_Toc133939066"/>
      <w:bookmarkStart w:id="975" w:name="_Toc130497443"/>
      <w:bookmarkStart w:id="976" w:name="_Toc133937892"/>
      <w:bookmarkStart w:id="977" w:name="_Toc133938678"/>
      <w:bookmarkStart w:id="978" w:name="_Toc133939068"/>
      <w:bookmarkStart w:id="979" w:name="_Toc130497444"/>
      <w:bookmarkStart w:id="980" w:name="_Toc133937893"/>
      <w:bookmarkStart w:id="981" w:name="_Toc133938679"/>
      <w:bookmarkStart w:id="982" w:name="_Toc133939069"/>
      <w:bookmarkStart w:id="983" w:name="_Toc130497445"/>
      <w:bookmarkStart w:id="984" w:name="_Toc133937894"/>
      <w:bookmarkStart w:id="985" w:name="_Toc133938680"/>
      <w:bookmarkStart w:id="986" w:name="_Toc133939070"/>
      <w:bookmarkStart w:id="987" w:name="_Toc130497447"/>
      <w:bookmarkStart w:id="988" w:name="_Toc133937896"/>
      <w:bookmarkStart w:id="989" w:name="_Toc133938682"/>
      <w:bookmarkStart w:id="990" w:name="_Toc133939072"/>
      <w:bookmarkStart w:id="991" w:name="_Toc130497448"/>
      <w:bookmarkStart w:id="992" w:name="_Toc133937897"/>
      <w:bookmarkStart w:id="993" w:name="_Toc133938683"/>
      <w:bookmarkStart w:id="994" w:name="_Toc133939073"/>
      <w:bookmarkStart w:id="995" w:name="_Toc130497449"/>
      <w:bookmarkStart w:id="996" w:name="_Toc133937898"/>
      <w:bookmarkStart w:id="997" w:name="_Toc133938684"/>
      <w:bookmarkStart w:id="998" w:name="_Toc133939074"/>
      <w:bookmarkStart w:id="999" w:name="_Toc130497451"/>
      <w:bookmarkStart w:id="1000" w:name="_Toc133937900"/>
      <w:bookmarkStart w:id="1001" w:name="_Toc133938686"/>
      <w:bookmarkStart w:id="1002" w:name="_Toc133939076"/>
      <w:bookmarkStart w:id="1003" w:name="_Toc130497452"/>
      <w:bookmarkStart w:id="1004" w:name="_Toc133937901"/>
      <w:bookmarkStart w:id="1005" w:name="_Toc133938687"/>
      <w:bookmarkStart w:id="1006" w:name="_Toc133939077"/>
      <w:bookmarkStart w:id="1007" w:name="_Toc130497453"/>
      <w:bookmarkStart w:id="1008" w:name="_Toc133937902"/>
      <w:bookmarkStart w:id="1009" w:name="_Toc133938688"/>
      <w:bookmarkStart w:id="1010" w:name="_Toc133939078"/>
      <w:bookmarkStart w:id="1011" w:name="_Toc130497454"/>
      <w:bookmarkStart w:id="1012" w:name="_Toc133937903"/>
      <w:bookmarkStart w:id="1013" w:name="_Toc133938689"/>
      <w:bookmarkStart w:id="1014" w:name="_Toc133939079"/>
      <w:bookmarkStart w:id="1015" w:name="_Toc130497456"/>
      <w:bookmarkStart w:id="1016" w:name="_Toc133937905"/>
      <w:bookmarkStart w:id="1017" w:name="_Toc133938691"/>
      <w:bookmarkStart w:id="1018" w:name="_Toc133939081"/>
      <w:bookmarkStart w:id="1019" w:name="_Toc130497457"/>
      <w:bookmarkStart w:id="1020" w:name="_Toc133937906"/>
      <w:bookmarkStart w:id="1021" w:name="_Toc133938692"/>
      <w:bookmarkStart w:id="1022" w:name="_Toc133939082"/>
      <w:bookmarkStart w:id="1023" w:name="_Toc130497458"/>
      <w:bookmarkStart w:id="1024" w:name="_Toc133937907"/>
      <w:bookmarkStart w:id="1025" w:name="_Toc133938693"/>
      <w:bookmarkStart w:id="1026" w:name="_Toc133939083"/>
      <w:bookmarkStart w:id="1027" w:name="_Toc130497459"/>
      <w:bookmarkStart w:id="1028" w:name="_Toc133937908"/>
      <w:bookmarkStart w:id="1029" w:name="_Toc133938694"/>
      <w:bookmarkStart w:id="1030" w:name="_Toc133939084"/>
      <w:bookmarkStart w:id="1031" w:name="_Toc130497461"/>
      <w:bookmarkStart w:id="1032" w:name="_Toc133937910"/>
      <w:bookmarkStart w:id="1033" w:name="_Toc133938696"/>
      <w:bookmarkStart w:id="1034" w:name="_Toc133939086"/>
      <w:bookmarkStart w:id="1035" w:name="_Toc130497462"/>
      <w:bookmarkStart w:id="1036" w:name="_Toc133937911"/>
      <w:bookmarkStart w:id="1037" w:name="_Toc133938697"/>
      <w:bookmarkStart w:id="1038" w:name="_Toc133939087"/>
      <w:bookmarkStart w:id="1039" w:name="_Toc130497463"/>
      <w:bookmarkStart w:id="1040" w:name="_Toc133937912"/>
      <w:bookmarkStart w:id="1041" w:name="_Toc133938698"/>
      <w:bookmarkStart w:id="1042" w:name="_Toc133939088"/>
      <w:bookmarkStart w:id="1043" w:name="_Toc130497465"/>
      <w:bookmarkStart w:id="1044" w:name="_Toc133937914"/>
      <w:bookmarkStart w:id="1045" w:name="_Toc133938700"/>
      <w:bookmarkStart w:id="1046" w:name="_Toc133939090"/>
      <w:bookmarkStart w:id="1047" w:name="_Toc130497466"/>
      <w:bookmarkStart w:id="1048" w:name="_Toc133937915"/>
      <w:bookmarkStart w:id="1049" w:name="_Toc133938701"/>
      <w:bookmarkStart w:id="1050" w:name="_Toc133939091"/>
      <w:bookmarkStart w:id="1051" w:name="_Toc130497467"/>
      <w:bookmarkStart w:id="1052" w:name="_Toc133937916"/>
      <w:bookmarkStart w:id="1053" w:name="_Toc133938702"/>
      <w:bookmarkStart w:id="1054" w:name="_Toc133939092"/>
      <w:bookmarkStart w:id="1055" w:name="_Toc130497469"/>
      <w:bookmarkStart w:id="1056" w:name="_Toc133937918"/>
      <w:bookmarkStart w:id="1057" w:name="_Toc133938704"/>
      <w:bookmarkStart w:id="1058" w:name="_Toc133939094"/>
      <w:bookmarkStart w:id="1059" w:name="_Toc130497470"/>
      <w:bookmarkStart w:id="1060" w:name="_Toc133937919"/>
      <w:bookmarkStart w:id="1061" w:name="_Toc133938705"/>
      <w:bookmarkStart w:id="1062" w:name="_Toc133939095"/>
      <w:bookmarkStart w:id="1063" w:name="_Toc130497471"/>
      <w:bookmarkStart w:id="1064" w:name="_Toc133937920"/>
      <w:bookmarkStart w:id="1065" w:name="_Toc133938706"/>
      <w:bookmarkStart w:id="1066" w:name="_Toc133939096"/>
      <w:bookmarkStart w:id="1067" w:name="_Toc130497473"/>
      <w:bookmarkStart w:id="1068" w:name="_Toc133937922"/>
      <w:bookmarkStart w:id="1069" w:name="_Toc133938708"/>
      <w:bookmarkStart w:id="1070" w:name="_Toc133939098"/>
      <w:bookmarkStart w:id="1071" w:name="_Toc130497474"/>
      <w:bookmarkStart w:id="1072" w:name="_Toc133937923"/>
      <w:bookmarkStart w:id="1073" w:name="_Toc133938709"/>
      <w:bookmarkStart w:id="1074" w:name="_Toc133939099"/>
      <w:bookmarkStart w:id="1075" w:name="_Toc130497475"/>
      <w:bookmarkStart w:id="1076" w:name="_Toc133937924"/>
      <w:bookmarkStart w:id="1077" w:name="_Toc133938710"/>
      <w:bookmarkStart w:id="1078" w:name="_Toc133939100"/>
      <w:bookmarkStart w:id="1079" w:name="_Toc130497476"/>
      <w:bookmarkStart w:id="1080" w:name="_Toc133937925"/>
      <w:bookmarkStart w:id="1081" w:name="_Toc133938711"/>
      <w:bookmarkStart w:id="1082" w:name="_Toc133939101"/>
      <w:bookmarkStart w:id="1083" w:name="_Toc130497477"/>
      <w:bookmarkStart w:id="1084" w:name="_Toc133937926"/>
      <w:bookmarkStart w:id="1085" w:name="_Toc133938712"/>
      <w:bookmarkStart w:id="1086" w:name="_Toc133939102"/>
      <w:bookmarkStart w:id="1087" w:name="_Toc130497478"/>
      <w:bookmarkStart w:id="1088" w:name="_Toc133937927"/>
      <w:bookmarkStart w:id="1089" w:name="_Toc133938713"/>
      <w:bookmarkStart w:id="1090" w:name="_Toc133939103"/>
      <w:bookmarkStart w:id="1091" w:name="_Toc130497479"/>
      <w:bookmarkStart w:id="1092" w:name="_Toc133937928"/>
      <w:bookmarkStart w:id="1093" w:name="_Toc133938714"/>
      <w:bookmarkStart w:id="1094" w:name="_Toc133939104"/>
      <w:bookmarkStart w:id="1095" w:name="_Toc130497480"/>
      <w:bookmarkStart w:id="1096" w:name="_Toc133937929"/>
      <w:bookmarkStart w:id="1097" w:name="_Toc133938715"/>
      <w:bookmarkStart w:id="1098" w:name="_Toc133939105"/>
      <w:bookmarkStart w:id="1099" w:name="_Toc130497481"/>
      <w:bookmarkStart w:id="1100" w:name="_Toc133937930"/>
      <w:bookmarkStart w:id="1101" w:name="_Toc133938716"/>
      <w:bookmarkStart w:id="1102" w:name="_Toc133939106"/>
      <w:bookmarkStart w:id="1103" w:name="_Toc130497482"/>
      <w:bookmarkStart w:id="1104" w:name="_Toc133937931"/>
      <w:bookmarkStart w:id="1105" w:name="_Toc133938717"/>
      <w:bookmarkStart w:id="1106" w:name="_Toc133939107"/>
      <w:bookmarkStart w:id="1107" w:name="_Toc130497483"/>
      <w:bookmarkStart w:id="1108" w:name="_Toc133937932"/>
      <w:bookmarkStart w:id="1109" w:name="_Toc133938718"/>
      <w:bookmarkStart w:id="1110" w:name="_Toc133939108"/>
      <w:bookmarkStart w:id="1111" w:name="_Toc130497484"/>
      <w:bookmarkStart w:id="1112" w:name="_Toc133937933"/>
      <w:bookmarkStart w:id="1113" w:name="_Toc133938719"/>
      <w:bookmarkStart w:id="1114" w:name="_Toc133939109"/>
      <w:bookmarkStart w:id="1115" w:name="_Toc130497486"/>
      <w:bookmarkStart w:id="1116" w:name="_Toc133937935"/>
      <w:bookmarkStart w:id="1117" w:name="_Toc133938721"/>
      <w:bookmarkStart w:id="1118" w:name="_Toc133939111"/>
      <w:bookmarkStart w:id="1119" w:name="_Toc130497487"/>
      <w:bookmarkStart w:id="1120" w:name="_Toc133937936"/>
      <w:bookmarkStart w:id="1121" w:name="_Toc133938722"/>
      <w:bookmarkStart w:id="1122" w:name="_Toc133939112"/>
      <w:bookmarkStart w:id="1123" w:name="_Toc130497489"/>
      <w:bookmarkStart w:id="1124" w:name="_Toc133937938"/>
      <w:bookmarkStart w:id="1125" w:name="_Toc133938724"/>
      <w:bookmarkStart w:id="1126" w:name="_Toc133939114"/>
      <w:bookmarkStart w:id="1127" w:name="_Toc130497490"/>
      <w:bookmarkStart w:id="1128" w:name="_Toc133937939"/>
      <w:bookmarkStart w:id="1129" w:name="_Toc133938725"/>
      <w:bookmarkStart w:id="1130" w:name="_Toc133939115"/>
      <w:bookmarkStart w:id="1131" w:name="_Toc130497491"/>
      <w:bookmarkStart w:id="1132" w:name="_Toc133937940"/>
      <w:bookmarkStart w:id="1133" w:name="_Toc133938726"/>
      <w:bookmarkStart w:id="1134" w:name="_Toc133939116"/>
      <w:bookmarkStart w:id="1135" w:name="_Toc130497493"/>
      <w:bookmarkStart w:id="1136" w:name="_Toc133937942"/>
      <w:bookmarkStart w:id="1137" w:name="_Toc133938728"/>
      <w:bookmarkStart w:id="1138" w:name="_Toc133939118"/>
      <w:bookmarkStart w:id="1139" w:name="_Toc130497494"/>
      <w:bookmarkStart w:id="1140" w:name="_Toc133937943"/>
      <w:bookmarkStart w:id="1141" w:name="_Toc133938729"/>
      <w:bookmarkStart w:id="1142" w:name="_Toc133939119"/>
      <w:bookmarkStart w:id="1143" w:name="_Toc130497495"/>
      <w:bookmarkStart w:id="1144" w:name="_Toc133937944"/>
      <w:bookmarkStart w:id="1145" w:name="_Toc133938730"/>
      <w:bookmarkStart w:id="1146" w:name="_Toc133939120"/>
      <w:bookmarkStart w:id="1147" w:name="_Toc130497497"/>
      <w:bookmarkStart w:id="1148" w:name="_Toc133937946"/>
      <w:bookmarkStart w:id="1149" w:name="_Toc133938732"/>
      <w:bookmarkStart w:id="1150" w:name="_Toc133939122"/>
      <w:bookmarkStart w:id="1151" w:name="_Toc130497498"/>
      <w:bookmarkStart w:id="1152" w:name="_Toc133937947"/>
      <w:bookmarkStart w:id="1153" w:name="_Toc133938733"/>
      <w:bookmarkStart w:id="1154" w:name="_Toc133939123"/>
      <w:bookmarkStart w:id="1155" w:name="_Toc130497499"/>
      <w:bookmarkStart w:id="1156" w:name="_Toc133937948"/>
      <w:bookmarkStart w:id="1157" w:name="_Toc133938734"/>
      <w:bookmarkStart w:id="1158" w:name="_Toc133939124"/>
      <w:bookmarkStart w:id="1159" w:name="_Toc130497501"/>
      <w:bookmarkStart w:id="1160" w:name="_Toc133937950"/>
      <w:bookmarkStart w:id="1161" w:name="_Toc133938736"/>
      <w:bookmarkStart w:id="1162" w:name="_Toc133939126"/>
      <w:bookmarkStart w:id="1163" w:name="_Toc130497502"/>
      <w:bookmarkStart w:id="1164" w:name="_Toc133937951"/>
      <w:bookmarkStart w:id="1165" w:name="_Toc133938737"/>
      <w:bookmarkStart w:id="1166" w:name="_Toc133939127"/>
      <w:bookmarkStart w:id="1167" w:name="_Toc130497503"/>
      <w:bookmarkStart w:id="1168" w:name="_Toc133937952"/>
      <w:bookmarkStart w:id="1169" w:name="_Toc133938738"/>
      <w:bookmarkStart w:id="1170" w:name="_Toc133939128"/>
      <w:bookmarkStart w:id="1171" w:name="_Toc130497504"/>
      <w:bookmarkStart w:id="1172" w:name="_Toc133937953"/>
      <w:bookmarkStart w:id="1173" w:name="_Toc133938739"/>
      <w:bookmarkStart w:id="1174" w:name="_Toc133939129"/>
      <w:bookmarkStart w:id="1175" w:name="_Toc130497505"/>
      <w:bookmarkStart w:id="1176" w:name="_Toc133937954"/>
      <w:bookmarkStart w:id="1177" w:name="_Toc133938740"/>
      <w:bookmarkStart w:id="1178" w:name="_Toc133939130"/>
      <w:bookmarkStart w:id="1179" w:name="_Toc130497506"/>
      <w:bookmarkStart w:id="1180" w:name="_Toc133937955"/>
      <w:bookmarkStart w:id="1181" w:name="_Toc133938741"/>
      <w:bookmarkStart w:id="1182" w:name="_Toc133939131"/>
      <w:bookmarkStart w:id="1183" w:name="_Toc130497507"/>
      <w:bookmarkStart w:id="1184" w:name="_Toc133937956"/>
      <w:bookmarkStart w:id="1185" w:name="_Toc133938742"/>
      <w:bookmarkStart w:id="1186" w:name="_Toc133939132"/>
      <w:bookmarkStart w:id="1187" w:name="_Toc130497508"/>
      <w:bookmarkStart w:id="1188" w:name="_Toc133937957"/>
      <w:bookmarkStart w:id="1189" w:name="_Toc133938743"/>
      <w:bookmarkStart w:id="1190" w:name="_Toc133939133"/>
      <w:bookmarkStart w:id="1191" w:name="_Toc130497509"/>
      <w:bookmarkStart w:id="1192" w:name="_Toc133937958"/>
      <w:bookmarkStart w:id="1193" w:name="_Toc133938744"/>
      <w:bookmarkStart w:id="1194" w:name="_Toc133939134"/>
      <w:bookmarkStart w:id="1195" w:name="_Toc130497511"/>
      <w:bookmarkStart w:id="1196" w:name="_Toc133937960"/>
      <w:bookmarkStart w:id="1197" w:name="_Toc133938746"/>
      <w:bookmarkStart w:id="1198" w:name="_Toc133939136"/>
      <w:bookmarkStart w:id="1199" w:name="_Toc130497512"/>
      <w:bookmarkStart w:id="1200" w:name="_Toc133937961"/>
      <w:bookmarkStart w:id="1201" w:name="_Toc133938747"/>
      <w:bookmarkStart w:id="1202" w:name="_Toc133939137"/>
      <w:bookmarkStart w:id="1203" w:name="_Toc130497514"/>
      <w:bookmarkStart w:id="1204" w:name="_Toc133937963"/>
      <w:bookmarkStart w:id="1205" w:name="_Toc133938749"/>
      <w:bookmarkStart w:id="1206" w:name="_Toc133939139"/>
      <w:bookmarkStart w:id="1207" w:name="_Toc130497515"/>
      <w:bookmarkStart w:id="1208" w:name="_Toc133937964"/>
      <w:bookmarkStart w:id="1209" w:name="_Toc133938750"/>
      <w:bookmarkStart w:id="1210" w:name="_Toc133939140"/>
      <w:bookmarkStart w:id="1211" w:name="_Toc130497516"/>
      <w:bookmarkStart w:id="1212" w:name="_Toc133937965"/>
      <w:bookmarkStart w:id="1213" w:name="_Toc133938751"/>
      <w:bookmarkStart w:id="1214" w:name="_Toc133939141"/>
      <w:bookmarkStart w:id="1215" w:name="_Toc130497518"/>
      <w:bookmarkStart w:id="1216" w:name="_Toc133937967"/>
      <w:bookmarkStart w:id="1217" w:name="_Toc133938753"/>
      <w:bookmarkStart w:id="1218" w:name="_Toc133939143"/>
      <w:bookmarkStart w:id="1219" w:name="_Toc130497519"/>
      <w:bookmarkStart w:id="1220" w:name="_Toc133937968"/>
      <w:bookmarkStart w:id="1221" w:name="_Toc133938754"/>
      <w:bookmarkStart w:id="1222" w:name="_Toc133939144"/>
      <w:bookmarkStart w:id="1223" w:name="_Toc130497520"/>
      <w:bookmarkStart w:id="1224" w:name="_Toc133937969"/>
      <w:bookmarkStart w:id="1225" w:name="_Toc133938755"/>
      <w:bookmarkStart w:id="1226" w:name="_Toc133939145"/>
      <w:bookmarkStart w:id="1227" w:name="_Toc130497522"/>
      <w:bookmarkStart w:id="1228" w:name="_Toc133937971"/>
      <w:bookmarkStart w:id="1229" w:name="_Toc133938757"/>
      <w:bookmarkStart w:id="1230" w:name="_Toc133939147"/>
      <w:bookmarkStart w:id="1231" w:name="_Toc130497523"/>
      <w:bookmarkStart w:id="1232" w:name="_Toc133937972"/>
      <w:bookmarkStart w:id="1233" w:name="_Toc133938758"/>
      <w:bookmarkStart w:id="1234" w:name="_Toc133939148"/>
      <w:bookmarkStart w:id="1235" w:name="_Toc130497524"/>
      <w:bookmarkStart w:id="1236" w:name="_Toc133937973"/>
      <w:bookmarkStart w:id="1237" w:name="_Toc133938759"/>
      <w:bookmarkStart w:id="1238" w:name="_Toc133939149"/>
      <w:bookmarkStart w:id="1239" w:name="_Toc130497526"/>
      <w:bookmarkStart w:id="1240" w:name="_Toc133937975"/>
      <w:bookmarkStart w:id="1241" w:name="_Toc133938761"/>
      <w:bookmarkStart w:id="1242" w:name="_Toc133939151"/>
      <w:bookmarkStart w:id="1243" w:name="_Toc130497527"/>
      <w:bookmarkStart w:id="1244" w:name="_Toc133937976"/>
      <w:bookmarkStart w:id="1245" w:name="_Toc133938762"/>
      <w:bookmarkStart w:id="1246" w:name="_Toc133939152"/>
      <w:bookmarkStart w:id="1247" w:name="_Toc130497528"/>
      <w:bookmarkStart w:id="1248" w:name="_Toc133937977"/>
      <w:bookmarkStart w:id="1249" w:name="_Toc133938763"/>
      <w:bookmarkStart w:id="1250" w:name="_Toc133939153"/>
      <w:bookmarkStart w:id="1251" w:name="_Toc130497530"/>
      <w:bookmarkStart w:id="1252" w:name="_Toc133937979"/>
      <w:bookmarkStart w:id="1253" w:name="_Toc133939155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r w:rsidR="00A95D52" w:rsidRPr="00DA16E5">
        <w:rPr>
          <w:rFonts w:ascii="Arial" w:hAnsi="Arial" w:cs="Arial"/>
        </w:rPr>
        <w:lastRenderedPageBreak/>
        <w:t>S</w:t>
      </w:r>
      <w:r w:rsidR="004268A8" w:rsidRPr="00DA16E5">
        <w:rPr>
          <w:rFonts w:ascii="Arial" w:hAnsi="Arial" w:cs="Arial"/>
        </w:rPr>
        <w:t>E</w:t>
      </w:r>
      <w:r w:rsidR="00A138AC" w:rsidRPr="00DA16E5">
        <w:rPr>
          <w:rFonts w:ascii="Arial" w:hAnsi="Arial" w:cs="Arial"/>
        </w:rPr>
        <w:t>RVICE TARGETS</w:t>
      </w:r>
      <w:bookmarkStart w:id="1254" w:name="_Toc130497531"/>
      <w:bookmarkStart w:id="1255" w:name="_Toc133937980"/>
      <w:bookmarkStart w:id="1256" w:name="_Toc133938766"/>
      <w:bookmarkStart w:id="1257" w:name="_Toc133939156"/>
      <w:bookmarkStart w:id="1258" w:name="_Toc410921964"/>
      <w:bookmarkStart w:id="1259" w:name="_Toc410922093"/>
      <w:bookmarkStart w:id="1260" w:name="_Toc410922194"/>
      <w:bookmarkStart w:id="1261" w:name="_Toc410922290"/>
      <w:bookmarkStart w:id="1262" w:name="_Toc410922339"/>
      <w:bookmarkStart w:id="1263" w:name="_Toc410922378"/>
      <w:bookmarkStart w:id="1264" w:name="_Toc410925689"/>
      <w:bookmarkStart w:id="1265" w:name="_Toc410925759"/>
      <w:bookmarkStart w:id="1266" w:name="_Toc410925782"/>
      <w:bookmarkStart w:id="1267" w:name="_Toc410925841"/>
      <w:bookmarkStart w:id="1268" w:name="_Toc410925864"/>
      <w:bookmarkStart w:id="1269" w:name="_Toc410925908"/>
      <w:bookmarkStart w:id="1270" w:name="_Toc410925966"/>
      <w:bookmarkStart w:id="1271" w:name="_Toc410926076"/>
      <w:bookmarkStart w:id="1272" w:name="_Toc410926130"/>
      <w:bookmarkStart w:id="1273" w:name="_Toc410926179"/>
      <w:bookmarkStart w:id="1274" w:name="_Toc410926220"/>
      <w:bookmarkStart w:id="1275" w:name="_Toc410926359"/>
      <w:bookmarkStart w:id="1276" w:name="_Toc410926537"/>
      <w:bookmarkStart w:id="1277" w:name="_Toc410927254"/>
      <w:bookmarkStart w:id="1278" w:name="_Toc130497532"/>
      <w:bookmarkStart w:id="1279" w:name="_Toc133937981"/>
      <w:bookmarkStart w:id="1280" w:name="_Toc133938767"/>
      <w:bookmarkStart w:id="1281" w:name="_Toc133939157"/>
      <w:bookmarkStart w:id="1282" w:name="_Toc130497533"/>
      <w:bookmarkStart w:id="1283" w:name="_Toc133937982"/>
      <w:bookmarkStart w:id="1284" w:name="_Toc133938768"/>
      <w:bookmarkStart w:id="1285" w:name="_Toc133939158"/>
      <w:bookmarkStart w:id="1286" w:name="_Toc130497534"/>
      <w:bookmarkStart w:id="1287" w:name="_Toc133937983"/>
      <w:bookmarkStart w:id="1288" w:name="_Toc133938769"/>
      <w:bookmarkStart w:id="1289" w:name="_Toc133939159"/>
      <w:bookmarkStart w:id="1290" w:name="_Toc130497535"/>
      <w:bookmarkStart w:id="1291" w:name="_Toc133937984"/>
      <w:bookmarkStart w:id="1292" w:name="_Toc133938770"/>
      <w:bookmarkStart w:id="1293" w:name="_Toc133939160"/>
      <w:bookmarkStart w:id="1294" w:name="_Toc130497536"/>
      <w:bookmarkStart w:id="1295" w:name="_Toc133937985"/>
      <w:bookmarkStart w:id="1296" w:name="_Toc133938771"/>
      <w:bookmarkStart w:id="1297" w:name="_Toc133939161"/>
      <w:bookmarkStart w:id="1298" w:name="_Toc348532958"/>
      <w:bookmarkStart w:id="1299" w:name="_Toc130497537"/>
      <w:bookmarkStart w:id="1300" w:name="_Toc133937986"/>
      <w:bookmarkStart w:id="1301" w:name="_Toc133938772"/>
      <w:bookmarkStart w:id="1302" w:name="_Toc133939162"/>
      <w:bookmarkStart w:id="1303" w:name="_Toc130497538"/>
      <w:bookmarkStart w:id="1304" w:name="_Toc133937987"/>
      <w:bookmarkStart w:id="1305" w:name="_Toc133938773"/>
      <w:bookmarkStart w:id="1306" w:name="_Toc133939163"/>
      <w:bookmarkStart w:id="1307" w:name="_Toc130497539"/>
      <w:bookmarkStart w:id="1308" w:name="_Toc133937988"/>
      <w:bookmarkStart w:id="1309" w:name="_Toc133938774"/>
      <w:bookmarkStart w:id="1310" w:name="_Toc133939164"/>
      <w:bookmarkStart w:id="1311" w:name="_Toc130497540"/>
      <w:bookmarkStart w:id="1312" w:name="_Toc133937989"/>
      <w:bookmarkStart w:id="1313" w:name="_Toc133938775"/>
      <w:bookmarkStart w:id="1314" w:name="_Toc133939165"/>
      <w:bookmarkStart w:id="1315" w:name="_Toc130497541"/>
      <w:bookmarkStart w:id="1316" w:name="_Toc133937990"/>
      <w:bookmarkStart w:id="1317" w:name="_Toc133938776"/>
      <w:bookmarkStart w:id="1318" w:name="_Toc133939166"/>
      <w:bookmarkStart w:id="1319" w:name="_Toc130497542"/>
      <w:bookmarkStart w:id="1320" w:name="_Toc133937991"/>
      <w:bookmarkStart w:id="1321" w:name="_Toc133938777"/>
      <w:bookmarkStart w:id="1322" w:name="_Toc133939167"/>
      <w:bookmarkStart w:id="1323" w:name="_Toc130497543"/>
      <w:bookmarkStart w:id="1324" w:name="_Toc133937992"/>
      <w:bookmarkStart w:id="1325" w:name="_Toc133938778"/>
      <w:bookmarkStart w:id="1326" w:name="_Toc133939168"/>
      <w:bookmarkStart w:id="1327" w:name="_Toc130497544"/>
      <w:bookmarkStart w:id="1328" w:name="_Toc133937993"/>
      <w:bookmarkStart w:id="1329" w:name="_Toc133938779"/>
      <w:bookmarkStart w:id="1330" w:name="_Toc133939169"/>
      <w:bookmarkStart w:id="1331" w:name="_Toc130497545"/>
      <w:bookmarkStart w:id="1332" w:name="_Toc133937994"/>
      <w:bookmarkStart w:id="1333" w:name="_Toc133938780"/>
      <w:bookmarkStart w:id="1334" w:name="_Toc133939170"/>
      <w:bookmarkStart w:id="1335" w:name="_Toc130497546"/>
      <w:bookmarkStart w:id="1336" w:name="_Toc133937995"/>
      <w:bookmarkStart w:id="1337" w:name="_Toc133938781"/>
      <w:bookmarkStart w:id="1338" w:name="_Toc133939171"/>
      <w:bookmarkStart w:id="1339" w:name="_Toc130497547"/>
      <w:bookmarkStart w:id="1340" w:name="_Toc133937996"/>
      <w:bookmarkStart w:id="1341" w:name="_Toc133938782"/>
      <w:bookmarkStart w:id="1342" w:name="_Toc133939172"/>
      <w:bookmarkStart w:id="1343" w:name="_Toc130497548"/>
      <w:bookmarkStart w:id="1344" w:name="_Toc133937997"/>
      <w:bookmarkStart w:id="1345" w:name="_Toc133938783"/>
      <w:bookmarkStart w:id="1346" w:name="_Toc133939173"/>
      <w:bookmarkStart w:id="1347" w:name="_Toc130497549"/>
      <w:bookmarkStart w:id="1348" w:name="_Toc133937998"/>
      <w:bookmarkStart w:id="1349" w:name="_Toc133938784"/>
      <w:bookmarkStart w:id="1350" w:name="_Toc133939174"/>
      <w:bookmarkStart w:id="1351" w:name="_Toc130497550"/>
      <w:bookmarkStart w:id="1352" w:name="_Toc133937999"/>
      <w:bookmarkStart w:id="1353" w:name="_Toc133938785"/>
      <w:bookmarkStart w:id="1354" w:name="_Toc133939175"/>
      <w:bookmarkStart w:id="1355" w:name="_Toc130497551"/>
      <w:bookmarkStart w:id="1356" w:name="_Toc133938000"/>
      <w:bookmarkStart w:id="1357" w:name="_Toc133938786"/>
      <w:bookmarkStart w:id="1358" w:name="_Toc133939176"/>
      <w:bookmarkStart w:id="1359" w:name="_Toc130497552"/>
      <w:bookmarkStart w:id="1360" w:name="_Toc133938001"/>
      <w:bookmarkStart w:id="1361" w:name="_Toc133938787"/>
      <w:bookmarkStart w:id="1362" w:name="_Toc133939177"/>
      <w:bookmarkStart w:id="1363" w:name="_Toc130497553"/>
      <w:bookmarkStart w:id="1364" w:name="_Toc133938002"/>
      <w:bookmarkStart w:id="1365" w:name="_Toc133938788"/>
      <w:bookmarkStart w:id="1366" w:name="_Toc133939178"/>
      <w:bookmarkStart w:id="1367" w:name="_Toc130497554"/>
      <w:bookmarkStart w:id="1368" w:name="_Toc133938003"/>
      <w:bookmarkStart w:id="1369" w:name="_Toc133938789"/>
      <w:bookmarkStart w:id="1370" w:name="_Toc133939179"/>
      <w:bookmarkStart w:id="1371" w:name="_Toc130497555"/>
      <w:bookmarkStart w:id="1372" w:name="_Toc133938004"/>
      <w:bookmarkStart w:id="1373" w:name="_Toc133938790"/>
      <w:bookmarkStart w:id="1374" w:name="_Toc133939180"/>
      <w:bookmarkStart w:id="1375" w:name="_Toc130497556"/>
      <w:bookmarkStart w:id="1376" w:name="_Toc133938005"/>
      <w:bookmarkStart w:id="1377" w:name="_Toc133938791"/>
      <w:bookmarkStart w:id="1378" w:name="_Toc133939181"/>
      <w:bookmarkStart w:id="1379" w:name="_Toc130497557"/>
      <w:bookmarkStart w:id="1380" w:name="_Toc133938006"/>
      <w:bookmarkStart w:id="1381" w:name="_Toc133938792"/>
      <w:bookmarkStart w:id="1382" w:name="_Toc133939182"/>
      <w:bookmarkStart w:id="1383" w:name="_Toc130497558"/>
      <w:bookmarkStart w:id="1384" w:name="_Toc133938007"/>
      <w:bookmarkStart w:id="1385" w:name="_Toc133938793"/>
      <w:bookmarkStart w:id="1386" w:name="_Toc133939183"/>
      <w:bookmarkStart w:id="1387" w:name="_Toc130497559"/>
      <w:bookmarkStart w:id="1388" w:name="_Toc133938008"/>
      <w:bookmarkStart w:id="1389" w:name="_Toc133938794"/>
      <w:bookmarkStart w:id="1390" w:name="_Toc133939184"/>
      <w:bookmarkStart w:id="1391" w:name="_Toc130497560"/>
      <w:bookmarkStart w:id="1392" w:name="_Toc133938009"/>
      <w:bookmarkStart w:id="1393" w:name="_Toc133938795"/>
      <w:bookmarkStart w:id="1394" w:name="_Toc133939185"/>
      <w:bookmarkStart w:id="1395" w:name="_Toc130497561"/>
      <w:bookmarkStart w:id="1396" w:name="_Toc133938010"/>
      <w:bookmarkStart w:id="1397" w:name="_Toc133938796"/>
      <w:bookmarkStart w:id="1398" w:name="_Toc133939186"/>
      <w:bookmarkEnd w:id="440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</w:p>
    <w:p w14:paraId="117CB2FF" w14:textId="77777777" w:rsidR="00291857" w:rsidRPr="006F6AAD" w:rsidRDefault="00291857" w:rsidP="0047645E">
      <w:pPr>
        <w:rPr>
          <w:rFonts w:ascii="Arial" w:hAnsi="Arial" w:cs="Arial"/>
        </w:rPr>
      </w:pPr>
      <w:r w:rsidRPr="006F6AAD">
        <w:rPr>
          <w:rFonts w:ascii="Arial" w:hAnsi="Arial" w:cs="Arial"/>
        </w:rPr>
        <w:t xml:space="preserve">The various </w:t>
      </w:r>
      <w:r w:rsidR="00261A56">
        <w:rPr>
          <w:rFonts w:ascii="Arial" w:hAnsi="Arial" w:cs="Arial"/>
        </w:rPr>
        <w:t xml:space="preserve">targets for </w:t>
      </w:r>
      <w:r w:rsidRPr="006F6AAD">
        <w:rPr>
          <w:rFonts w:ascii="Arial" w:hAnsi="Arial" w:cs="Arial"/>
        </w:rPr>
        <w:t xml:space="preserve">service activations and modifications all have different corresponding timelines depending on the complexity of the action required. </w:t>
      </w:r>
    </w:p>
    <w:p w14:paraId="77EBAC3C" w14:textId="77777777" w:rsidR="008C5EE6" w:rsidRPr="006F6AAD" w:rsidRDefault="008C5EE6" w:rsidP="0047645E">
      <w:pPr>
        <w:rPr>
          <w:rFonts w:ascii="Arial" w:hAnsi="Arial" w:cs="Arial"/>
        </w:rPr>
      </w:pPr>
    </w:p>
    <w:p w14:paraId="51FF6485" w14:textId="6A1B934D" w:rsidR="00706293" w:rsidRDefault="00291857" w:rsidP="002156E2">
      <w:pPr>
        <w:rPr>
          <w:rFonts w:ascii="Arial" w:hAnsi="Arial" w:cs="Arial"/>
        </w:rPr>
      </w:pPr>
      <w:r w:rsidRPr="006F6AAD">
        <w:rPr>
          <w:rFonts w:ascii="Arial" w:hAnsi="Arial" w:cs="Arial"/>
        </w:rPr>
        <w:t xml:space="preserve">These timelines can also be affected by factors such as volume. For example, creating a </w:t>
      </w:r>
      <w:r w:rsidR="008C5EE6" w:rsidRPr="006F6AAD">
        <w:rPr>
          <w:rFonts w:ascii="Arial" w:hAnsi="Arial" w:cs="Arial"/>
        </w:rPr>
        <w:t>simple policy rule on</w:t>
      </w:r>
      <w:r w:rsidRPr="006F6AAD">
        <w:rPr>
          <w:rFonts w:ascii="Arial" w:hAnsi="Arial" w:cs="Arial"/>
        </w:rPr>
        <w:t xml:space="preserve"> </w:t>
      </w:r>
      <w:r w:rsidR="008C5EE6" w:rsidRPr="006F6AAD">
        <w:rPr>
          <w:rFonts w:ascii="Arial" w:hAnsi="Arial" w:cs="Arial"/>
        </w:rPr>
        <w:t xml:space="preserve">single </w:t>
      </w:r>
      <w:r w:rsidR="0047645E" w:rsidRPr="006F6AAD">
        <w:rPr>
          <w:rFonts w:ascii="Arial" w:hAnsi="Arial" w:cs="Arial"/>
        </w:rPr>
        <w:t>appliance</w:t>
      </w:r>
      <w:r w:rsidR="008C5EE6" w:rsidRPr="006F6AAD">
        <w:rPr>
          <w:rFonts w:ascii="Arial" w:hAnsi="Arial" w:cs="Arial"/>
        </w:rPr>
        <w:t xml:space="preserve"> </w:t>
      </w:r>
      <w:r w:rsidRPr="006F6AAD">
        <w:rPr>
          <w:rFonts w:ascii="Arial" w:hAnsi="Arial" w:cs="Arial"/>
        </w:rPr>
        <w:t xml:space="preserve">is a relatively minor piece of work, while creating </w:t>
      </w:r>
      <w:r w:rsidR="008C5EE6" w:rsidRPr="006F6AAD">
        <w:rPr>
          <w:rFonts w:ascii="Arial" w:hAnsi="Arial" w:cs="Arial"/>
        </w:rPr>
        <w:t xml:space="preserve">complex policy rule across multiple security </w:t>
      </w:r>
      <w:r w:rsidR="0047645E" w:rsidRPr="006F6AAD">
        <w:rPr>
          <w:rFonts w:ascii="Arial" w:hAnsi="Arial" w:cs="Arial"/>
        </w:rPr>
        <w:t>appliances</w:t>
      </w:r>
      <w:r w:rsidRPr="006F6AAD">
        <w:rPr>
          <w:rFonts w:ascii="Arial" w:hAnsi="Arial" w:cs="Arial"/>
        </w:rPr>
        <w:t xml:space="preserve"> can </w:t>
      </w:r>
      <w:r w:rsidR="00726BFA">
        <w:rPr>
          <w:rFonts w:ascii="Arial" w:hAnsi="Arial" w:cs="Arial"/>
        </w:rPr>
        <w:t>take an additional amount of time.</w:t>
      </w:r>
    </w:p>
    <w:p w14:paraId="695E2461" w14:textId="77777777" w:rsidR="00851BF6" w:rsidRPr="00605F46" w:rsidRDefault="00851BF6" w:rsidP="002156E2">
      <w:pPr>
        <w:rPr>
          <w:rFonts w:ascii="Arial" w:hAnsi="Arial" w:cs="Arial"/>
        </w:rPr>
      </w:pPr>
    </w:p>
    <w:p w14:paraId="70AECA30" w14:textId="77777777" w:rsidR="00CF2EAB" w:rsidRDefault="00CF2EAB" w:rsidP="002156E2">
      <w:pPr>
        <w:rPr>
          <w:rFonts w:ascii="Arial" w:hAnsi="Arial" w:cs="Arial"/>
        </w:rPr>
      </w:pPr>
    </w:p>
    <w:p w14:paraId="503CD680" w14:textId="77777777" w:rsidR="00B10214" w:rsidRPr="002156E2" w:rsidRDefault="00B10214" w:rsidP="002156E2">
      <w:pPr>
        <w:rPr>
          <w:rFonts w:ascii="Arial" w:hAnsi="Arial" w:cs="Arial"/>
        </w:rPr>
      </w:pPr>
    </w:p>
    <w:p w14:paraId="7C8F87B9" w14:textId="22B56F0C" w:rsidR="00BD1EB7" w:rsidRPr="00605F46" w:rsidRDefault="002B47C3" w:rsidP="00605F4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SecureEdge</w:t>
      </w:r>
      <w:proofErr w:type="spellEnd"/>
      <w:r>
        <w:rPr>
          <w:rFonts w:ascii="Arial" w:hAnsi="Arial" w:cs="Arial"/>
          <w:b/>
        </w:rPr>
        <w:t xml:space="preserve"> Managed Service (SEMS)</w:t>
      </w:r>
    </w:p>
    <w:tbl>
      <w:tblPr>
        <w:tblpPr w:leftFromText="180" w:rightFromText="180" w:vertAnchor="page" w:horzAnchor="margin" w:tblpY="47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1399" w:author="Flaws, Andrew" w:date="2023-05-25T10:44:00Z">
          <w:tblPr>
            <w:tblpPr w:leftFromText="180" w:rightFromText="180" w:vertAnchor="page" w:horzAnchor="margin" w:tblpY="4771"/>
            <w:tblW w:w="1006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088"/>
        <w:gridCol w:w="1559"/>
        <w:gridCol w:w="1418"/>
        <w:tblGridChange w:id="1400">
          <w:tblGrid>
            <w:gridCol w:w="7088"/>
            <w:gridCol w:w="1559"/>
            <w:gridCol w:w="1418"/>
          </w:tblGrid>
        </w:tblGridChange>
      </w:tblGrid>
      <w:tr w:rsidR="00B564CD" w:rsidRPr="006F6AAD" w14:paraId="27F4E44D" w14:textId="77777777" w:rsidTr="00637AEA">
        <w:trPr>
          <w:cantSplit/>
          <w:trHeight w:val="121"/>
          <w:trPrChange w:id="1401" w:author="Flaws, Andrew" w:date="2023-05-25T10:44:00Z">
            <w:trPr>
              <w:cantSplit/>
              <w:trHeight w:val="121"/>
            </w:trPr>
          </w:trPrChange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00759A"/>
            <w:vAlign w:val="center"/>
            <w:tcPrChange w:id="1402" w:author="Flaws, Andrew" w:date="2023-05-25T10:44:00Z">
              <w:tcPr>
                <w:tcW w:w="7088" w:type="dxa"/>
                <w:vMerge w:val="restart"/>
                <w:tcBorders>
                  <w:top w:val="nil"/>
                  <w:left w:val="nil"/>
                  <w:bottom w:val="nil"/>
                  <w:right w:val="single" w:sz="12" w:space="0" w:color="FFFFFF"/>
                </w:tcBorders>
                <w:shd w:val="clear" w:color="auto" w:fill="00B1EB"/>
                <w:vAlign w:val="center"/>
              </w:tcPr>
            </w:tcPrChange>
          </w:tcPr>
          <w:p w14:paraId="2956C0D1" w14:textId="77777777" w:rsidR="00B564CD" w:rsidRPr="00246D4D" w:rsidRDefault="00B564CD" w:rsidP="00B564CD">
            <w:pPr>
              <w:jc w:val="center"/>
              <w:rPr>
                <w:rFonts w:ascii="Arial" w:hAnsi="Arial" w:cs="Arial"/>
                <w:color w:val="FFFFFF"/>
              </w:rPr>
            </w:pPr>
            <w:r w:rsidRPr="00246D4D">
              <w:rPr>
                <w:rFonts w:ascii="Arial" w:hAnsi="Arial" w:cs="Arial"/>
                <w:color w:val="FFFFFF"/>
              </w:rPr>
              <w:t>REQUIREMENT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00759A"/>
            <w:tcPrChange w:id="1403" w:author="Flaws, Andrew" w:date="2023-05-25T10:44:00Z">
              <w:tcPr>
                <w:tcW w:w="2977" w:type="dxa"/>
                <w:gridSpan w:val="2"/>
                <w:tcBorders>
                  <w:top w:val="nil"/>
                  <w:left w:val="single" w:sz="12" w:space="0" w:color="FFFFFF"/>
                  <w:bottom w:val="single" w:sz="12" w:space="0" w:color="FFFFFF"/>
                  <w:right w:val="nil"/>
                </w:tcBorders>
                <w:shd w:val="clear" w:color="auto" w:fill="00B1EB"/>
              </w:tcPr>
            </w:tcPrChange>
          </w:tcPr>
          <w:p w14:paraId="002FC81A" w14:textId="77777777" w:rsidR="00B564CD" w:rsidRPr="00246D4D" w:rsidRDefault="00B564CD" w:rsidP="00B564CD">
            <w:pPr>
              <w:jc w:val="center"/>
              <w:rPr>
                <w:rFonts w:ascii="Arial" w:hAnsi="Arial" w:cs="Arial"/>
                <w:color w:val="FFFFFF"/>
              </w:rPr>
            </w:pPr>
          </w:p>
          <w:p w14:paraId="441C4D6F" w14:textId="77777777" w:rsidR="00B564CD" w:rsidRPr="00246D4D" w:rsidRDefault="00B564CD" w:rsidP="00B564CD">
            <w:pPr>
              <w:jc w:val="center"/>
              <w:rPr>
                <w:rFonts w:ascii="Arial" w:hAnsi="Arial" w:cs="Arial"/>
                <w:color w:val="FFFFFF"/>
              </w:rPr>
            </w:pPr>
            <w:r w:rsidRPr="00246D4D">
              <w:rPr>
                <w:rFonts w:ascii="Arial" w:hAnsi="Arial" w:cs="Arial"/>
                <w:color w:val="FFFFFF"/>
              </w:rPr>
              <w:t>RESPONSIBILITY</w:t>
            </w:r>
          </w:p>
          <w:p w14:paraId="0CD379D0" w14:textId="77777777" w:rsidR="00B564CD" w:rsidRPr="00246D4D" w:rsidRDefault="00B564CD" w:rsidP="00B564CD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B564CD" w:rsidRPr="006F6AAD" w14:paraId="5521BFAD" w14:textId="77777777" w:rsidTr="00637AEA">
        <w:trPr>
          <w:cantSplit/>
          <w:trHeight w:val="445"/>
          <w:trPrChange w:id="1404" w:author="Flaws, Andrew" w:date="2023-05-25T10:44:00Z">
            <w:trPr>
              <w:cantSplit/>
              <w:trHeight w:val="445"/>
            </w:trPr>
          </w:trPrChange>
        </w:trPr>
        <w:tc>
          <w:tcPr>
            <w:tcW w:w="7088" w:type="dxa"/>
            <w:vMerge/>
            <w:tcBorders>
              <w:left w:val="nil"/>
              <w:bottom w:val="nil"/>
              <w:right w:val="single" w:sz="12" w:space="0" w:color="FFFFFF"/>
            </w:tcBorders>
            <w:shd w:val="clear" w:color="auto" w:fill="00759A"/>
            <w:tcPrChange w:id="1405" w:author="Flaws, Andrew" w:date="2023-05-25T10:44:00Z">
              <w:tcPr>
                <w:tcW w:w="7088" w:type="dxa"/>
                <w:vMerge/>
                <w:tcBorders>
                  <w:left w:val="nil"/>
                  <w:bottom w:val="nil"/>
                  <w:right w:val="single" w:sz="12" w:space="0" w:color="FFFFFF"/>
                </w:tcBorders>
                <w:shd w:val="clear" w:color="auto" w:fill="00B1EB"/>
              </w:tcPr>
            </w:tcPrChange>
          </w:tcPr>
          <w:p w14:paraId="78E7193D" w14:textId="77777777" w:rsidR="00B564CD" w:rsidRPr="00246D4D" w:rsidRDefault="00B564CD" w:rsidP="00B564CD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759A"/>
            <w:vAlign w:val="center"/>
            <w:tcPrChange w:id="1406" w:author="Flaws, Andrew" w:date="2023-05-25T10:44:00Z">
              <w:tcPr>
                <w:tcW w:w="1559" w:type="dxa"/>
                <w:tcBorders>
                  <w:top w:val="single" w:sz="12" w:space="0" w:color="FFFFFF"/>
                  <w:left w:val="single" w:sz="12" w:space="0" w:color="FFFFFF"/>
                  <w:bottom w:val="nil"/>
                  <w:right w:val="single" w:sz="12" w:space="0" w:color="FFFFFF"/>
                </w:tcBorders>
                <w:shd w:val="clear" w:color="auto" w:fill="00B1EB"/>
                <w:vAlign w:val="center"/>
              </w:tcPr>
            </w:tcPrChange>
          </w:tcPr>
          <w:p w14:paraId="54C02D00" w14:textId="77777777" w:rsidR="00B564CD" w:rsidRPr="00246D4D" w:rsidRDefault="00B564CD" w:rsidP="00B564CD">
            <w:pPr>
              <w:jc w:val="center"/>
              <w:rPr>
                <w:rFonts w:ascii="Arial" w:hAnsi="Arial" w:cs="Arial"/>
                <w:color w:val="FFFFFF"/>
              </w:rPr>
            </w:pPr>
            <w:r w:rsidRPr="00246D4D">
              <w:rPr>
                <w:rFonts w:ascii="Arial" w:hAnsi="Arial" w:cs="Arial"/>
                <w:color w:val="FFFFFF"/>
              </w:rPr>
              <w:t>US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00759A"/>
            <w:vAlign w:val="center"/>
            <w:tcPrChange w:id="1407" w:author="Flaws, Andrew" w:date="2023-05-25T10:44:00Z">
              <w:tcPr>
                <w:tcW w:w="1418" w:type="dxa"/>
                <w:tcBorders>
                  <w:top w:val="single" w:sz="12" w:space="0" w:color="FFFFFF"/>
                  <w:left w:val="single" w:sz="12" w:space="0" w:color="FFFFFF"/>
                  <w:bottom w:val="nil"/>
                  <w:right w:val="nil"/>
                </w:tcBorders>
                <w:shd w:val="clear" w:color="auto" w:fill="00B1EB"/>
                <w:vAlign w:val="center"/>
              </w:tcPr>
            </w:tcPrChange>
          </w:tcPr>
          <w:p w14:paraId="6B8B2BF1" w14:textId="77777777" w:rsidR="00B564CD" w:rsidRPr="00246D4D" w:rsidRDefault="00B564CD" w:rsidP="00B564CD">
            <w:pPr>
              <w:jc w:val="center"/>
              <w:rPr>
                <w:rFonts w:ascii="Arial" w:hAnsi="Arial" w:cs="Arial"/>
                <w:color w:val="FFFFFF"/>
              </w:rPr>
            </w:pPr>
            <w:r w:rsidRPr="00246D4D">
              <w:rPr>
                <w:rFonts w:ascii="Arial" w:hAnsi="Arial" w:cs="Arial"/>
                <w:color w:val="FFFFFF"/>
              </w:rPr>
              <w:t>YOU</w:t>
            </w:r>
          </w:p>
        </w:tc>
      </w:tr>
      <w:tr w:rsidR="00B564CD" w:rsidRPr="006F6AAD" w14:paraId="7B6B1EE2" w14:textId="77777777" w:rsidTr="00B564CD">
        <w:trPr>
          <w:cantSplit/>
          <w:trHeight w:val="57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06060"/>
            <w:vAlign w:val="center"/>
          </w:tcPr>
          <w:p w14:paraId="0AC324E5" w14:textId="77777777" w:rsidR="00B564CD" w:rsidRPr="003E71A2" w:rsidRDefault="00B564CD" w:rsidP="00B564CD">
            <w:pPr>
              <w:jc w:val="center"/>
              <w:rPr>
                <w:rFonts w:ascii="Arial" w:hAnsi="Arial" w:cs="Arial"/>
                <w:color w:val="FFFFFF"/>
              </w:rPr>
            </w:pPr>
            <w:r w:rsidRPr="00246D4D">
              <w:rPr>
                <w:rFonts w:ascii="Arial" w:hAnsi="Arial" w:cs="Arial"/>
                <w:color w:val="FFFFFF"/>
              </w:rPr>
              <w:t xml:space="preserve">SERVICE </w:t>
            </w:r>
            <w:r>
              <w:rPr>
                <w:rFonts w:ascii="Arial" w:hAnsi="Arial" w:cs="Arial"/>
                <w:color w:val="FFFFFF"/>
              </w:rPr>
              <w:t>MODIFICATIONS</w:t>
            </w:r>
          </w:p>
        </w:tc>
      </w:tr>
      <w:tr w:rsidR="00B564CD" w:rsidRPr="006F6AAD" w14:paraId="714D60BF" w14:textId="77777777" w:rsidTr="00C2315C">
        <w:trPr>
          <w:cantSplit/>
          <w:trHeight w:val="1093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BF0F" w14:textId="77777777" w:rsidR="00C2315C" w:rsidRDefault="00B564CD" w:rsidP="00C2315C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2315C">
              <w:rPr>
                <w:rFonts w:ascii="Arial" w:hAnsi="Arial" w:cs="Arial"/>
                <w:sz w:val="18"/>
                <w:szCs w:val="18"/>
              </w:rPr>
              <w:t>MINOR</w:t>
            </w:r>
          </w:p>
          <w:p w14:paraId="4D8A7F23" w14:textId="77777777" w:rsidR="00B564CD" w:rsidRPr="00C2315C" w:rsidRDefault="00B564CD" w:rsidP="00C2315C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2315C">
              <w:rPr>
                <w:rFonts w:ascii="Arial" w:hAnsi="Arial" w:cs="Arial"/>
                <w:sz w:val="18"/>
                <w:szCs w:val="18"/>
              </w:rPr>
              <w:t>Request to reset a password</w:t>
            </w:r>
            <w:r w:rsidR="00C2315C">
              <w:rPr>
                <w:rFonts w:ascii="Arial" w:hAnsi="Arial" w:cs="Arial"/>
                <w:sz w:val="18"/>
                <w:szCs w:val="18"/>
              </w:rPr>
              <w:br/>
            </w:r>
            <w:r w:rsidRPr="00C2315C">
              <w:rPr>
                <w:rFonts w:ascii="Arial" w:hAnsi="Arial" w:cs="Arial"/>
                <w:sz w:val="18"/>
                <w:szCs w:val="18"/>
              </w:rPr>
              <w:t>Request to have user created</w:t>
            </w:r>
            <w:r w:rsidR="00C2315C">
              <w:rPr>
                <w:rFonts w:ascii="Arial" w:hAnsi="Arial" w:cs="Arial"/>
                <w:sz w:val="18"/>
                <w:szCs w:val="18"/>
              </w:rPr>
              <w:br/>
            </w:r>
            <w:r w:rsidRPr="00C2315C">
              <w:rPr>
                <w:rFonts w:ascii="Arial" w:hAnsi="Arial" w:cs="Arial"/>
                <w:sz w:val="18"/>
                <w:szCs w:val="18"/>
              </w:rPr>
              <w:t>Change a Security Contact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2FA4" w14:textId="2571DA54" w:rsidR="00B564CD" w:rsidRPr="00C2315C" w:rsidRDefault="00B564CD" w:rsidP="00FA0FB0">
            <w:pPr>
              <w:spacing w:before="160" w:after="160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C7CD3" w14:textId="77777777" w:rsidR="00B564CD" w:rsidRPr="00C2315C" w:rsidRDefault="0075444B" w:rsidP="00FA0FB0">
            <w:pPr>
              <w:spacing w:before="160" w:after="160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4B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</w:tr>
      <w:tr w:rsidR="00B564CD" w:rsidRPr="006F6AAD" w14:paraId="53BA0AB5" w14:textId="77777777" w:rsidTr="00C2315C">
        <w:trPr>
          <w:cantSplit/>
          <w:trHeight w:val="107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0858523" w14:textId="77777777" w:rsidR="00B564CD" w:rsidRPr="00C2315C" w:rsidRDefault="00B564CD" w:rsidP="00C2315C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2315C">
              <w:rPr>
                <w:rFonts w:ascii="Arial" w:hAnsi="Arial" w:cs="Arial"/>
                <w:sz w:val="18"/>
                <w:szCs w:val="18"/>
              </w:rPr>
              <w:t>MAJOR</w:t>
            </w:r>
          </w:p>
          <w:p w14:paraId="5D515792" w14:textId="77777777" w:rsidR="00B564CD" w:rsidRPr="00C2315C" w:rsidRDefault="00B564CD" w:rsidP="00C2315C">
            <w:pPr>
              <w:spacing w:before="160" w:after="1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2315C">
              <w:rPr>
                <w:rFonts w:ascii="Arial" w:hAnsi="Arial" w:cs="Arial"/>
                <w:sz w:val="18"/>
                <w:szCs w:val="18"/>
              </w:rPr>
              <w:t>Cancel a service</w:t>
            </w:r>
            <w:r w:rsidR="00C2315C">
              <w:rPr>
                <w:rFonts w:ascii="Arial" w:hAnsi="Arial" w:cs="Arial"/>
                <w:sz w:val="18"/>
                <w:szCs w:val="18"/>
              </w:rPr>
              <w:br/>
            </w:r>
            <w:r w:rsidRPr="00C2315C">
              <w:rPr>
                <w:rFonts w:ascii="Arial" w:hAnsi="Arial" w:cs="Arial"/>
                <w:sz w:val="18"/>
                <w:szCs w:val="18"/>
              </w:rPr>
              <w:t>Relocate a service from one physical location to another location</w:t>
            </w:r>
            <w:r w:rsidR="00C2315C">
              <w:rPr>
                <w:rFonts w:ascii="Arial" w:hAnsi="Arial" w:cs="Arial"/>
                <w:sz w:val="18"/>
                <w:szCs w:val="18"/>
              </w:rPr>
              <w:br/>
            </w:r>
            <w:r w:rsidRPr="00C2315C">
              <w:rPr>
                <w:rFonts w:ascii="Arial" w:hAnsi="Arial" w:cs="Arial"/>
                <w:sz w:val="18"/>
                <w:szCs w:val="18"/>
              </w:rPr>
              <w:t>Upgrade or downgrade from one management tier to another management tier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4995D4D" w14:textId="1BD1A07C" w:rsidR="00B564CD" w:rsidRPr="00C2315C" w:rsidRDefault="00B564CD" w:rsidP="00FA0FB0">
            <w:pPr>
              <w:spacing w:before="160" w:after="160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A9CFD9B" w14:textId="77777777" w:rsidR="00B564CD" w:rsidRPr="00C2315C" w:rsidRDefault="0075444B" w:rsidP="00FA0FB0">
            <w:pPr>
              <w:spacing w:before="160" w:after="160"/>
              <w:ind w:left="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44B">
              <w:rPr>
                <w:rFonts w:ascii="Wingdings 2" w:eastAsia="Wingdings 2" w:hAnsi="Wingdings 2" w:cs="Wingdings 2"/>
                <w:sz w:val="18"/>
                <w:szCs w:val="18"/>
              </w:rPr>
              <w:t>P</w:t>
            </w:r>
          </w:p>
        </w:tc>
      </w:tr>
    </w:tbl>
    <w:p w14:paraId="2339B512" w14:textId="77777777" w:rsidR="00B564CD" w:rsidRDefault="00B564CD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</w:p>
    <w:p w14:paraId="27D89976" w14:textId="77777777" w:rsidR="00C71328" w:rsidRPr="00DA16E5" w:rsidRDefault="00C71328" w:rsidP="00DA16E5">
      <w:pPr>
        <w:rPr>
          <w:rFonts w:ascii="Arial" w:hAnsi="Arial" w:cs="Arial"/>
        </w:rPr>
      </w:pPr>
      <w:bookmarkStart w:id="1408" w:name="_Toc130497563"/>
      <w:bookmarkStart w:id="1409" w:name="_Toc130497564"/>
      <w:bookmarkStart w:id="1410" w:name="_Toc130497565"/>
      <w:bookmarkStart w:id="1411" w:name="_Toc130497566"/>
      <w:bookmarkStart w:id="1412" w:name="_Toc130497567"/>
      <w:bookmarkStart w:id="1413" w:name="_Toc130497568"/>
      <w:bookmarkStart w:id="1414" w:name="_Toc361296159"/>
      <w:bookmarkStart w:id="1415" w:name="_Toc361296161"/>
      <w:bookmarkStart w:id="1416" w:name="_Toc361296163"/>
      <w:bookmarkStart w:id="1417" w:name="_Toc361296166"/>
      <w:bookmarkStart w:id="1418" w:name="_Toc361296168"/>
      <w:bookmarkStart w:id="1419" w:name="_Toc361296170"/>
      <w:bookmarkStart w:id="1420" w:name="_Toc361296172"/>
      <w:bookmarkStart w:id="1421" w:name="_Toc361296178"/>
      <w:bookmarkStart w:id="1422" w:name="_Toc361296180"/>
      <w:bookmarkStart w:id="1423" w:name="_Toc361296182"/>
      <w:bookmarkStart w:id="1424" w:name="_Toc361296184"/>
      <w:bookmarkStart w:id="1425" w:name="_Toc361296189"/>
      <w:bookmarkStart w:id="1426" w:name="_Toc361296191"/>
      <w:bookmarkStart w:id="1427" w:name="_Toc361296193"/>
      <w:bookmarkStart w:id="1428" w:name="_Toc361296195"/>
      <w:bookmarkStart w:id="1429" w:name="_Toc410921976"/>
      <w:bookmarkStart w:id="1430" w:name="_Toc410922105"/>
      <w:bookmarkStart w:id="1431" w:name="_Toc410922206"/>
      <w:bookmarkStart w:id="1432" w:name="_Toc410922302"/>
      <w:bookmarkStart w:id="1433" w:name="_Toc410922347"/>
      <w:bookmarkStart w:id="1434" w:name="_Toc410922384"/>
      <w:bookmarkStart w:id="1435" w:name="_Toc410925695"/>
      <w:bookmarkStart w:id="1436" w:name="_Toc410925765"/>
      <w:bookmarkStart w:id="1437" w:name="_Toc410925788"/>
      <w:bookmarkStart w:id="1438" w:name="_Toc410925847"/>
      <w:bookmarkStart w:id="1439" w:name="_Toc410925870"/>
      <w:bookmarkStart w:id="1440" w:name="_Toc410925914"/>
      <w:bookmarkStart w:id="1441" w:name="_Toc410925972"/>
      <w:bookmarkStart w:id="1442" w:name="_Toc410926082"/>
      <w:bookmarkStart w:id="1443" w:name="_Toc410926136"/>
      <w:bookmarkStart w:id="1444" w:name="_Toc410926185"/>
      <w:bookmarkStart w:id="1445" w:name="_Toc410926226"/>
      <w:bookmarkStart w:id="1446" w:name="_Toc410926365"/>
      <w:bookmarkStart w:id="1447" w:name="_Toc410926543"/>
      <w:bookmarkStart w:id="1448" w:name="_Toc410927260"/>
      <w:bookmarkStart w:id="1449" w:name="_Toc130497589"/>
      <w:bookmarkStart w:id="1450" w:name="_Toc130497590"/>
      <w:bookmarkStart w:id="1451" w:name="_Toc130497591"/>
      <w:bookmarkStart w:id="1452" w:name="_Toc130497618"/>
      <w:bookmarkStart w:id="1453" w:name="_Toc130497622"/>
      <w:bookmarkStart w:id="1454" w:name="_Toc130497647"/>
      <w:bookmarkStart w:id="1455" w:name="_Toc130497648"/>
      <w:bookmarkStart w:id="1456" w:name="_Toc130497649"/>
      <w:bookmarkStart w:id="1457" w:name="_Toc130497664"/>
      <w:bookmarkStart w:id="1458" w:name="_Toc130497668"/>
      <w:bookmarkStart w:id="1459" w:name="_Toc130497684"/>
      <w:bookmarkStart w:id="1460" w:name="_Toc130497696"/>
      <w:bookmarkStart w:id="1461" w:name="_Toc130497700"/>
      <w:bookmarkStart w:id="1462" w:name="_Toc130497701"/>
      <w:bookmarkStart w:id="1463" w:name="_Toc130497702"/>
      <w:bookmarkStart w:id="1464" w:name="_Toc130497703"/>
      <w:bookmarkStart w:id="1465" w:name="_Toc130497704"/>
      <w:bookmarkStart w:id="1466" w:name="_Toc130497715"/>
      <w:bookmarkStart w:id="1467" w:name="_Toc130497716"/>
      <w:bookmarkStart w:id="1468" w:name="_Toc130497717"/>
      <w:bookmarkStart w:id="1469" w:name="_Toc130497718"/>
      <w:bookmarkStart w:id="1470" w:name="_Toc130497719"/>
      <w:bookmarkStart w:id="1471" w:name="_Toc130497720"/>
      <w:bookmarkStart w:id="1472" w:name="_Toc130497793"/>
      <w:bookmarkStart w:id="1473" w:name="_Toc130497794"/>
      <w:bookmarkStart w:id="1474" w:name="_Toc130497795"/>
      <w:bookmarkStart w:id="1475" w:name="_Toc130497796"/>
      <w:bookmarkStart w:id="1476" w:name="_Toc130497869"/>
      <w:bookmarkStart w:id="1477" w:name="_Toc130497870"/>
      <w:bookmarkStart w:id="1478" w:name="_Toc130497871"/>
      <w:bookmarkStart w:id="1479" w:name="_Toc361296205"/>
      <w:bookmarkStart w:id="1480" w:name="_Toc361296206"/>
      <w:bookmarkStart w:id="1481" w:name="_Toc361296207"/>
      <w:bookmarkStart w:id="1482" w:name="_Toc361296215"/>
      <w:bookmarkStart w:id="1483" w:name="_Toc361296216"/>
      <w:bookmarkStart w:id="1484" w:name="_Toc361296220"/>
      <w:bookmarkStart w:id="1485" w:name="_Toc361296221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</w:p>
    <w:sectPr w:rsidR="00C71328" w:rsidRPr="00DA16E5" w:rsidSect="00B6799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701" w:right="709" w:bottom="1134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B1AE" w14:textId="77777777" w:rsidR="00392FAB" w:rsidRDefault="00392FAB">
      <w:r>
        <w:separator/>
      </w:r>
    </w:p>
  </w:endnote>
  <w:endnote w:type="continuationSeparator" w:id="0">
    <w:p w14:paraId="7CF5442C" w14:textId="77777777" w:rsidR="00392FAB" w:rsidRDefault="00392FAB">
      <w:r>
        <w:continuationSeparator/>
      </w:r>
    </w:p>
  </w:endnote>
  <w:endnote w:type="continuationNotice" w:id="1">
    <w:p w14:paraId="459F9E26" w14:textId="77777777" w:rsidR="00392FAB" w:rsidRDefault="00392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Bold">
    <w:altName w:val="Arial"/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Harmony Text">
    <w:panose1 w:val="020B04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bo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CMGNB+Verdana">
    <w:altName w:val="Verdana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E7A3" w14:textId="77777777" w:rsidR="00C34EC7" w:rsidRDefault="00C34EC7">
    <w:pPr>
      <w:pStyle w:val="Footer"/>
    </w:pP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A60E8E">
      <w:rPr>
        <w:noProof/>
      </w:rPr>
      <w:t>16</w:t>
    </w:r>
    <w: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 w:rsidR="00A60E8E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2C9C" w14:textId="09316BB6" w:rsidR="00C34EC7" w:rsidRPr="006C6463" w:rsidRDefault="00C34EC7" w:rsidP="00741CB9">
    <w:pPr>
      <w:pBdr>
        <w:top w:val="single" w:sz="2" w:space="9" w:color="000080"/>
      </w:pBdr>
      <w:tabs>
        <w:tab w:val="center" w:pos="5387"/>
        <w:tab w:val="right" w:pos="10064"/>
      </w:tabs>
      <w:rPr>
        <w:rFonts w:ascii="Arial" w:hAnsi="Arial" w:cs="Arial"/>
        <w:color w:val="000080"/>
        <w:sz w:val="16"/>
        <w:szCs w:val="16"/>
      </w:rPr>
    </w:pPr>
    <w:r w:rsidRPr="006C6463">
      <w:rPr>
        <w:rFonts w:ascii="Arial" w:hAnsi="Arial" w:cs="Arial"/>
        <w:color w:val="000080"/>
        <w:sz w:val="16"/>
        <w:szCs w:val="16"/>
      </w:rPr>
      <w:t>Managed Security Services – Project implementation Guide - CPE</w:t>
    </w:r>
  </w:p>
  <w:p w14:paraId="1D8A3EFB" w14:textId="77777777" w:rsidR="00C34EC7" w:rsidRPr="00741CB9" w:rsidRDefault="00C34EC7" w:rsidP="00741CB9">
    <w:pPr>
      <w:pBdr>
        <w:top w:val="single" w:sz="2" w:space="9" w:color="000080"/>
      </w:pBdr>
      <w:tabs>
        <w:tab w:val="center" w:pos="5387"/>
        <w:tab w:val="left" w:pos="8505"/>
        <w:tab w:val="right" w:pos="10064"/>
      </w:tabs>
      <w:rPr>
        <w:sz w:val="16"/>
        <w:szCs w:val="16"/>
      </w:rPr>
    </w:pPr>
    <w:r w:rsidRPr="006C6463">
      <w:rPr>
        <w:rFonts w:ascii="Arial" w:hAnsi="Arial" w:cs="Arial"/>
        <w:color w:val="000080"/>
        <w:sz w:val="16"/>
        <w:szCs w:val="16"/>
      </w:rPr>
      <w:t>Telstra In Confidence</w:t>
    </w:r>
    <w:r w:rsidRPr="00741CB9"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 w:rsidRPr="00741CB9">
      <w:rPr>
        <w:color w:val="000080"/>
        <w:sz w:val="16"/>
        <w:szCs w:val="16"/>
      </w:rPr>
      <w:t xml:space="preserve">Page </w:t>
    </w:r>
    <w:r w:rsidRPr="00741CB9">
      <w:rPr>
        <w:color w:val="000080"/>
        <w:sz w:val="16"/>
        <w:szCs w:val="16"/>
      </w:rPr>
      <w:fldChar w:fldCharType="begin"/>
    </w:r>
    <w:r w:rsidRPr="00741CB9">
      <w:rPr>
        <w:color w:val="000080"/>
        <w:sz w:val="16"/>
        <w:szCs w:val="16"/>
      </w:rPr>
      <w:instrText>PAGE</w:instrText>
    </w:r>
    <w:r w:rsidRPr="00741CB9">
      <w:rPr>
        <w:color w:val="000080"/>
        <w:sz w:val="16"/>
        <w:szCs w:val="16"/>
      </w:rPr>
      <w:fldChar w:fldCharType="separate"/>
    </w:r>
    <w:r w:rsidR="00A60E8E">
      <w:rPr>
        <w:noProof/>
        <w:color w:val="000080"/>
        <w:sz w:val="16"/>
        <w:szCs w:val="16"/>
      </w:rPr>
      <w:t>16</w:t>
    </w:r>
    <w:r w:rsidRPr="00741CB9">
      <w:rPr>
        <w:color w:val="000080"/>
        <w:sz w:val="16"/>
        <w:szCs w:val="16"/>
      </w:rPr>
      <w:fldChar w:fldCharType="end"/>
    </w:r>
    <w:r w:rsidRPr="00741CB9">
      <w:rPr>
        <w:color w:val="000080"/>
        <w:sz w:val="16"/>
        <w:szCs w:val="16"/>
      </w:rPr>
      <w:t xml:space="preserve"> of </w:t>
    </w:r>
    <w:r w:rsidRPr="00741CB9">
      <w:rPr>
        <w:color w:val="000080"/>
        <w:sz w:val="16"/>
        <w:szCs w:val="16"/>
      </w:rPr>
      <w:fldChar w:fldCharType="begin"/>
    </w:r>
    <w:r w:rsidRPr="00741CB9">
      <w:rPr>
        <w:color w:val="000080"/>
        <w:sz w:val="16"/>
        <w:szCs w:val="16"/>
      </w:rPr>
      <w:instrText xml:space="preserve">numpages </w:instrText>
    </w:r>
    <w:r w:rsidRPr="00741CB9">
      <w:rPr>
        <w:color w:val="000080"/>
        <w:sz w:val="16"/>
        <w:szCs w:val="16"/>
      </w:rPr>
      <w:fldChar w:fldCharType="separate"/>
    </w:r>
    <w:r w:rsidR="00A60E8E">
      <w:rPr>
        <w:noProof/>
        <w:color w:val="000080"/>
        <w:sz w:val="16"/>
        <w:szCs w:val="16"/>
      </w:rPr>
      <w:t>16</w:t>
    </w:r>
    <w:r w:rsidRPr="00741CB9">
      <w:rPr>
        <w:color w:val="000080"/>
        <w:sz w:val="16"/>
        <w:szCs w:val="16"/>
      </w:rPr>
      <w:fldChar w:fldCharType="end"/>
    </w:r>
    <w:r w:rsidRPr="00741CB9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956C" w14:textId="7A64D44C" w:rsidR="00C34EC7" w:rsidRDefault="00C34EC7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CF37" w14:textId="77777777" w:rsidR="00C34EC7" w:rsidRDefault="00C34EC7"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A60E8E">
      <w:rPr>
        <w:noProof/>
      </w:rPr>
      <w:t>16</w:t>
    </w:r>
    <w: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 w:rsidR="00A60E8E">
      <w:rPr>
        <w:noProof/>
      </w:rPr>
      <w:t>16</w:t>
    </w:r>
    <w:r>
      <w:fldChar w:fldCharType="end"/>
    </w:r>
  </w:p>
  <w:p w14:paraId="1F5D3A43" w14:textId="77777777" w:rsidR="00C34EC7" w:rsidRDefault="00C34EC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EBEC" w14:textId="7975495B" w:rsidR="00C34EC7" w:rsidRPr="002E6F0F" w:rsidRDefault="002118B0" w:rsidP="00D02F4C">
    <w:pPr>
      <w:pBdr>
        <w:top w:val="single" w:sz="2" w:space="9" w:color="000080"/>
      </w:pBdr>
      <w:tabs>
        <w:tab w:val="center" w:pos="5387"/>
        <w:tab w:val="right" w:pos="10064"/>
      </w:tabs>
      <w:rPr>
        <w:rFonts w:ascii="Arial" w:hAnsi="Arial" w:cs="Arial"/>
        <w:color w:val="FF0000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SecureEdge</w:t>
    </w:r>
    <w:proofErr w:type="spellEnd"/>
    <w:r w:rsidR="00C34EC7" w:rsidRPr="00B25135">
      <w:rPr>
        <w:rFonts w:ascii="Arial" w:hAnsi="Arial" w:cs="Arial"/>
        <w:sz w:val="16"/>
        <w:szCs w:val="16"/>
        <w:lang w:val="en-US"/>
      </w:rPr>
      <w:t xml:space="preserve"> –</w:t>
    </w:r>
    <w:r w:rsidR="00C34EC7">
      <w:rPr>
        <w:rFonts w:ascii="Arial" w:hAnsi="Arial" w:cs="Arial"/>
        <w:sz w:val="16"/>
        <w:szCs w:val="16"/>
        <w:lang w:val="en-US"/>
      </w:rPr>
      <w:t xml:space="preserve"> Responsibilities </w:t>
    </w:r>
    <w:r w:rsidR="00C34EC7" w:rsidRPr="00B25135">
      <w:rPr>
        <w:rFonts w:ascii="Arial" w:hAnsi="Arial" w:cs="Arial"/>
        <w:sz w:val="16"/>
        <w:szCs w:val="16"/>
        <w:lang w:val="en-US"/>
      </w:rPr>
      <w:t>Guide</w:t>
    </w:r>
    <w:r w:rsidR="00C34EC7">
      <w:rPr>
        <w:rFonts w:ascii="Arial" w:hAnsi="Arial" w:cs="Arial"/>
        <w:sz w:val="16"/>
        <w:szCs w:val="16"/>
        <w:lang w:val="en-US"/>
      </w:rPr>
      <w:t xml:space="preserve"> </w:t>
    </w:r>
  </w:p>
  <w:p w14:paraId="7FA884E3" w14:textId="77777777" w:rsidR="00C34EC7" w:rsidRPr="00B25135" w:rsidRDefault="00C34EC7" w:rsidP="00E74727">
    <w:pPr>
      <w:pBdr>
        <w:top w:val="single" w:sz="2" w:space="9" w:color="000080"/>
      </w:pBdr>
      <w:tabs>
        <w:tab w:val="center" w:pos="5387"/>
        <w:tab w:val="right" w:pos="10064"/>
      </w:tabs>
      <w:rPr>
        <w:rFonts w:ascii="Arial" w:hAnsi="Arial" w:cs="Arial"/>
        <w:color w:val="000080"/>
        <w:sz w:val="16"/>
        <w:szCs w:val="16"/>
      </w:rPr>
    </w:pPr>
    <w:r w:rsidRPr="002E6F0F">
      <w:rPr>
        <w:rFonts w:ascii="Arial" w:hAnsi="Arial" w:cs="Arial"/>
        <w:color w:val="FF0000"/>
        <w:sz w:val="16"/>
        <w:szCs w:val="16"/>
      </w:rPr>
      <w:tab/>
    </w:r>
    <w:r w:rsidRPr="00B25135">
      <w:rPr>
        <w:rFonts w:ascii="Arial" w:hAnsi="Arial" w:cs="Arial"/>
        <w:color w:val="000080"/>
        <w:sz w:val="16"/>
        <w:szCs w:val="16"/>
      </w:rPr>
      <w:tab/>
    </w:r>
    <w:r w:rsidRPr="00B25135">
      <w:rPr>
        <w:rFonts w:ascii="Arial" w:hAnsi="Arial" w:cs="Arial"/>
        <w:color w:val="000080"/>
        <w:sz w:val="16"/>
        <w:szCs w:val="16"/>
      </w:rPr>
      <w:fldChar w:fldCharType="begin"/>
    </w:r>
    <w:r w:rsidRPr="00B25135">
      <w:rPr>
        <w:rFonts w:ascii="Arial" w:hAnsi="Arial" w:cs="Arial"/>
        <w:color w:val="000080"/>
        <w:sz w:val="16"/>
        <w:szCs w:val="16"/>
      </w:rPr>
      <w:instrText>PAGE</w:instrText>
    </w:r>
    <w:r w:rsidRPr="00B25135">
      <w:rPr>
        <w:rFonts w:ascii="Arial" w:hAnsi="Arial" w:cs="Arial"/>
        <w:color w:val="000080"/>
        <w:sz w:val="16"/>
        <w:szCs w:val="16"/>
      </w:rPr>
      <w:fldChar w:fldCharType="separate"/>
    </w:r>
    <w:r w:rsidR="00352B30">
      <w:rPr>
        <w:rFonts w:ascii="Arial" w:hAnsi="Arial" w:cs="Arial"/>
        <w:noProof/>
        <w:color w:val="000080"/>
        <w:sz w:val="16"/>
        <w:szCs w:val="16"/>
      </w:rPr>
      <w:t>17</w:t>
    </w:r>
    <w:r w:rsidRPr="00B25135">
      <w:rPr>
        <w:rFonts w:ascii="Arial" w:hAnsi="Arial" w:cs="Arial"/>
        <w:color w:val="000080"/>
        <w:sz w:val="16"/>
        <w:szCs w:val="16"/>
      </w:rPr>
      <w:fldChar w:fldCharType="end"/>
    </w:r>
    <w:r w:rsidRPr="00B25135">
      <w:rPr>
        <w:rFonts w:ascii="Arial" w:hAnsi="Arial" w:cs="Arial"/>
        <w:color w:val="000080"/>
        <w:sz w:val="16"/>
        <w:szCs w:val="16"/>
      </w:rPr>
      <w:t xml:space="preserve"> of </w:t>
    </w:r>
    <w:r w:rsidRPr="00B25135">
      <w:rPr>
        <w:rFonts w:ascii="Arial" w:hAnsi="Arial" w:cs="Arial"/>
        <w:color w:val="000080"/>
        <w:sz w:val="16"/>
        <w:szCs w:val="16"/>
      </w:rPr>
      <w:fldChar w:fldCharType="begin"/>
    </w:r>
    <w:r w:rsidRPr="00B25135">
      <w:rPr>
        <w:rFonts w:ascii="Arial" w:hAnsi="Arial" w:cs="Arial"/>
        <w:color w:val="000080"/>
        <w:sz w:val="16"/>
        <w:szCs w:val="16"/>
      </w:rPr>
      <w:instrText xml:space="preserve">numpages </w:instrText>
    </w:r>
    <w:r w:rsidRPr="00B25135">
      <w:rPr>
        <w:rFonts w:ascii="Arial" w:hAnsi="Arial" w:cs="Arial"/>
        <w:color w:val="000080"/>
        <w:sz w:val="16"/>
        <w:szCs w:val="16"/>
      </w:rPr>
      <w:fldChar w:fldCharType="separate"/>
    </w:r>
    <w:r w:rsidR="00352B30">
      <w:rPr>
        <w:rFonts w:ascii="Arial" w:hAnsi="Arial" w:cs="Arial"/>
        <w:noProof/>
        <w:color w:val="000080"/>
        <w:sz w:val="16"/>
        <w:szCs w:val="16"/>
      </w:rPr>
      <w:t>17</w:t>
    </w:r>
    <w:r w:rsidRPr="00B25135">
      <w:rPr>
        <w:rFonts w:ascii="Arial" w:hAnsi="Arial" w:cs="Arial"/>
        <w:color w:val="000080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8A47" w14:textId="238C0F76" w:rsidR="00C34EC7" w:rsidRPr="00B25135" w:rsidRDefault="00263D68" w:rsidP="00C82F75">
    <w:pPr>
      <w:pBdr>
        <w:top w:val="single" w:sz="2" w:space="9" w:color="000080"/>
      </w:pBdr>
      <w:tabs>
        <w:tab w:val="center" w:pos="5387"/>
        <w:tab w:val="right" w:pos="10064"/>
      </w:tabs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SecureEdge</w:t>
    </w:r>
    <w:proofErr w:type="spellEnd"/>
    <w:r w:rsidR="00C34EC7" w:rsidRPr="00B25135">
      <w:rPr>
        <w:rFonts w:ascii="Arial" w:hAnsi="Arial" w:cs="Arial"/>
        <w:sz w:val="16"/>
        <w:szCs w:val="16"/>
        <w:lang w:val="en-US"/>
      </w:rPr>
      <w:t xml:space="preserve"> –</w:t>
    </w:r>
    <w:r w:rsidR="00C34EC7">
      <w:rPr>
        <w:rFonts w:ascii="Arial" w:hAnsi="Arial" w:cs="Arial"/>
        <w:sz w:val="16"/>
        <w:szCs w:val="16"/>
        <w:lang w:val="en-US"/>
      </w:rPr>
      <w:t xml:space="preserve"> Responsibilities </w:t>
    </w:r>
    <w:r w:rsidR="00C34EC7" w:rsidRPr="00B25135">
      <w:rPr>
        <w:rFonts w:ascii="Arial" w:hAnsi="Arial" w:cs="Arial"/>
        <w:sz w:val="16"/>
        <w:szCs w:val="16"/>
        <w:lang w:val="en-US"/>
      </w:rPr>
      <w:t>Guide</w:t>
    </w:r>
    <w:r w:rsidR="00C34EC7">
      <w:rPr>
        <w:rFonts w:ascii="Arial" w:hAnsi="Arial" w:cs="Arial"/>
        <w:sz w:val="16"/>
        <w:szCs w:val="16"/>
        <w:lang w:val="en-US"/>
      </w:rPr>
      <w:t xml:space="preserve"> </w:t>
    </w:r>
  </w:p>
  <w:p w14:paraId="3C86AB9F" w14:textId="77777777" w:rsidR="00C34EC7" w:rsidRPr="00B25135" w:rsidRDefault="00C34EC7" w:rsidP="00C82F75">
    <w:pPr>
      <w:pBdr>
        <w:top w:val="single" w:sz="2" w:space="9" w:color="000080"/>
      </w:pBdr>
      <w:tabs>
        <w:tab w:val="center" w:pos="5387"/>
        <w:tab w:val="right" w:pos="10064"/>
      </w:tabs>
      <w:rPr>
        <w:rFonts w:ascii="Arial" w:hAnsi="Arial" w:cs="Arial"/>
        <w:sz w:val="16"/>
        <w:szCs w:val="16"/>
      </w:rPr>
    </w:pPr>
    <w:r w:rsidRPr="00B25135">
      <w:rPr>
        <w:rFonts w:ascii="Arial" w:hAnsi="Arial" w:cs="Arial"/>
        <w:color w:val="000080"/>
        <w:sz w:val="16"/>
        <w:szCs w:val="16"/>
      </w:rPr>
      <w:tab/>
    </w:r>
    <w:r w:rsidRPr="00B25135">
      <w:rPr>
        <w:rFonts w:ascii="Arial" w:hAnsi="Arial" w:cs="Arial"/>
        <w:color w:val="000080"/>
        <w:sz w:val="16"/>
        <w:szCs w:val="16"/>
      </w:rPr>
      <w:tab/>
    </w:r>
    <w:r w:rsidRPr="00B25135">
      <w:rPr>
        <w:rFonts w:ascii="Arial" w:hAnsi="Arial" w:cs="Arial"/>
        <w:color w:val="000080"/>
        <w:sz w:val="16"/>
        <w:szCs w:val="16"/>
      </w:rPr>
      <w:fldChar w:fldCharType="begin"/>
    </w:r>
    <w:r w:rsidRPr="00B25135">
      <w:rPr>
        <w:rFonts w:ascii="Arial" w:hAnsi="Arial" w:cs="Arial"/>
        <w:color w:val="000080"/>
        <w:sz w:val="16"/>
        <w:szCs w:val="16"/>
      </w:rPr>
      <w:instrText>PAGE</w:instrText>
    </w:r>
    <w:r w:rsidRPr="00B25135">
      <w:rPr>
        <w:rFonts w:ascii="Arial" w:hAnsi="Arial" w:cs="Arial"/>
        <w:color w:val="000080"/>
        <w:sz w:val="16"/>
        <w:szCs w:val="16"/>
      </w:rPr>
      <w:fldChar w:fldCharType="separate"/>
    </w:r>
    <w:r w:rsidR="00352B30">
      <w:rPr>
        <w:rFonts w:ascii="Arial" w:hAnsi="Arial" w:cs="Arial"/>
        <w:noProof/>
        <w:color w:val="000080"/>
        <w:sz w:val="16"/>
        <w:szCs w:val="16"/>
      </w:rPr>
      <w:t>2</w:t>
    </w:r>
    <w:r w:rsidRPr="00B25135">
      <w:rPr>
        <w:rFonts w:ascii="Arial" w:hAnsi="Arial" w:cs="Arial"/>
        <w:color w:val="000080"/>
        <w:sz w:val="16"/>
        <w:szCs w:val="16"/>
      </w:rPr>
      <w:fldChar w:fldCharType="end"/>
    </w:r>
    <w:r w:rsidRPr="00B25135">
      <w:rPr>
        <w:rFonts w:ascii="Arial" w:hAnsi="Arial" w:cs="Arial"/>
        <w:color w:val="000080"/>
        <w:sz w:val="16"/>
        <w:szCs w:val="16"/>
      </w:rPr>
      <w:t xml:space="preserve"> of </w:t>
    </w:r>
    <w:r w:rsidRPr="00B25135">
      <w:rPr>
        <w:rFonts w:ascii="Arial" w:hAnsi="Arial" w:cs="Arial"/>
        <w:color w:val="000080"/>
        <w:sz w:val="16"/>
        <w:szCs w:val="16"/>
      </w:rPr>
      <w:fldChar w:fldCharType="begin"/>
    </w:r>
    <w:r w:rsidRPr="00B25135">
      <w:rPr>
        <w:rFonts w:ascii="Arial" w:hAnsi="Arial" w:cs="Arial"/>
        <w:color w:val="000080"/>
        <w:sz w:val="16"/>
        <w:szCs w:val="16"/>
      </w:rPr>
      <w:instrText xml:space="preserve">numpages </w:instrText>
    </w:r>
    <w:r w:rsidRPr="00B25135">
      <w:rPr>
        <w:rFonts w:ascii="Arial" w:hAnsi="Arial" w:cs="Arial"/>
        <w:color w:val="000080"/>
        <w:sz w:val="16"/>
        <w:szCs w:val="16"/>
      </w:rPr>
      <w:fldChar w:fldCharType="separate"/>
    </w:r>
    <w:r w:rsidR="00352B30">
      <w:rPr>
        <w:rFonts w:ascii="Arial" w:hAnsi="Arial" w:cs="Arial"/>
        <w:noProof/>
        <w:color w:val="000080"/>
        <w:sz w:val="16"/>
        <w:szCs w:val="16"/>
      </w:rPr>
      <w:t>17</w:t>
    </w:r>
    <w:r w:rsidRPr="00B25135">
      <w:rPr>
        <w:rFonts w:ascii="Arial" w:hAnsi="Arial" w:cs="Arial"/>
        <w:color w:val="000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2018" w14:textId="77777777" w:rsidR="00392FAB" w:rsidRDefault="00392FAB">
      <w:r>
        <w:separator/>
      </w:r>
    </w:p>
  </w:footnote>
  <w:footnote w:type="continuationSeparator" w:id="0">
    <w:p w14:paraId="0EB14316" w14:textId="77777777" w:rsidR="00392FAB" w:rsidRDefault="00392FAB">
      <w:r>
        <w:continuationSeparator/>
      </w:r>
    </w:p>
  </w:footnote>
  <w:footnote w:type="continuationNotice" w:id="1">
    <w:p w14:paraId="3766C8FF" w14:textId="77777777" w:rsidR="00392FAB" w:rsidRDefault="00392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8F7F" w14:textId="77777777" w:rsidR="00C34EC7" w:rsidRDefault="00C34EC7">
    <w:pPr>
      <w:pStyle w:val="Header"/>
    </w:pPr>
    <w:r>
      <w:t>Telstra In Confidence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3EFC" w14:textId="77777777" w:rsidR="00C34EC7" w:rsidRPr="006C6463" w:rsidRDefault="00C34EC7" w:rsidP="00741CB9">
    <w:pPr>
      <w:pStyle w:val="Header"/>
      <w:jc w:val="left"/>
      <w:rPr>
        <w:rFonts w:cs="Arial"/>
      </w:rPr>
    </w:pPr>
    <w:r w:rsidRPr="006C6463">
      <w:rPr>
        <w:rFonts w:cs="Arial"/>
        <w:caps w:val="0"/>
        <w:color w:val="000080"/>
        <w:sz w:val="36"/>
        <w:szCs w:val="36"/>
      </w:rPr>
      <w:t>Project Implementation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CE5F" w14:textId="77777777" w:rsidR="00C34EC7" w:rsidRDefault="00C34EC7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641" w14:textId="77777777" w:rsidR="00C34EC7" w:rsidRDefault="00C34EC7">
    <w:pPr>
      <w:pStyle w:val="Header"/>
    </w:pPr>
    <w:r>
      <w:t>Telstra In Confidence</w:t>
    </w:r>
  </w:p>
  <w:p w14:paraId="3D17218E" w14:textId="77777777" w:rsidR="00C34EC7" w:rsidRDefault="00C34EC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16A3" w14:textId="77777777" w:rsidR="00C34EC7" w:rsidRPr="00100E30" w:rsidRDefault="00C34EC7" w:rsidP="0085363A">
    <w:pPr>
      <w:pStyle w:val="Header"/>
      <w:jc w:val="left"/>
      <w:rPr>
        <w:rFonts w:cs="Arial"/>
        <w:caps w:val="0"/>
        <w:color w:val="004D9D"/>
        <w:spacing w:val="-4"/>
        <w:sz w:val="36"/>
        <w:szCs w:val="36"/>
      </w:rPr>
    </w:pPr>
    <w:r w:rsidRPr="00100E30">
      <w:rPr>
        <w:rFonts w:cs="Arial"/>
        <w:caps w:val="0"/>
        <w:color w:val="004D9D"/>
        <w:spacing w:val="-4"/>
        <w:sz w:val="36"/>
        <w:szCs w:val="36"/>
      </w:rPr>
      <w:t>RESPONSIBILITIES GUIDE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F3F" w14:textId="77777777" w:rsidR="00C34EC7" w:rsidRPr="00100E30" w:rsidRDefault="00C34EC7" w:rsidP="00B25135">
    <w:pPr>
      <w:pStyle w:val="Header"/>
      <w:jc w:val="left"/>
      <w:rPr>
        <w:rFonts w:cs="Arial"/>
        <w:caps w:val="0"/>
        <w:color w:val="004D9D"/>
        <w:spacing w:val="-4"/>
        <w:sz w:val="36"/>
        <w:szCs w:val="36"/>
      </w:rPr>
    </w:pPr>
    <w:r w:rsidRPr="00100E30">
      <w:rPr>
        <w:rFonts w:cs="Arial"/>
        <w:caps w:val="0"/>
        <w:color w:val="004D9D"/>
        <w:spacing w:val="-4"/>
        <w:sz w:val="36"/>
        <w:szCs w:val="36"/>
      </w:rPr>
      <w:t>RESPONSIBILITIES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E1328"/>
    <w:lvl w:ilvl="0">
      <w:start w:val="1"/>
      <w:numFmt w:val="lowerLetter"/>
      <w:pStyle w:val="ListNumber3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FFFFFF7D"/>
    <w:multiLevelType w:val="singleLevel"/>
    <w:tmpl w:val="D6249DD4"/>
    <w:lvl w:ilvl="0">
      <w:start w:val="1"/>
      <w:numFmt w:val="upperRoman"/>
      <w:pStyle w:val="ListNumber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FFFFFF7E"/>
    <w:multiLevelType w:val="singleLevel"/>
    <w:tmpl w:val="67023E10"/>
    <w:lvl w:ilvl="0">
      <w:start w:val="1"/>
      <w:numFmt w:val="upperLetter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FFFFFF80"/>
    <w:multiLevelType w:val="singleLevel"/>
    <w:tmpl w:val="7610DC0C"/>
    <w:lvl w:ilvl="0">
      <w:start w:val="1"/>
      <w:numFmt w:val="bullet"/>
      <w:pStyle w:val="ListBullet3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FFFFFF82"/>
    <w:multiLevelType w:val="singleLevel"/>
    <w:tmpl w:val="499424A6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multilevel"/>
    <w:tmpl w:val="AFA4A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singleLevel"/>
    <w:tmpl w:val="C30C3330"/>
    <w:lvl w:ilvl="0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FFFFFF89"/>
    <w:multiLevelType w:val="singleLevel"/>
    <w:tmpl w:val="08A28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FB"/>
    <w:multiLevelType w:val="multilevel"/>
    <w:tmpl w:val="F07C650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ClauseHeading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1097"/>
        </w:tabs>
        <w:ind w:left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94"/>
        </w:tabs>
        <w:ind w:left="737" w:firstLine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571"/>
        </w:tabs>
        <w:ind w:left="737" w:firstLine="1474"/>
      </w:pPr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97"/>
        </w:tabs>
        <w:ind w:left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94"/>
        </w:tabs>
        <w:ind w:left="737" w:firstLine="737"/>
      </w:pPr>
      <w:rPr>
        <w:rFonts w:hint="default"/>
      </w:rPr>
    </w:lvl>
  </w:abstractNum>
  <w:abstractNum w:abstractNumId="9" w15:restartNumberingAfterBreak="0">
    <w:nsid w:val="01D733FE"/>
    <w:multiLevelType w:val="hybridMultilevel"/>
    <w:tmpl w:val="CE760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121ED4"/>
    <w:multiLevelType w:val="hybridMultilevel"/>
    <w:tmpl w:val="D1C4E9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267AD1"/>
    <w:multiLevelType w:val="multilevel"/>
    <w:tmpl w:val="401006B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439"/>
        </w:tabs>
        <w:ind w:left="2439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A463DB2"/>
    <w:multiLevelType w:val="multilevel"/>
    <w:tmpl w:val="A7782FF2"/>
    <w:lvl w:ilvl="0">
      <w:start w:val="1"/>
      <w:numFmt w:val="decimal"/>
      <w:pStyle w:val="table1"/>
      <w:lvlText w:val="Schedule %1"/>
      <w:lvlJc w:val="left"/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Heading2"/>
      <w:lvlText w:val="%2"/>
      <w:lvlJc w:val="left"/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885"/>
        </w:tabs>
        <w:ind w:left="885" w:hanging="737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lowerLetter"/>
      <w:pStyle w:val="table2"/>
      <w:lvlText w:val="(%4)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/>
        <w:bCs w:val="0"/>
        <w:i w:val="0"/>
        <w:iCs w:val="0"/>
        <w:sz w:val="19"/>
        <w:szCs w:val="19"/>
      </w:rPr>
    </w:lvl>
    <w:lvl w:ilvl="4">
      <w:start w:val="1"/>
      <w:numFmt w:val="lowerRoman"/>
      <w:pStyle w:val="Indent4"/>
      <w:lvlText w:val="(%5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NotesExamples"/>
      <w:lvlText w:val="(%6)"/>
      <w:lvlJc w:val="left"/>
      <w:pPr>
        <w:tabs>
          <w:tab w:val="num" w:pos="2948"/>
        </w:tabs>
        <w:ind w:left="2948" w:hanging="737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F2A60DC"/>
    <w:multiLevelType w:val="hybridMultilevel"/>
    <w:tmpl w:val="203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147131"/>
    <w:multiLevelType w:val="multilevel"/>
    <w:tmpl w:val="636E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4466F2A"/>
    <w:multiLevelType w:val="hybridMultilevel"/>
    <w:tmpl w:val="F036F8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BA03F4"/>
    <w:multiLevelType w:val="hybridMultilevel"/>
    <w:tmpl w:val="D1F40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80D9D"/>
    <w:multiLevelType w:val="hybridMultilevel"/>
    <w:tmpl w:val="D08AB3B2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1AD74FA8"/>
    <w:multiLevelType w:val="multilevel"/>
    <w:tmpl w:val="FA2C280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Palatino" w:hAnsi="Palatino" w:hint="default"/>
        <w:b w:val="0"/>
        <w:i w:val="0"/>
        <w:sz w:val="22"/>
      </w:rPr>
    </w:lvl>
    <w:lvl w:ilvl="1">
      <w:start w:val="1"/>
      <w:numFmt w:val="decimal"/>
      <w:pStyle w:val="MacroText"/>
      <w:lvlText w:val="%1.%2"/>
      <w:lvlJc w:val="left"/>
      <w:pPr>
        <w:tabs>
          <w:tab w:val="num" w:pos="706"/>
        </w:tabs>
        <w:ind w:left="706" w:hanging="706"/>
      </w:pPr>
      <w:rPr>
        <w:rFonts w:ascii="Palatino" w:hAnsi="Palatino" w:hint="default"/>
        <w:b w:val="0"/>
        <w:i w:val="0"/>
        <w:sz w:val="22"/>
      </w:rPr>
    </w:lvl>
    <w:lvl w:ilvl="2">
      <w:start w:val="1"/>
      <w:numFmt w:val="lowerLetter"/>
      <w:pStyle w:val="NoteHeading"/>
      <w:lvlText w:val="(%3)"/>
      <w:lvlJc w:val="left"/>
      <w:pPr>
        <w:tabs>
          <w:tab w:val="num" w:pos="1440"/>
        </w:tabs>
        <w:ind w:left="1440" w:hanging="720"/>
      </w:pPr>
      <w:rPr>
        <w:rFonts w:ascii="Palatino" w:hAnsi="Palatino" w:hint="default"/>
        <w:b w:val="0"/>
        <w:i w:val="0"/>
        <w:sz w:val="22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Palatino" w:hAnsi="Palatino" w:hint="default"/>
        <w:b w:val="0"/>
        <w:i w:val="0"/>
        <w:sz w:val="22"/>
      </w:rPr>
    </w:lvl>
    <w:lvl w:ilvl="4">
      <w:start w:val="1"/>
      <w:numFmt w:val="upperLetter"/>
      <w:pStyle w:val="NoteHeading"/>
      <w:lvlText w:val="(%5)"/>
      <w:lvlJc w:val="left"/>
      <w:pPr>
        <w:tabs>
          <w:tab w:val="num" w:pos="2880"/>
        </w:tabs>
        <w:ind w:left="2880" w:hanging="720"/>
      </w:pPr>
      <w:rPr>
        <w:rFonts w:ascii="Palatino" w:hAnsi="Palatino" w:hint="default"/>
        <w:b w:val="0"/>
        <w:i w:val="0"/>
        <w:sz w:val="22"/>
      </w:rPr>
    </w:lvl>
    <w:lvl w:ilvl="5">
      <w:start w:val="1"/>
      <w:numFmt w:val="upperRoman"/>
      <w:pStyle w:val="MacroText"/>
      <w:lvlText w:val="(%6)"/>
      <w:lvlJc w:val="left"/>
      <w:pPr>
        <w:tabs>
          <w:tab w:val="num" w:pos="3600"/>
        </w:tabs>
        <w:ind w:left="3600" w:hanging="720"/>
      </w:pPr>
      <w:rPr>
        <w:rFonts w:ascii="Palatino" w:hAnsi="Palatino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1E20576B"/>
    <w:multiLevelType w:val="hybridMultilevel"/>
    <w:tmpl w:val="D28865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F901578"/>
    <w:multiLevelType w:val="multilevel"/>
    <w:tmpl w:val="648E3AF4"/>
    <w:lvl w:ilvl="0">
      <w:start w:val="2"/>
      <w:numFmt w:val="decimal"/>
      <w:pStyle w:val="NormalAri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8D07823"/>
    <w:multiLevelType w:val="hybridMultilevel"/>
    <w:tmpl w:val="493025C0"/>
    <w:lvl w:ilvl="0" w:tplc="30D24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A5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4A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84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F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E1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CC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40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67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E1181"/>
    <w:multiLevelType w:val="hybridMultilevel"/>
    <w:tmpl w:val="5C34B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44FAE"/>
    <w:multiLevelType w:val="multilevel"/>
    <w:tmpl w:val="64743A9A"/>
    <w:lvl w:ilvl="0">
      <w:start w:val="1"/>
      <w:numFmt w:val="none"/>
      <w:lvlRestart w:val="0"/>
      <w:pStyle w:val="CN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4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  <w:rPr>
        <w:rFonts w:hint="default"/>
      </w:r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  <w:rPr>
        <w:rFonts w:hint="default"/>
      </w:r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  <w:rPr>
        <w:rFonts w:hint="default"/>
      </w:rPr>
    </w:lvl>
  </w:abstractNum>
  <w:abstractNum w:abstractNumId="24" w15:restartNumberingAfterBreak="0">
    <w:nsid w:val="305E33AE"/>
    <w:multiLevelType w:val="hybridMultilevel"/>
    <w:tmpl w:val="0B7AB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8687A"/>
    <w:multiLevelType w:val="hybridMultilevel"/>
    <w:tmpl w:val="B5EA5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87929"/>
    <w:multiLevelType w:val="singleLevel"/>
    <w:tmpl w:val="5808AB2C"/>
    <w:lvl w:ilvl="0">
      <w:start w:val="1"/>
      <w:numFmt w:val="bullet"/>
      <w:pStyle w:val="ListBullet2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7" w15:restartNumberingAfterBreak="0">
    <w:nsid w:val="35913F0B"/>
    <w:multiLevelType w:val="singleLevel"/>
    <w:tmpl w:val="44F8638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5C15BC6"/>
    <w:multiLevelType w:val="hybridMultilevel"/>
    <w:tmpl w:val="1C9A8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C0F61"/>
    <w:multiLevelType w:val="multilevel"/>
    <w:tmpl w:val="F5E61A34"/>
    <w:name w:val="cnLTbullet2"/>
    <w:lvl w:ilvl="0">
      <w:start w:val="1"/>
      <w:numFmt w:val="none"/>
      <w:lvlRestart w:val="0"/>
      <w:pStyle w:val="CNAppendixRestartNumbering"/>
      <w:suff w:val="nothing"/>
      <w:lvlText w:val=""/>
      <w:lvlJc w:val="left"/>
      <w:pPr>
        <w:ind w:left="720" w:hanging="720"/>
      </w:pPr>
    </w:lvl>
    <w:lvl w:ilvl="1">
      <w:start w:val="1"/>
      <w:numFmt w:val="upperLetter"/>
      <w:pStyle w:val="CNAppendixTitle"/>
      <w:suff w:val="space"/>
      <w:lvlText w:val="Appendix %2:"/>
      <w:lvlJc w:val="left"/>
      <w:pPr>
        <w:ind w:left="720" w:hanging="720"/>
      </w:pPr>
    </w:lvl>
    <w:lvl w:ilvl="2">
      <w:start w:val="1"/>
      <w:numFmt w:val="decimal"/>
      <w:pStyle w:val="CNAppendixItem"/>
      <w:lvlText w:val="%2 - %3: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3C001388"/>
    <w:multiLevelType w:val="hybridMultilevel"/>
    <w:tmpl w:val="EBB2D1BC"/>
    <w:lvl w:ilvl="0" w:tplc="C71E6FDE">
      <w:start w:val="1"/>
      <w:numFmt w:val="decimal"/>
      <w:pStyle w:val="Attachment"/>
      <w:lvlText w:val="Attachment %1"/>
      <w:lvlJc w:val="left"/>
      <w:pPr>
        <w:tabs>
          <w:tab w:val="num" w:pos="2520"/>
        </w:tabs>
      </w:pPr>
      <w:rPr>
        <w:rFonts w:ascii="Arial" w:hAnsi="Arial" w:cs="Arial" w:hint="default"/>
        <w:b/>
        <w:bCs/>
        <w:i w:val="0"/>
        <w:iCs w:val="0"/>
        <w:sz w:val="36"/>
        <w:szCs w:val="36"/>
      </w:rPr>
    </w:lvl>
    <w:lvl w:ilvl="1" w:tplc="FC98D8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6A6F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AE55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26A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C84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842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0AE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4DC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0E368F"/>
    <w:multiLevelType w:val="hybridMultilevel"/>
    <w:tmpl w:val="0A6C2CE8"/>
    <w:name w:val="cnLTblank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scheduleheading2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3C3D8B"/>
    <w:multiLevelType w:val="hybridMultilevel"/>
    <w:tmpl w:val="6C7C72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335B3D"/>
    <w:multiLevelType w:val="multilevel"/>
    <w:tmpl w:val="EF067EF4"/>
    <w:lvl w:ilvl="0">
      <w:start w:val="1"/>
      <w:numFmt w:val="none"/>
      <w:lvlRestart w:val="0"/>
      <w:pStyle w:val="CNInternalNoteBegin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CNInternalNoteLevel1List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CNInternalNoteLevel2List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4F5B27C0"/>
    <w:multiLevelType w:val="multilevel"/>
    <w:tmpl w:val="49CC8860"/>
    <w:lvl w:ilvl="0">
      <w:start w:val="1"/>
      <w:numFmt w:val="none"/>
      <w:lvlRestart w:val="0"/>
      <w:pStyle w:val="CNActivityRestartNumbering"/>
      <w:suff w:val="nothing"/>
      <w:lvlText w:val=""/>
      <w:lvlJc w:val="left"/>
      <w:pPr>
        <w:ind w:left="720" w:firstLine="0"/>
      </w:pPr>
    </w:lvl>
    <w:lvl w:ilvl="1">
      <w:start w:val="1"/>
      <w:numFmt w:val="decimal"/>
      <w:pStyle w:val="CNActivityTitle"/>
      <w:suff w:val="nothing"/>
      <w:lvlText w:val="Activity %2 - "/>
      <w:lvlJc w:val="left"/>
      <w:pPr>
        <w:tabs>
          <w:tab w:val="num" w:pos="720"/>
        </w:tabs>
        <w:ind w:left="720" w:firstLine="0"/>
      </w:pPr>
      <w:rPr>
        <w:u w:val="single"/>
      </w:rPr>
    </w:lvl>
    <w:lvl w:ilvl="2">
      <w:start w:val="1"/>
      <w:numFmt w:val="decimal"/>
      <w:pStyle w:val="CNTaskTitle"/>
      <w:suff w:val="space"/>
      <w:lvlText w:val="Task %3 -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pStyle w:val="CNActivityTaskLevel1List"/>
      <w:lvlText w:val="%4."/>
      <w:lvlJc w:val="left"/>
      <w:pPr>
        <w:tabs>
          <w:tab w:val="num" w:pos="1224"/>
        </w:tabs>
        <w:ind w:left="1224" w:hanging="504"/>
      </w:pPr>
    </w:lvl>
    <w:lvl w:ilvl="4">
      <w:start w:val="1"/>
      <w:numFmt w:val="decimal"/>
      <w:pStyle w:val="CNActivityTaskLevel2List"/>
      <w:lvlText w:val="(%5)"/>
      <w:lvlJc w:val="left"/>
      <w:pPr>
        <w:tabs>
          <w:tab w:val="num" w:pos="1728"/>
        </w:tabs>
        <w:ind w:left="1728" w:hanging="504"/>
      </w:pPr>
    </w:lvl>
    <w:lvl w:ilvl="5">
      <w:start w:val="1"/>
      <w:numFmt w:val="lowerLetter"/>
      <w:pStyle w:val="CNActivityTaskLevel3List"/>
      <w:lvlText w:val="(%6)"/>
      <w:lvlJc w:val="left"/>
      <w:pPr>
        <w:tabs>
          <w:tab w:val="num" w:pos="2232"/>
        </w:tabs>
        <w:ind w:left="2232" w:hanging="504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4FBE6FC1"/>
    <w:multiLevelType w:val="multilevel"/>
    <w:tmpl w:val="11CE7586"/>
    <w:lvl w:ilvl="0">
      <w:start w:val="1"/>
      <w:numFmt w:val="none"/>
      <w:lvlRestart w:val="0"/>
      <w:pStyle w:val="CNAppendixDelivery"/>
      <w:suff w:val="space"/>
      <w:lvlText w:val="Delivery:"/>
      <w:lvlJc w:val="left"/>
      <w:pPr>
        <w:ind w:left="720" w:firstLine="0"/>
      </w:pPr>
      <w:rPr>
        <w:b/>
        <w:i/>
      </w:rPr>
    </w:lvl>
    <w:lvl w:ilvl="1">
      <w:start w:val="1"/>
      <w:numFmt w:val="none"/>
      <w:lvlRestart w:val="0"/>
      <w:pStyle w:val="CNAppendixContent"/>
      <w:suff w:val="space"/>
      <w:lvlText w:val="Content:"/>
      <w:lvlJc w:val="left"/>
      <w:pPr>
        <w:ind w:left="720" w:firstLine="0"/>
      </w:pPr>
      <w:rPr>
        <w:b/>
        <w:i/>
      </w:rPr>
    </w:lvl>
    <w:lvl w:ilvl="2">
      <w:start w:val="1"/>
      <w:numFmt w:val="none"/>
      <w:lvlRestart w:val="0"/>
      <w:pStyle w:val="CNAppendixPurpose"/>
      <w:suff w:val="space"/>
      <w:lvlText w:val="Purpose:"/>
      <w:lvlJc w:val="left"/>
      <w:pPr>
        <w:ind w:left="720" w:firstLine="0"/>
      </w:pPr>
      <w:rPr>
        <w:b/>
        <w:i/>
      </w:rPr>
    </w:lvl>
    <w:lvl w:ilvl="3">
      <w:start w:val="1"/>
      <w:numFmt w:val="none"/>
      <w:lvlRestart w:val="0"/>
      <w:pStyle w:val="CNAssumptionsHeader"/>
      <w:suff w:val="space"/>
      <w:lvlText w:val="Assumptions:"/>
      <w:lvlJc w:val="left"/>
      <w:pPr>
        <w:ind w:left="720" w:firstLine="0"/>
      </w:pPr>
      <w:rPr>
        <w:b/>
        <w:i/>
      </w:rPr>
    </w:lvl>
    <w:lvl w:ilvl="4">
      <w:start w:val="1"/>
      <w:numFmt w:val="none"/>
      <w:lvlRestart w:val="0"/>
      <w:pStyle w:val="CNCompletionCriteriaHeader"/>
      <w:suff w:val="space"/>
      <w:lvlText w:val="Completion Criteria:"/>
      <w:lvlJc w:val="left"/>
      <w:pPr>
        <w:ind w:left="720" w:firstLine="0"/>
      </w:pPr>
      <w:rPr>
        <w:b/>
        <w:i/>
      </w:rPr>
    </w:lvl>
    <w:lvl w:ilvl="5">
      <w:start w:val="1"/>
      <w:numFmt w:val="none"/>
      <w:lvlRestart w:val="0"/>
      <w:pStyle w:val="CNDeliverableMaterialsHeader"/>
      <w:suff w:val="space"/>
      <w:lvlText w:val="Deliverable Materials:"/>
      <w:lvlJc w:val="left"/>
      <w:pPr>
        <w:ind w:left="720" w:firstLine="0"/>
      </w:pPr>
      <w:rPr>
        <w:b/>
        <w:i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cardinalText"/>
      <w:lvlRestart w:val="0"/>
      <w:pStyle w:val="CNPhaseTitle"/>
      <w:suff w:val="space"/>
      <w:lvlText w:val="Phase %8 -"/>
      <w:lvlJc w:val="left"/>
      <w:pPr>
        <w:ind w:left="720" w:firstLine="0"/>
      </w:pPr>
    </w:lvl>
    <w:lvl w:ilvl="8">
      <w:start w:val="1"/>
      <w:numFmt w:val="decimal"/>
      <w:lvlRestart w:val="0"/>
      <w:pStyle w:val="CNGlossaryList"/>
      <w:lvlText w:val="%9."/>
      <w:lvlJc w:val="left"/>
      <w:pPr>
        <w:tabs>
          <w:tab w:val="num" w:pos="504"/>
        </w:tabs>
        <w:ind w:left="504" w:hanging="504"/>
      </w:pPr>
    </w:lvl>
  </w:abstractNum>
  <w:abstractNum w:abstractNumId="36" w15:restartNumberingAfterBreak="0">
    <w:nsid w:val="524F5789"/>
    <w:multiLevelType w:val="hybridMultilevel"/>
    <w:tmpl w:val="DE3AE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E7808"/>
    <w:multiLevelType w:val="multilevel"/>
    <w:tmpl w:val="5F1A0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0500A7"/>
    <w:multiLevelType w:val="hybridMultilevel"/>
    <w:tmpl w:val="025495B2"/>
    <w:lvl w:ilvl="0" w:tplc="4170F692">
      <w:start w:val="1"/>
      <w:numFmt w:val="upperLetter"/>
      <w:pStyle w:val="Recital"/>
      <w:lvlText w:val="%1.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1" w:tplc="EA9E47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8C2A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1290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448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075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5666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A1C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0E8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613951"/>
    <w:multiLevelType w:val="multilevel"/>
    <w:tmpl w:val="240AE536"/>
    <w:lvl w:ilvl="0">
      <w:start w:val="1"/>
      <w:numFmt w:val="decimal"/>
      <w:lvlText w:val="Schedule %1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pStyle w:val="Bulletindent"/>
      <w:lvlText w:val="%1.%2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720"/>
        </w:tabs>
        <w:ind w:left="2880" w:hanging="720"/>
      </w:pPr>
      <w:rPr>
        <w:rFonts w:ascii="Arial" w:hAnsi="Arial" w:hint="default"/>
      </w:rPr>
    </w:lvl>
    <w:lvl w:ilvl="6">
      <w:start w:val="1"/>
      <w:numFmt w:val="upperRoman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D530BC8"/>
    <w:multiLevelType w:val="multilevel"/>
    <w:tmpl w:val="401006B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439"/>
        </w:tabs>
        <w:ind w:left="2439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608E7398"/>
    <w:multiLevelType w:val="multilevel"/>
    <w:tmpl w:val="2C38D1DE"/>
    <w:lvl w:ilvl="0">
      <w:start w:val="1"/>
      <w:numFmt w:val="none"/>
      <w:lvlRestart w:val="0"/>
      <w:pStyle w:val="CNInternalNoteLevel1Bullet"/>
      <w:lvlText w:val="●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pStyle w:val="CNInternalNoteLevel2Bullet"/>
      <w:lvlText w:val="●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pStyle w:val="CNTableLevel1Bullet"/>
      <w:lvlText w:val="●"/>
      <w:lvlJc w:val="left"/>
      <w:pPr>
        <w:tabs>
          <w:tab w:val="num" w:pos="216"/>
        </w:tabs>
        <w:ind w:left="216" w:hanging="216"/>
      </w:pPr>
    </w:lvl>
    <w:lvl w:ilvl="4">
      <w:start w:val="1"/>
      <w:numFmt w:val="none"/>
      <w:lvlRestart w:val="0"/>
      <w:pStyle w:val="CNTableLevel2Bullet"/>
      <w:lvlText w:val="●"/>
      <w:lvlJc w:val="left"/>
      <w:pPr>
        <w:tabs>
          <w:tab w:val="num" w:pos="432"/>
        </w:tabs>
        <w:ind w:left="432" w:hanging="216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60F439D8"/>
    <w:multiLevelType w:val="hybridMultilevel"/>
    <w:tmpl w:val="062E8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D86558"/>
    <w:multiLevelType w:val="hybridMultilevel"/>
    <w:tmpl w:val="6B5AFC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FD2035"/>
    <w:multiLevelType w:val="hybridMultilevel"/>
    <w:tmpl w:val="64D849CE"/>
    <w:lvl w:ilvl="0" w:tplc="9294D3D6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CC5F8B"/>
    <w:multiLevelType w:val="singleLevel"/>
    <w:tmpl w:val="98C69078"/>
    <w:lvl w:ilvl="0">
      <w:start w:val="1"/>
      <w:numFmt w:val="bullet"/>
      <w:pStyle w:val="List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6" w15:restartNumberingAfterBreak="0">
    <w:nsid w:val="6BEF71F6"/>
    <w:multiLevelType w:val="multilevel"/>
    <w:tmpl w:val="4BF8C6F2"/>
    <w:lvl w:ilvl="0">
      <w:start w:val="1"/>
      <w:numFmt w:val="decimal"/>
      <w:pStyle w:val="SchedH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SchedH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pStyle w:val="SchedH3"/>
      <w:lvlText w:val="(%3)"/>
      <w:lvlJc w:val="left"/>
      <w:pPr>
        <w:tabs>
          <w:tab w:val="num" w:pos="1427"/>
        </w:tabs>
        <w:ind w:left="1427" w:hanging="737"/>
      </w:pPr>
      <w:rPr>
        <w:rFonts w:hint="default"/>
      </w:rPr>
    </w:lvl>
    <w:lvl w:ilvl="3">
      <w:start w:val="1"/>
      <w:numFmt w:val="lowerRoman"/>
      <w:pStyle w:val="SchedH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SchedH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0"/>
        </w:tabs>
        <w:ind w:left="3685" w:hanging="73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74"/>
        </w:tabs>
        <w:ind w:left="737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211"/>
        </w:tabs>
        <w:ind w:left="737" w:firstLine="737"/>
      </w:pPr>
      <w:rPr>
        <w:rFonts w:hint="default"/>
      </w:rPr>
    </w:lvl>
  </w:abstractNum>
  <w:abstractNum w:abstractNumId="47" w15:restartNumberingAfterBreak="0">
    <w:nsid w:val="6CE02EBE"/>
    <w:multiLevelType w:val="hybridMultilevel"/>
    <w:tmpl w:val="DE38AE2E"/>
    <w:lvl w:ilvl="0" w:tplc="A5AEB86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88F460EE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EFB6C2EC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5ACEE4EE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2708C32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CE4A8FCA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D7126928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AA8E894C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C6146366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8" w15:restartNumberingAfterBreak="0">
    <w:nsid w:val="6F1831C5"/>
    <w:multiLevelType w:val="hybridMultilevel"/>
    <w:tmpl w:val="E71476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506A69"/>
    <w:multiLevelType w:val="hybridMultilevel"/>
    <w:tmpl w:val="2C901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380E0F"/>
    <w:multiLevelType w:val="multilevel"/>
    <w:tmpl w:val="E3781368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CNGuidance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CNGuidanceText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CNGuidanceLevel1List"/>
      <w:lvlText w:val="%4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none"/>
      <w:lvlRestart w:val="0"/>
      <w:pStyle w:val="CNGuidanceLevel1Bullet"/>
      <w:lvlText w:val="●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pStyle w:val="CNGuidanceLevel2List"/>
      <w:lvlText w:val="%6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none"/>
      <w:lvlRestart w:val="0"/>
      <w:pStyle w:val="CNGuidanceLevel2Bullet"/>
      <w:lvlText w:val="●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74E53DA3"/>
    <w:multiLevelType w:val="multilevel"/>
    <w:tmpl w:val="401006B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439"/>
        </w:tabs>
        <w:ind w:left="2439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75550F5B"/>
    <w:multiLevelType w:val="multilevel"/>
    <w:tmpl w:val="0CF2E99A"/>
    <w:lvl w:ilvl="0">
      <w:start w:val="1"/>
      <w:numFmt w:val="decimal"/>
      <w:pStyle w:val="NumberedHeading1"/>
      <w:lvlText w:val="%1."/>
      <w:lvlJc w:val="left"/>
      <w:pPr>
        <w:tabs>
          <w:tab w:val="num" w:pos="432"/>
        </w:tabs>
        <w:ind w:left="2160" w:hanging="21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432"/>
        </w:tabs>
        <w:ind w:left="2160" w:hanging="216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440"/>
        </w:tabs>
        <w:ind w:left="2592" w:hanging="18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abstractNum w:abstractNumId="53" w15:restartNumberingAfterBreak="0">
    <w:nsid w:val="77332633"/>
    <w:multiLevelType w:val="multilevel"/>
    <w:tmpl w:val="15C0EEB8"/>
    <w:lvl w:ilvl="0">
      <w:start w:val="1"/>
      <w:numFmt w:val="none"/>
      <w:lvlRestart w:val="0"/>
      <w:pStyle w:val="CNLevel1Bullet"/>
      <w:lvlText w:val="●"/>
      <w:lvlJc w:val="left"/>
      <w:pPr>
        <w:tabs>
          <w:tab w:val="num" w:pos="1224"/>
        </w:tabs>
        <w:ind w:left="1224" w:hanging="504"/>
      </w:pPr>
    </w:lvl>
    <w:lvl w:ilvl="1">
      <w:start w:val="1"/>
      <w:numFmt w:val="none"/>
      <w:lvlRestart w:val="0"/>
      <w:pStyle w:val="CNLevel2Bullet"/>
      <w:lvlText w:val="●"/>
      <w:lvlJc w:val="left"/>
      <w:pPr>
        <w:tabs>
          <w:tab w:val="num" w:pos="1728"/>
        </w:tabs>
        <w:ind w:left="1728" w:hanging="504"/>
      </w:pPr>
    </w:lvl>
    <w:lvl w:ilvl="2">
      <w:start w:val="1"/>
      <w:numFmt w:val="none"/>
      <w:lvlRestart w:val="0"/>
      <w:pStyle w:val="CNLevel3Bullet"/>
      <w:lvlText w:val="●"/>
      <w:lvlJc w:val="left"/>
      <w:pPr>
        <w:tabs>
          <w:tab w:val="num" w:pos="2232"/>
        </w:tabs>
        <w:ind w:left="2232" w:hanging="504"/>
      </w:pPr>
    </w:lvl>
    <w:lvl w:ilvl="3">
      <w:start w:val="1"/>
      <w:numFmt w:val="none"/>
      <w:lvlRestart w:val="0"/>
      <w:pStyle w:val="CNLevel4Bullet"/>
      <w:lvlText w:val="●"/>
      <w:lvlJc w:val="left"/>
      <w:pPr>
        <w:tabs>
          <w:tab w:val="num" w:pos="2736"/>
        </w:tabs>
        <w:ind w:left="2736" w:hanging="504"/>
      </w:pPr>
    </w:lvl>
    <w:lvl w:ilvl="4">
      <w:start w:val="1"/>
      <w:numFmt w:val="none"/>
      <w:lvlRestart w:val="0"/>
      <w:pStyle w:val="CNLevel5Bullet"/>
      <w:lvlText w:val="●"/>
      <w:lvlJc w:val="left"/>
      <w:pPr>
        <w:tabs>
          <w:tab w:val="num" w:pos="3240"/>
        </w:tabs>
        <w:ind w:left="3240" w:hanging="504"/>
      </w:pPr>
    </w:lvl>
    <w:lvl w:ilvl="5">
      <w:start w:val="1"/>
      <w:numFmt w:val="none"/>
      <w:lvlRestart w:val="0"/>
      <w:pStyle w:val="CNLevel6Bullet"/>
      <w:lvlText w:val="●"/>
      <w:lvlJc w:val="left"/>
      <w:pPr>
        <w:tabs>
          <w:tab w:val="num" w:pos="3744"/>
        </w:tabs>
        <w:ind w:left="3744" w:hanging="504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 w16cid:durableId="1513490079">
    <w:abstractNumId w:val="20"/>
  </w:num>
  <w:num w:numId="2" w16cid:durableId="652412858">
    <w:abstractNumId w:val="27"/>
  </w:num>
  <w:num w:numId="3" w16cid:durableId="153302973">
    <w:abstractNumId w:val="31"/>
  </w:num>
  <w:num w:numId="4" w16cid:durableId="152139158">
    <w:abstractNumId w:val="12"/>
  </w:num>
  <w:num w:numId="5" w16cid:durableId="1197083467">
    <w:abstractNumId w:val="30"/>
  </w:num>
  <w:num w:numId="6" w16cid:durableId="1932661035">
    <w:abstractNumId w:val="38"/>
  </w:num>
  <w:num w:numId="7" w16cid:durableId="1435318161">
    <w:abstractNumId w:val="8"/>
  </w:num>
  <w:num w:numId="8" w16cid:durableId="1998655090">
    <w:abstractNumId w:val="4"/>
  </w:num>
  <w:num w:numId="9" w16cid:durableId="1784031224">
    <w:abstractNumId w:val="3"/>
  </w:num>
  <w:num w:numId="10" w16cid:durableId="63963352">
    <w:abstractNumId w:val="6"/>
  </w:num>
  <w:num w:numId="11" w16cid:durableId="464861121">
    <w:abstractNumId w:val="45"/>
  </w:num>
  <w:num w:numId="12" w16cid:durableId="444689818">
    <w:abstractNumId w:val="26"/>
  </w:num>
  <w:num w:numId="13" w16cid:durableId="8221677">
    <w:abstractNumId w:val="18"/>
  </w:num>
  <w:num w:numId="14" w16cid:durableId="173301546">
    <w:abstractNumId w:val="2"/>
  </w:num>
  <w:num w:numId="15" w16cid:durableId="322390404">
    <w:abstractNumId w:val="1"/>
  </w:num>
  <w:num w:numId="16" w16cid:durableId="455485720">
    <w:abstractNumId w:val="0"/>
  </w:num>
  <w:num w:numId="17" w16cid:durableId="1017583596">
    <w:abstractNumId w:val="39"/>
  </w:num>
  <w:num w:numId="18" w16cid:durableId="1950121971">
    <w:abstractNumId w:val="23"/>
  </w:num>
  <w:num w:numId="19" w16cid:durableId="1722753613">
    <w:abstractNumId w:val="46"/>
  </w:num>
  <w:num w:numId="20" w16cid:durableId="746195523">
    <w:abstractNumId w:val="29"/>
  </w:num>
  <w:num w:numId="21" w16cid:durableId="1600984157">
    <w:abstractNumId w:val="41"/>
  </w:num>
  <w:num w:numId="22" w16cid:durableId="1623029701">
    <w:abstractNumId w:val="34"/>
  </w:num>
  <w:num w:numId="23" w16cid:durableId="425074327">
    <w:abstractNumId w:val="33"/>
  </w:num>
  <w:num w:numId="24" w16cid:durableId="732043211">
    <w:abstractNumId w:val="52"/>
  </w:num>
  <w:num w:numId="25" w16cid:durableId="1949385979">
    <w:abstractNumId w:val="53"/>
  </w:num>
  <w:num w:numId="26" w16cid:durableId="440956022">
    <w:abstractNumId w:val="50"/>
  </w:num>
  <w:num w:numId="27" w16cid:durableId="509955350">
    <w:abstractNumId w:val="35"/>
  </w:num>
  <w:num w:numId="28" w16cid:durableId="43795465">
    <w:abstractNumId w:val="21"/>
  </w:num>
  <w:num w:numId="29" w16cid:durableId="1649045677">
    <w:abstractNumId w:val="47"/>
  </w:num>
  <w:num w:numId="30" w16cid:durableId="1519654468">
    <w:abstractNumId w:val="32"/>
  </w:num>
  <w:num w:numId="31" w16cid:durableId="1553808366">
    <w:abstractNumId w:val="42"/>
  </w:num>
  <w:num w:numId="32" w16cid:durableId="1569459790">
    <w:abstractNumId w:val="19"/>
  </w:num>
  <w:num w:numId="33" w16cid:durableId="1810629484">
    <w:abstractNumId w:val="24"/>
  </w:num>
  <w:num w:numId="34" w16cid:durableId="2124570491">
    <w:abstractNumId w:val="44"/>
  </w:num>
  <w:num w:numId="35" w16cid:durableId="1152868912">
    <w:abstractNumId w:val="14"/>
  </w:num>
  <w:num w:numId="36" w16cid:durableId="3022712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257753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31540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5558978">
    <w:abstractNumId w:val="44"/>
    <w:lvlOverride w:ilvl="0">
      <w:startOverride w:val="8"/>
    </w:lvlOverride>
  </w:num>
  <w:num w:numId="40" w16cid:durableId="1238175049">
    <w:abstractNumId w:val="44"/>
  </w:num>
  <w:num w:numId="41" w16cid:durableId="1468666822">
    <w:abstractNumId w:val="16"/>
  </w:num>
  <w:num w:numId="42" w16cid:durableId="876622902">
    <w:abstractNumId w:val="28"/>
  </w:num>
  <w:num w:numId="43" w16cid:durableId="972101380">
    <w:abstractNumId w:val="49"/>
  </w:num>
  <w:num w:numId="44" w16cid:durableId="669917414">
    <w:abstractNumId w:val="43"/>
  </w:num>
  <w:num w:numId="45" w16cid:durableId="1596862699">
    <w:abstractNumId w:val="25"/>
  </w:num>
  <w:num w:numId="46" w16cid:durableId="1969388042">
    <w:abstractNumId w:val="36"/>
  </w:num>
  <w:num w:numId="47" w16cid:durableId="361902926">
    <w:abstractNumId w:val="10"/>
  </w:num>
  <w:num w:numId="48" w16cid:durableId="2103338176">
    <w:abstractNumId w:val="15"/>
  </w:num>
  <w:num w:numId="49" w16cid:durableId="2016614701">
    <w:abstractNumId w:val="22"/>
  </w:num>
  <w:num w:numId="50" w16cid:durableId="83309245">
    <w:abstractNumId w:val="9"/>
  </w:num>
  <w:num w:numId="51" w16cid:durableId="1105731995">
    <w:abstractNumId w:val="13"/>
  </w:num>
  <w:num w:numId="52" w16cid:durableId="1693460384">
    <w:abstractNumId w:val="48"/>
  </w:num>
  <w:num w:numId="53" w16cid:durableId="1293748278">
    <w:abstractNumId w:val="44"/>
  </w:num>
  <w:num w:numId="54" w16cid:durableId="526873908">
    <w:abstractNumId w:val="7"/>
  </w:num>
  <w:num w:numId="55" w16cid:durableId="170878945">
    <w:abstractNumId w:val="5"/>
  </w:num>
  <w:num w:numId="56" w16cid:durableId="16831675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092255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44569738">
    <w:abstractNumId w:val="20"/>
  </w:num>
  <w:num w:numId="59" w16cid:durableId="1576041636">
    <w:abstractNumId w:val="20"/>
  </w:num>
  <w:num w:numId="60" w16cid:durableId="1942641023">
    <w:abstractNumId w:val="20"/>
  </w:num>
  <w:num w:numId="61" w16cid:durableId="348994745">
    <w:abstractNumId w:val="51"/>
  </w:num>
  <w:num w:numId="62" w16cid:durableId="878055321">
    <w:abstractNumId w:val="20"/>
  </w:num>
  <w:num w:numId="63" w16cid:durableId="61022354">
    <w:abstractNumId w:val="40"/>
  </w:num>
  <w:num w:numId="64" w16cid:durableId="1108160499">
    <w:abstractNumId w:val="20"/>
  </w:num>
  <w:num w:numId="65" w16cid:durableId="1265841539">
    <w:abstractNumId w:val="17"/>
  </w:num>
  <w:num w:numId="66" w16cid:durableId="337998155">
    <w:abstractNumId w:val="20"/>
  </w:num>
  <w:num w:numId="67" w16cid:durableId="258489396">
    <w:abstractNumId w:val="20"/>
  </w:num>
  <w:num w:numId="68" w16cid:durableId="166612959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501766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2913424">
    <w:abstractNumId w:val="37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Fadden, David">
    <w15:presenceInfo w15:providerId="AD" w15:userId="S::David.McFadden@team.telstra.com::c3bc8bec-f650-4a90-b17d-b93937336b13"/>
  </w15:person>
  <w15:person w15:author="Flaws, Andrew">
    <w15:presenceInfo w15:providerId="AD" w15:userId="S::Andrew.Flaws@team.telstra.com::c532b4f3-2545-466f-8e7b-ca4505885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tributors" w:val="Max Smith (Approval) _x000d_George Lioukas (Process Owner)"/>
    <w:docVar w:name="Creator" w:val="Amy Grant"/>
    <w:docVar w:name="Date" w:val="23 June 1999"/>
    <w:docVar w:name="Fax" w:val="03 9638 4064"/>
    <w:docVar w:name="Identifier" w:val="Fractal IMS-SALES-5"/>
    <w:docVar w:name="Implemented" w:val="June 1999"/>
    <w:docVar w:name="Phone" w:val="03 9204 1993"/>
    <w:docVar w:name="Position" w:val="Assistant Product Manager - IMS"/>
    <w:docVar w:name="Publisher" w:val="Convergence Business   "/>
    <w:docVar w:name="Source" w:val="27"/>
    <w:docVar w:name="Subtitle" w:val="Fractal IMS SALES GUIDE"/>
    <w:docVar w:name="Sub-Unit" w:val="  "/>
    <w:docVar w:name="Title" w:val="Fractal Internetwork Management Service"/>
    <w:docVar w:name="Type" w:val="Procedure"/>
    <w:docVar w:name="Unit" w:val="Convergence Business"/>
  </w:docVars>
  <w:rsids>
    <w:rsidRoot w:val="006E7D07"/>
    <w:rsid w:val="000006D9"/>
    <w:rsid w:val="00002CC4"/>
    <w:rsid w:val="0000423C"/>
    <w:rsid w:val="00006003"/>
    <w:rsid w:val="00006205"/>
    <w:rsid w:val="0001077F"/>
    <w:rsid w:val="00016D06"/>
    <w:rsid w:val="000203F2"/>
    <w:rsid w:val="0002253A"/>
    <w:rsid w:val="0002382A"/>
    <w:rsid w:val="0002555C"/>
    <w:rsid w:val="00027B4A"/>
    <w:rsid w:val="0003149E"/>
    <w:rsid w:val="00031703"/>
    <w:rsid w:val="00031ECB"/>
    <w:rsid w:val="00033D68"/>
    <w:rsid w:val="00041DEF"/>
    <w:rsid w:val="00043169"/>
    <w:rsid w:val="0004328E"/>
    <w:rsid w:val="00047E7E"/>
    <w:rsid w:val="000544E9"/>
    <w:rsid w:val="00055CDA"/>
    <w:rsid w:val="000615BF"/>
    <w:rsid w:val="00061954"/>
    <w:rsid w:val="0006304C"/>
    <w:rsid w:val="00063EDD"/>
    <w:rsid w:val="000816E5"/>
    <w:rsid w:val="00082203"/>
    <w:rsid w:val="000910C2"/>
    <w:rsid w:val="0009160C"/>
    <w:rsid w:val="00094C76"/>
    <w:rsid w:val="000960FE"/>
    <w:rsid w:val="0009614E"/>
    <w:rsid w:val="000A0859"/>
    <w:rsid w:val="000A15F9"/>
    <w:rsid w:val="000A2163"/>
    <w:rsid w:val="000A5D95"/>
    <w:rsid w:val="000A6209"/>
    <w:rsid w:val="000A743F"/>
    <w:rsid w:val="000B0EF9"/>
    <w:rsid w:val="000B4333"/>
    <w:rsid w:val="000B5609"/>
    <w:rsid w:val="000C106B"/>
    <w:rsid w:val="000C2D65"/>
    <w:rsid w:val="000D0E75"/>
    <w:rsid w:val="000D27E3"/>
    <w:rsid w:val="000E39DA"/>
    <w:rsid w:val="000E3B3B"/>
    <w:rsid w:val="000E4630"/>
    <w:rsid w:val="000E4C87"/>
    <w:rsid w:val="000E5AA8"/>
    <w:rsid w:val="000F07BF"/>
    <w:rsid w:val="000F0DC4"/>
    <w:rsid w:val="000F7112"/>
    <w:rsid w:val="00100E30"/>
    <w:rsid w:val="0010187B"/>
    <w:rsid w:val="00101F4F"/>
    <w:rsid w:val="001047C1"/>
    <w:rsid w:val="00104E35"/>
    <w:rsid w:val="00107DA0"/>
    <w:rsid w:val="0011025C"/>
    <w:rsid w:val="00111335"/>
    <w:rsid w:val="0011177B"/>
    <w:rsid w:val="00111A7D"/>
    <w:rsid w:val="001159EA"/>
    <w:rsid w:val="0011621A"/>
    <w:rsid w:val="00120C23"/>
    <w:rsid w:val="00120DCC"/>
    <w:rsid w:val="00124E5B"/>
    <w:rsid w:val="00132578"/>
    <w:rsid w:val="00132CFC"/>
    <w:rsid w:val="00133985"/>
    <w:rsid w:val="00140245"/>
    <w:rsid w:val="001410A8"/>
    <w:rsid w:val="00141CFA"/>
    <w:rsid w:val="001434DD"/>
    <w:rsid w:val="00151592"/>
    <w:rsid w:val="00152ADE"/>
    <w:rsid w:val="00154EF9"/>
    <w:rsid w:val="00155F40"/>
    <w:rsid w:val="00162444"/>
    <w:rsid w:val="0016265A"/>
    <w:rsid w:val="00162C3D"/>
    <w:rsid w:val="00163812"/>
    <w:rsid w:val="00167D9B"/>
    <w:rsid w:val="00174F7A"/>
    <w:rsid w:val="00177A2A"/>
    <w:rsid w:val="001802C3"/>
    <w:rsid w:val="00181E6E"/>
    <w:rsid w:val="001842AE"/>
    <w:rsid w:val="00184E17"/>
    <w:rsid w:val="00186230"/>
    <w:rsid w:val="0019325C"/>
    <w:rsid w:val="00193793"/>
    <w:rsid w:val="00194559"/>
    <w:rsid w:val="0019721E"/>
    <w:rsid w:val="001A0693"/>
    <w:rsid w:val="001A0ED6"/>
    <w:rsid w:val="001A1D93"/>
    <w:rsid w:val="001A3696"/>
    <w:rsid w:val="001A4CC5"/>
    <w:rsid w:val="001B2985"/>
    <w:rsid w:val="001B6994"/>
    <w:rsid w:val="001B6E7C"/>
    <w:rsid w:val="001C2C5E"/>
    <w:rsid w:val="001D19AD"/>
    <w:rsid w:val="001D2C2D"/>
    <w:rsid w:val="001D4E6E"/>
    <w:rsid w:val="001D6826"/>
    <w:rsid w:val="001D6D56"/>
    <w:rsid w:val="001E1C90"/>
    <w:rsid w:val="001E2779"/>
    <w:rsid w:val="001E2D98"/>
    <w:rsid w:val="001E78FE"/>
    <w:rsid w:val="001F21B6"/>
    <w:rsid w:val="001F2216"/>
    <w:rsid w:val="001F3A9B"/>
    <w:rsid w:val="001F5253"/>
    <w:rsid w:val="001F5A86"/>
    <w:rsid w:val="002039C9"/>
    <w:rsid w:val="0020778A"/>
    <w:rsid w:val="002114DA"/>
    <w:rsid w:val="002115E8"/>
    <w:rsid w:val="002118B0"/>
    <w:rsid w:val="00212BCC"/>
    <w:rsid w:val="002155E6"/>
    <w:rsid w:val="002156E2"/>
    <w:rsid w:val="00215BAA"/>
    <w:rsid w:val="00217EA0"/>
    <w:rsid w:val="00220EFB"/>
    <w:rsid w:val="002234D6"/>
    <w:rsid w:val="00225789"/>
    <w:rsid w:val="00227176"/>
    <w:rsid w:val="00227816"/>
    <w:rsid w:val="00232C5F"/>
    <w:rsid w:val="002332F0"/>
    <w:rsid w:val="002350C6"/>
    <w:rsid w:val="002430EF"/>
    <w:rsid w:val="00243F84"/>
    <w:rsid w:val="00244899"/>
    <w:rsid w:val="0024539F"/>
    <w:rsid w:val="00246D4D"/>
    <w:rsid w:val="002476E1"/>
    <w:rsid w:val="00254AEA"/>
    <w:rsid w:val="00261A56"/>
    <w:rsid w:val="00263029"/>
    <w:rsid w:val="00263D68"/>
    <w:rsid w:val="0027147F"/>
    <w:rsid w:val="00272E52"/>
    <w:rsid w:val="00272F63"/>
    <w:rsid w:val="00275102"/>
    <w:rsid w:val="002761B2"/>
    <w:rsid w:val="00277744"/>
    <w:rsid w:val="002812B1"/>
    <w:rsid w:val="002847E4"/>
    <w:rsid w:val="0029008A"/>
    <w:rsid w:val="00290ED9"/>
    <w:rsid w:val="00291857"/>
    <w:rsid w:val="00292D24"/>
    <w:rsid w:val="002932A8"/>
    <w:rsid w:val="00294ACD"/>
    <w:rsid w:val="0029511C"/>
    <w:rsid w:val="00296871"/>
    <w:rsid w:val="0029717B"/>
    <w:rsid w:val="002A1CF3"/>
    <w:rsid w:val="002A28B4"/>
    <w:rsid w:val="002A3591"/>
    <w:rsid w:val="002A6CA1"/>
    <w:rsid w:val="002B0833"/>
    <w:rsid w:val="002B0CB6"/>
    <w:rsid w:val="002B258F"/>
    <w:rsid w:val="002B2C7E"/>
    <w:rsid w:val="002B2F75"/>
    <w:rsid w:val="002B3B11"/>
    <w:rsid w:val="002B47C3"/>
    <w:rsid w:val="002C1FD8"/>
    <w:rsid w:val="002C5ACB"/>
    <w:rsid w:val="002C6728"/>
    <w:rsid w:val="002C6D9D"/>
    <w:rsid w:val="002D3125"/>
    <w:rsid w:val="002D5B01"/>
    <w:rsid w:val="002D654F"/>
    <w:rsid w:val="002E00EA"/>
    <w:rsid w:val="002E1E29"/>
    <w:rsid w:val="002E4729"/>
    <w:rsid w:val="002E4C9C"/>
    <w:rsid w:val="002E5C6A"/>
    <w:rsid w:val="002E6BDA"/>
    <w:rsid w:val="002E6F0F"/>
    <w:rsid w:val="002E79E9"/>
    <w:rsid w:val="003016CB"/>
    <w:rsid w:val="003030EC"/>
    <w:rsid w:val="003045B8"/>
    <w:rsid w:val="00305566"/>
    <w:rsid w:val="00306B01"/>
    <w:rsid w:val="00313467"/>
    <w:rsid w:val="00313870"/>
    <w:rsid w:val="00313A16"/>
    <w:rsid w:val="0031481D"/>
    <w:rsid w:val="00325B12"/>
    <w:rsid w:val="00325E3E"/>
    <w:rsid w:val="003302ED"/>
    <w:rsid w:val="003334FC"/>
    <w:rsid w:val="00337288"/>
    <w:rsid w:val="00340469"/>
    <w:rsid w:val="00340F5B"/>
    <w:rsid w:val="0034225F"/>
    <w:rsid w:val="0034364D"/>
    <w:rsid w:val="00346328"/>
    <w:rsid w:val="00347EC1"/>
    <w:rsid w:val="00350B1F"/>
    <w:rsid w:val="003525BA"/>
    <w:rsid w:val="00352B30"/>
    <w:rsid w:val="00356456"/>
    <w:rsid w:val="00357D7D"/>
    <w:rsid w:val="00361B10"/>
    <w:rsid w:val="00361E0E"/>
    <w:rsid w:val="003647EA"/>
    <w:rsid w:val="003708F0"/>
    <w:rsid w:val="00371630"/>
    <w:rsid w:val="00372528"/>
    <w:rsid w:val="00372964"/>
    <w:rsid w:val="00372EE1"/>
    <w:rsid w:val="00376349"/>
    <w:rsid w:val="00376ADE"/>
    <w:rsid w:val="003814EE"/>
    <w:rsid w:val="00383B98"/>
    <w:rsid w:val="0038619D"/>
    <w:rsid w:val="003905C2"/>
    <w:rsid w:val="003913B7"/>
    <w:rsid w:val="00391D5E"/>
    <w:rsid w:val="00392FAB"/>
    <w:rsid w:val="003939C5"/>
    <w:rsid w:val="003A7326"/>
    <w:rsid w:val="003B0896"/>
    <w:rsid w:val="003B18A6"/>
    <w:rsid w:val="003B3C1D"/>
    <w:rsid w:val="003B3CAF"/>
    <w:rsid w:val="003B5247"/>
    <w:rsid w:val="003B587F"/>
    <w:rsid w:val="003B69EF"/>
    <w:rsid w:val="003B7A54"/>
    <w:rsid w:val="003C1674"/>
    <w:rsid w:val="003C52C0"/>
    <w:rsid w:val="003C5758"/>
    <w:rsid w:val="003C5F00"/>
    <w:rsid w:val="003C5FA9"/>
    <w:rsid w:val="003D1363"/>
    <w:rsid w:val="003D1FCF"/>
    <w:rsid w:val="003D31BC"/>
    <w:rsid w:val="003D3558"/>
    <w:rsid w:val="003D6315"/>
    <w:rsid w:val="003D6BD8"/>
    <w:rsid w:val="003D7D8E"/>
    <w:rsid w:val="003E1ABD"/>
    <w:rsid w:val="003E628D"/>
    <w:rsid w:val="003E71A2"/>
    <w:rsid w:val="003E728D"/>
    <w:rsid w:val="003E7739"/>
    <w:rsid w:val="003F0C2F"/>
    <w:rsid w:val="003F43BA"/>
    <w:rsid w:val="00401AC3"/>
    <w:rsid w:val="00401CAC"/>
    <w:rsid w:val="004139CB"/>
    <w:rsid w:val="0041493C"/>
    <w:rsid w:val="00421F60"/>
    <w:rsid w:val="00425F0B"/>
    <w:rsid w:val="004262F6"/>
    <w:rsid w:val="004268A8"/>
    <w:rsid w:val="00434753"/>
    <w:rsid w:val="00435E5F"/>
    <w:rsid w:val="00435E76"/>
    <w:rsid w:val="004433BB"/>
    <w:rsid w:val="00445B57"/>
    <w:rsid w:val="0045193D"/>
    <w:rsid w:val="004570D2"/>
    <w:rsid w:val="00464E2D"/>
    <w:rsid w:val="00464E46"/>
    <w:rsid w:val="004671DF"/>
    <w:rsid w:val="00471AF5"/>
    <w:rsid w:val="0047311A"/>
    <w:rsid w:val="00473F2A"/>
    <w:rsid w:val="00475B8D"/>
    <w:rsid w:val="0047645E"/>
    <w:rsid w:val="0048215B"/>
    <w:rsid w:val="004847CF"/>
    <w:rsid w:val="00490E55"/>
    <w:rsid w:val="004930A0"/>
    <w:rsid w:val="00493FE7"/>
    <w:rsid w:val="0049736D"/>
    <w:rsid w:val="004A34E2"/>
    <w:rsid w:val="004A49BD"/>
    <w:rsid w:val="004A4FB9"/>
    <w:rsid w:val="004A623C"/>
    <w:rsid w:val="004A6F65"/>
    <w:rsid w:val="004A739D"/>
    <w:rsid w:val="004B0B73"/>
    <w:rsid w:val="004B221C"/>
    <w:rsid w:val="004B4C93"/>
    <w:rsid w:val="004C0FA4"/>
    <w:rsid w:val="004C48E6"/>
    <w:rsid w:val="004C51DD"/>
    <w:rsid w:val="004C6088"/>
    <w:rsid w:val="004D05CB"/>
    <w:rsid w:val="004D1DB0"/>
    <w:rsid w:val="004D2222"/>
    <w:rsid w:val="004D3B85"/>
    <w:rsid w:val="004D4F64"/>
    <w:rsid w:val="004D5CA6"/>
    <w:rsid w:val="004D5EBE"/>
    <w:rsid w:val="004D679D"/>
    <w:rsid w:val="004E56BB"/>
    <w:rsid w:val="004E6C3F"/>
    <w:rsid w:val="004F009C"/>
    <w:rsid w:val="004F3651"/>
    <w:rsid w:val="004F4E3F"/>
    <w:rsid w:val="004F4FDC"/>
    <w:rsid w:val="00500A83"/>
    <w:rsid w:val="00504654"/>
    <w:rsid w:val="0050761C"/>
    <w:rsid w:val="00507BD4"/>
    <w:rsid w:val="00513EA4"/>
    <w:rsid w:val="00514E82"/>
    <w:rsid w:val="005153FF"/>
    <w:rsid w:val="00515506"/>
    <w:rsid w:val="00516FBA"/>
    <w:rsid w:val="00517BEB"/>
    <w:rsid w:val="005201C9"/>
    <w:rsid w:val="00521F3B"/>
    <w:rsid w:val="00522ADA"/>
    <w:rsid w:val="005232F2"/>
    <w:rsid w:val="0052551C"/>
    <w:rsid w:val="00530D40"/>
    <w:rsid w:val="005322BF"/>
    <w:rsid w:val="00533265"/>
    <w:rsid w:val="00537019"/>
    <w:rsid w:val="00541228"/>
    <w:rsid w:val="00542D2C"/>
    <w:rsid w:val="00544D52"/>
    <w:rsid w:val="005450E9"/>
    <w:rsid w:val="00554063"/>
    <w:rsid w:val="005603D6"/>
    <w:rsid w:val="005644F8"/>
    <w:rsid w:val="00564EA4"/>
    <w:rsid w:val="0056524A"/>
    <w:rsid w:val="005700AC"/>
    <w:rsid w:val="00576297"/>
    <w:rsid w:val="005807EF"/>
    <w:rsid w:val="005813A9"/>
    <w:rsid w:val="00584AF5"/>
    <w:rsid w:val="00584EF2"/>
    <w:rsid w:val="00585F5A"/>
    <w:rsid w:val="005937D1"/>
    <w:rsid w:val="005943A4"/>
    <w:rsid w:val="00597587"/>
    <w:rsid w:val="00597D33"/>
    <w:rsid w:val="005A314B"/>
    <w:rsid w:val="005A638E"/>
    <w:rsid w:val="005B1957"/>
    <w:rsid w:val="005B433E"/>
    <w:rsid w:val="005B46AF"/>
    <w:rsid w:val="005B6818"/>
    <w:rsid w:val="005B6C10"/>
    <w:rsid w:val="005B7732"/>
    <w:rsid w:val="005C10CD"/>
    <w:rsid w:val="005C2F2A"/>
    <w:rsid w:val="005C4444"/>
    <w:rsid w:val="005C4F08"/>
    <w:rsid w:val="005C4F80"/>
    <w:rsid w:val="005C6927"/>
    <w:rsid w:val="005D0122"/>
    <w:rsid w:val="005D1A9B"/>
    <w:rsid w:val="005D346F"/>
    <w:rsid w:val="005D51B9"/>
    <w:rsid w:val="005D64B3"/>
    <w:rsid w:val="005E0107"/>
    <w:rsid w:val="005E394A"/>
    <w:rsid w:val="005E471C"/>
    <w:rsid w:val="005E5CB8"/>
    <w:rsid w:val="005F3FD4"/>
    <w:rsid w:val="006025E4"/>
    <w:rsid w:val="006029E8"/>
    <w:rsid w:val="00605F46"/>
    <w:rsid w:val="00607CDB"/>
    <w:rsid w:val="006118F9"/>
    <w:rsid w:val="00611EFA"/>
    <w:rsid w:val="0061254C"/>
    <w:rsid w:val="006157FE"/>
    <w:rsid w:val="00617DF2"/>
    <w:rsid w:val="00620194"/>
    <w:rsid w:val="00620464"/>
    <w:rsid w:val="00621965"/>
    <w:rsid w:val="00624DDA"/>
    <w:rsid w:val="00624DDF"/>
    <w:rsid w:val="006262B4"/>
    <w:rsid w:val="00626629"/>
    <w:rsid w:val="006273BA"/>
    <w:rsid w:val="00630DAA"/>
    <w:rsid w:val="00631FE1"/>
    <w:rsid w:val="00632C6F"/>
    <w:rsid w:val="0063774C"/>
    <w:rsid w:val="00637868"/>
    <w:rsid w:val="00637AEA"/>
    <w:rsid w:val="0064129D"/>
    <w:rsid w:val="006418BF"/>
    <w:rsid w:val="006419E8"/>
    <w:rsid w:val="00643CB9"/>
    <w:rsid w:val="00647845"/>
    <w:rsid w:val="00650BE7"/>
    <w:rsid w:val="00651CE8"/>
    <w:rsid w:val="006526B6"/>
    <w:rsid w:val="00655C2B"/>
    <w:rsid w:val="00655D61"/>
    <w:rsid w:val="006567B2"/>
    <w:rsid w:val="00656FD3"/>
    <w:rsid w:val="006606E9"/>
    <w:rsid w:val="00667A00"/>
    <w:rsid w:val="00671CA4"/>
    <w:rsid w:val="00675F6E"/>
    <w:rsid w:val="006769C1"/>
    <w:rsid w:val="00682926"/>
    <w:rsid w:val="0068659E"/>
    <w:rsid w:val="00690C2C"/>
    <w:rsid w:val="00693082"/>
    <w:rsid w:val="00694886"/>
    <w:rsid w:val="006A111A"/>
    <w:rsid w:val="006A39A6"/>
    <w:rsid w:val="006B3C31"/>
    <w:rsid w:val="006B46B4"/>
    <w:rsid w:val="006B7F7D"/>
    <w:rsid w:val="006C177C"/>
    <w:rsid w:val="006C1A58"/>
    <w:rsid w:val="006C2453"/>
    <w:rsid w:val="006C3B47"/>
    <w:rsid w:val="006C6201"/>
    <w:rsid w:val="006C7BF2"/>
    <w:rsid w:val="006C7C80"/>
    <w:rsid w:val="006D15CC"/>
    <w:rsid w:val="006D2314"/>
    <w:rsid w:val="006D3A09"/>
    <w:rsid w:val="006D611F"/>
    <w:rsid w:val="006D6583"/>
    <w:rsid w:val="006E1B43"/>
    <w:rsid w:val="006E1BB0"/>
    <w:rsid w:val="006E1D67"/>
    <w:rsid w:val="006E52B7"/>
    <w:rsid w:val="006E7D07"/>
    <w:rsid w:val="006F27DC"/>
    <w:rsid w:val="006F5AC3"/>
    <w:rsid w:val="006F6153"/>
    <w:rsid w:val="006F69BF"/>
    <w:rsid w:val="006F6AAD"/>
    <w:rsid w:val="006F709E"/>
    <w:rsid w:val="00700497"/>
    <w:rsid w:val="00701415"/>
    <w:rsid w:val="007019BF"/>
    <w:rsid w:val="0070509B"/>
    <w:rsid w:val="00706293"/>
    <w:rsid w:val="00707202"/>
    <w:rsid w:val="007078D8"/>
    <w:rsid w:val="00714B50"/>
    <w:rsid w:val="00714CE7"/>
    <w:rsid w:val="00714E0E"/>
    <w:rsid w:val="00717446"/>
    <w:rsid w:val="007175E3"/>
    <w:rsid w:val="00720303"/>
    <w:rsid w:val="00726BFA"/>
    <w:rsid w:val="00741C16"/>
    <w:rsid w:val="00741CB9"/>
    <w:rsid w:val="00745EFE"/>
    <w:rsid w:val="00746195"/>
    <w:rsid w:val="00747BD8"/>
    <w:rsid w:val="007522E6"/>
    <w:rsid w:val="0075444B"/>
    <w:rsid w:val="00760AC3"/>
    <w:rsid w:val="00763567"/>
    <w:rsid w:val="00763BFB"/>
    <w:rsid w:val="0076514D"/>
    <w:rsid w:val="00766F26"/>
    <w:rsid w:val="00770989"/>
    <w:rsid w:val="00770A49"/>
    <w:rsid w:val="00772031"/>
    <w:rsid w:val="00772D8C"/>
    <w:rsid w:val="0077543C"/>
    <w:rsid w:val="00775E1F"/>
    <w:rsid w:val="0077680A"/>
    <w:rsid w:val="00782B98"/>
    <w:rsid w:val="00782E21"/>
    <w:rsid w:val="007870F0"/>
    <w:rsid w:val="00790030"/>
    <w:rsid w:val="00790B22"/>
    <w:rsid w:val="0079103D"/>
    <w:rsid w:val="00791BDC"/>
    <w:rsid w:val="00791F96"/>
    <w:rsid w:val="00793173"/>
    <w:rsid w:val="00793330"/>
    <w:rsid w:val="00793C07"/>
    <w:rsid w:val="007957A5"/>
    <w:rsid w:val="00795D9E"/>
    <w:rsid w:val="00796020"/>
    <w:rsid w:val="007966AC"/>
    <w:rsid w:val="00797E2F"/>
    <w:rsid w:val="007A048B"/>
    <w:rsid w:val="007A0742"/>
    <w:rsid w:val="007A1348"/>
    <w:rsid w:val="007A3C89"/>
    <w:rsid w:val="007A760A"/>
    <w:rsid w:val="007B1AB6"/>
    <w:rsid w:val="007B29D9"/>
    <w:rsid w:val="007B3051"/>
    <w:rsid w:val="007B39E4"/>
    <w:rsid w:val="007B6133"/>
    <w:rsid w:val="007B649A"/>
    <w:rsid w:val="007C690A"/>
    <w:rsid w:val="007D0C35"/>
    <w:rsid w:val="007D3609"/>
    <w:rsid w:val="007D3CBA"/>
    <w:rsid w:val="007E0179"/>
    <w:rsid w:val="007E02A3"/>
    <w:rsid w:val="007E1895"/>
    <w:rsid w:val="007E559B"/>
    <w:rsid w:val="007E600A"/>
    <w:rsid w:val="007F09A0"/>
    <w:rsid w:val="007F5095"/>
    <w:rsid w:val="00800A8B"/>
    <w:rsid w:val="00800C74"/>
    <w:rsid w:val="00801FCA"/>
    <w:rsid w:val="008032F7"/>
    <w:rsid w:val="00807F9E"/>
    <w:rsid w:val="00810DAD"/>
    <w:rsid w:val="00812E07"/>
    <w:rsid w:val="0081597C"/>
    <w:rsid w:val="00817DBE"/>
    <w:rsid w:val="00820BE8"/>
    <w:rsid w:val="00821027"/>
    <w:rsid w:val="00823295"/>
    <w:rsid w:val="00827730"/>
    <w:rsid w:val="008307DB"/>
    <w:rsid w:val="008429F8"/>
    <w:rsid w:val="00843E92"/>
    <w:rsid w:val="00850C02"/>
    <w:rsid w:val="00851800"/>
    <w:rsid w:val="00851BF6"/>
    <w:rsid w:val="008524DE"/>
    <w:rsid w:val="00852693"/>
    <w:rsid w:val="0085363A"/>
    <w:rsid w:val="008542E6"/>
    <w:rsid w:val="00855BDF"/>
    <w:rsid w:val="00857DA0"/>
    <w:rsid w:val="00864F57"/>
    <w:rsid w:val="008664A5"/>
    <w:rsid w:val="0086797B"/>
    <w:rsid w:val="00871D55"/>
    <w:rsid w:val="00874684"/>
    <w:rsid w:val="0087573E"/>
    <w:rsid w:val="00875C87"/>
    <w:rsid w:val="0087729B"/>
    <w:rsid w:val="008801A8"/>
    <w:rsid w:val="00880F4D"/>
    <w:rsid w:val="0088687D"/>
    <w:rsid w:val="00892596"/>
    <w:rsid w:val="00893ED0"/>
    <w:rsid w:val="00893FC4"/>
    <w:rsid w:val="0089451A"/>
    <w:rsid w:val="00895F17"/>
    <w:rsid w:val="008A07C8"/>
    <w:rsid w:val="008A093B"/>
    <w:rsid w:val="008A16C7"/>
    <w:rsid w:val="008A2773"/>
    <w:rsid w:val="008A2AB4"/>
    <w:rsid w:val="008A6530"/>
    <w:rsid w:val="008B000A"/>
    <w:rsid w:val="008B7CFE"/>
    <w:rsid w:val="008C5287"/>
    <w:rsid w:val="008C5EE6"/>
    <w:rsid w:val="008C78C4"/>
    <w:rsid w:val="008D1462"/>
    <w:rsid w:val="008D4771"/>
    <w:rsid w:val="008E0998"/>
    <w:rsid w:val="008E1E17"/>
    <w:rsid w:val="008E71CB"/>
    <w:rsid w:val="008F1F19"/>
    <w:rsid w:val="008F20F2"/>
    <w:rsid w:val="008F6B88"/>
    <w:rsid w:val="008F7AA3"/>
    <w:rsid w:val="00902332"/>
    <w:rsid w:val="009027B8"/>
    <w:rsid w:val="00904EED"/>
    <w:rsid w:val="00907821"/>
    <w:rsid w:val="00911917"/>
    <w:rsid w:val="0091204E"/>
    <w:rsid w:val="009134FC"/>
    <w:rsid w:val="00913916"/>
    <w:rsid w:val="0091393C"/>
    <w:rsid w:val="00917582"/>
    <w:rsid w:val="00923F89"/>
    <w:rsid w:val="00924C7C"/>
    <w:rsid w:val="00933B5C"/>
    <w:rsid w:val="00933EFC"/>
    <w:rsid w:val="0093419D"/>
    <w:rsid w:val="00934D7C"/>
    <w:rsid w:val="00937D7B"/>
    <w:rsid w:val="009407AC"/>
    <w:rsid w:val="009465F5"/>
    <w:rsid w:val="009470AD"/>
    <w:rsid w:val="009543EB"/>
    <w:rsid w:val="00956C45"/>
    <w:rsid w:val="00961205"/>
    <w:rsid w:val="00961980"/>
    <w:rsid w:val="00962D46"/>
    <w:rsid w:val="0096342E"/>
    <w:rsid w:val="00967A18"/>
    <w:rsid w:val="00971312"/>
    <w:rsid w:val="009713DD"/>
    <w:rsid w:val="0097185F"/>
    <w:rsid w:val="00971B62"/>
    <w:rsid w:val="00971F84"/>
    <w:rsid w:val="009725CE"/>
    <w:rsid w:val="00973035"/>
    <w:rsid w:val="00974725"/>
    <w:rsid w:val="00977B85"/>
    <w:rsid w:val="0098391B"/>
    <w:rsid w:val="00984AE5"/>
    <w:rsid w:val="00986A78"/>
    <w:rsid w:val="00987508"/>
    <w:rsid w:val="009915BB"/>
    <w:rsid w:val="009957BB"/>
    <w:rsid w:val="009A0988"/>
    <w:rsid w:val="009A2F38"/>
    <w:rsid w:val="009A5D66"/>
    <w:rsid w:val="009B0C9E"/>
    <w:rsid w:val="009B19C2"/>
    <w:rsid w:val="009B1A22"/>
    <w:rsid w:val="009B1D7A"/>
    <w:rsid w:val="009B466F"/>
    <w:rsid w:val="009B5E9B"/>
    <w:rsid w:val="009C3A58"/>
    <w:rsid w:val="009D047C"/>
    <w:rsid w:val="009D09B3"/>
    <w:rsid w:val="009D2318"/>
    <w:rsid w:val="009D3562"/>
    <w:rsid w:val="009D3E8B"/>
    <w:rsid w:val="009D46BD"/>
    <w:rsid w:val="009D5C0C"/>
    <w:rsid w:val="009D5C38"/>
    <w:rsid w:val="009E0A2A"/>
    <w:rsid w:val="009E1CD1"/>
    <w:rsid w:val="009E2B38"/>
    <w:rsid w:val="009E642F"/>
    <w:rsid w:val="009F38F0"/>
    <w:rsid w:val="009F576F"/>
    <w:rsid w:val="009F6875"/>
    <w:rsid w:val="009F6A8A"/>
    <w:rsid w:val="009F734E"/>
    <w:rsid w:val="00A02B3D"/>
    <w:rsid w:val="00A0323D"/>
    <w:rsid w:val="00A03618"/>
    <w:rsid w:val="00A04536"/>
    <w:rsid w:val="00A04FE6"/>
    <w:rsid w:val="00A06116"/>
    <w:rsid w:val="00A06DEA"/>
    <w:rsid w:val="00A10E9F"/>
    <w:rsid w:val="00A11D52"/>
    <w:rsid w:val="00A11E7A"/>
    <w:rsid w:val="00A138AC"/>
    <w:rsid w:val="00A13FB3"/>
    <w:rsid w:val="00A16422"/>
    <w:rsid w:val="00A165F6"/>
    <w:rsid w:val="00A16709"/>
    <w:rsid w:val="00A17394"/>
    <w:rsid w:val="00A22178"/>
    <w:rsid w:val="00A26960"/>
    <w:rsid w:val="00A32467"/>
    <w:rsid w:val="00A3276B"/>
    <w:rsid w:val="00A32CCF"/>
    <w:rsid w:val="00A35EB9"/>
    <w:rsid w:val="00A368D7"/>
    <w:rsid w:val="00A44535"/>
    <w:rsid w:val="00A47557"/>
    <w:rsid w:val="00A47C7D"/>
    <w:rsid w:val="00A528DD"/>
    <w:rsid w:val="00A5400E"/>
    <w:rsid w:val="00A553B2"/>
    <w:rsid w:val="00A56104"/>
    <w:rsid w:val="00A576F5"/>
    <w:rsid w:val="00A57DD3"/>
    <w:rsid w:val="00A60E8E"/>
    <w:rsid w:val="00A61D10"/>
    <w:rsid w:val="00A62797"/>
    <w:rsid w:val="00A64569"/>
    <w:rsid w:val="00A66A6A"/>
    <w:rsid w:val="00A671D2"/>
    <w:rsid w:val="00A7078E"/>
    <w:rsid w:val="00A70B61"/>
    <w:rsid w:val="00A70E61"/>
    <w:rsid w:val="00A76C90"/>
    <w:rsid w:val="00A775AC"/>
    <w:rsid w:val="00A801BA"/>
    <w:rsid w:val="00A80FF8"/>
    <w:rsid w:val="00A81132"/>
    <w:rsid w:val="00A819B6"/>
    <w:rsid w:val="00A83E89"/>
    <w:rsid w:val="00A84851"/>
    <w:rsid w:val="00A87FBF"/>
    <w:rsid w:val="00A910AC"/>
    <w:rsid w:val="00A9118E"/>
    <w:rsid w:val="00A957D8"/>
    <w:rsid w:val="00A9582E"/>
    <w:rsid w:val="00A95D52"/>
    <w:rsid w:val="00A96DF0"/>
    <w:rsid w:val="00A96E30"/>
    <w:rsid w:val="00AA2218"/>
    <w:rsid w:val="00AA2F52"/>
    <w:rsid w:val="00AB11F4"/>
    <w:rsid w:val="00AB1A38"/>
    <w:rsid w:val="00AB583C"/>
    <w:rsid w:val="00AB6614"/>
    <w:rsid w:val="00AC1C06"/>
    <w:rsid w:val="00AD0769"/>
    <w:rsid w:val="00AD0E78"/>
    <w:rsid w:val="00AD5BA7"/>
    <w:rsid w:val="00AD66E1"/>
    <w:rsid w:val="00AE142B"/>
    <w:rsid w:val="00AE1FB0"/>
    <w:rsid w:val="00AE261E"/>
    <w:rsid w:val="00AE424C"/>
    <w:rsid w:val="00AE72A1"/>
    <w:rsid w:val="00AF0D87"/>
    <w:rsid w:val="00AF1D1D"/>
    <w:rsid w:val="00AF5BEE"/>
    <w:rsid w:val="00AF728F"/>
    <w:rsid w:val="00AF7455"/>
    <w:rsid w:val="00B00B4B"/>
    <w:rsid w:val="00B0301F"/>
    <w:rsid w:val="00B06966"/>
    <w:rsid w:val="00B10214"/>
    <w:rsid w:val="00B11403"/>
    <w:rsid w:val="00B11977"/>
    <w:rsid w:val="00B150E8"/>
    <w:rsid w:val="00B165CD"/>
    <w:rsid w:val="00B2112F"/>
    <w:rsid w:val="00B2191B"/>
    <w:rsid w:val="00B21C65"/>
    <w:rsid w:val="00B22DCB"/>
    <w:rsid w:val="00B23A74"/>
    <w:rsid w:val="00B25135"/>
    <w:rsid w:val="00B30193"/>
    <w:rsid w:val="00B30954"/>
    <w:rsid w:val="00B31ADD"/>
    <w:rsid w:val="00B3323C"/>
    <w:rsid w:val="00B35564"/>
    <w:rsid w:val="00B4043A"/>
    <w:rsid w:val="00B461E8"/>
    <w:rsid w:val="00B475A0"/>
    <w:rsid w:val="00B50664"/>
    <w:rsid w:val="00B564CD"/>
    <w:rsid w:val="00B5715E"/>
    <w:rsid w:val="00B575AF"/>
    <w:rsid w:val="00B62C4C"/>
    <w:rsid w:val="00B62CB4"/>
    <w:rsid w:val="00B64849"/>
    <w:rsid w:val="00B663DB"/>
    <w:rsid w:val="00B670EA"/>
    <w:rsid w:val="00B6799A"/>
    <w:rsid w:val="00B67DBB"/>
    <w:rsid w:val="00B70774"/>
    <w:rsid w:val="00B70D93"/>
    <w:rsid w:val="00B7187B"/>
    <w:rsid w:val="00B72207"/>
    <w:rsid w:val="00B75703"/>
    <w:rsid w:val="00B76E0D"/>
    <w:rsid w:val="00B77AC7"/>
    <w:rsid w:val="00B83FF8"/>
    <w:rsid w:val="00B84CCB"/>
    <w:rsid w:val="00B909A6"/>
    <w:rsid w:val="00B93C12"/>
    <w:rsid w:val="00B940C3"/>
    <w:rsid w:val="00B94EA2"/>
    <w:rsid w:val="00B95046"/>
    <w:rsid w:val="00B97A60"/>
    <w:rsid w:val="00BA078F"/>
    <w:rsid w:val="00BA2EA5"/>
    <w:rsid w:val="00BB0DC8"/>
    <w:rsid w:val="00BB1583"/>
    <w:rsid w:val="00BB3D39"/>
    <w:rsid w:val="00BB6934"/>
    <w:rsid w:val="00BB783B"/>
    <w:rsid w:val="00BC14DE"/>
    <w:rsid w:val="00BC35E4"/>
    <w:rsid w:val="00BC3BD2"/>
    <w:rsid w:val="00BC591B"/>
    <w:rsid w:val="00BC6349"/>
    <w:rsid w:val="00BD1EB7"/>
    <w:rsid w:val="00BD3028"/>
    <w:rsid w:val="00BD5F0F"/>
    <w:rsid w:val="00BD6008"/>
    <w:rsid w:val="00BE13CF"/>
    <w:rsid w:val="00BE4222"/>
    <w:rsid w:val="00BE4753"/>
    <w:rsid w:val="00BE4FC5"/>
    <w:rsid w:val="00BF254B"/>
    <w:rsid w:val="00BF3AC5"/>
    <w:rsid w:val="00BF3C8D"/>
    <w:rsid w:val="00BF3D4C"/>
    <w:rsid w:val="00BF421C"/>
    <w:rsid w:val="00C0134A"/>
    <w:rsid w:val="00C01F84"/>
    <w:rsid w:val="00C04289"/>
    <w:rsid w:val="00C0473F"/>
    <w:rsid w:val="00C04940"/>
    <w:rsid w:val="00C05F7B"/>
    <w:rsid w:val="00C07163"/>
    <w:rsid w:val="00C10A20"/>
    <w:rsid w:val="00C1225B"/>
    <w:rsid w:val="00C14AE7"/>
    <w:rsid w:val="00C1579F"/>
    <w:rsid w:val="00C15872"/>
    <w:rsid w:val="00C168B3"/>
    <w:rsid w:val="00C17AF2"/>
    <w:rsid w:val="00C228BD"/>
    <w:rsid w:val="00C2315C"/>
    <w:rsid w:val="00C237CB"/>
    <w:rsid w:val="00C2494C"/>
    <w:rsid w:val="00C26ADD"/>
    <w:rsid w:val="00C30F00"/>
    <w:rsid w:val="00C34BBC"/>
    <w:rsid w:val="00C34EC7"/>
    <w:rsid w:val="00C433D5"/>
    <w:rsid w:val="00C4538E"/>
    <w:rsid w:val="00C520D6"/>
    <w:rsid w:val="00C5443B"/>
    <w:rsid w:val="00C56259"/>
    <w:rsid w:val="00C61764"/>
    <w:rsid w:val="00C635BC"/>
    <w:rsid w:val="00C6368A"/>
    <w:rsid w:val="00C71328"/>
    <w:rsid w:val="00C72923"/>
    <w:rsid w:val="00C72A04"/>
    <w:rsid w:val="00C804D8"/>
    <w:rsid w:val="00C82F71"/>
    <w:rsid w:val="00C82F75"/>
    <w:rsid w:val="00C8539E"/>
    <w:rsid w:val="00C8550E"/>
    <w:rsid w:val="00C86775"/>
    <w:rsid w:val="00C915C6"/>
    <w:rsid w:val="00C92C28"/>
    <w:rsid w:val="00C93984"/>
    <w:rsid w:val="00C942F9"/>
    <w:rsid w:val="00C9474B"/>
    <w:rsid w:val="00C972D4"/>
    <w:rsid w:val="00CA12FC"/>
    <w:rsid w:val="00CA425A"/>
    <w:rsid w:val="00CA4765"/>
    <w:rsid w:val="00CA53E9"/>
    <w:rsid w:val="00CA70A6"/>
    <w:rsid w:val="00CB544F"/>
    <w:rsid w:val="00CB72B6"/>
    <w:rsid w:val="00CB7B59"/>
    <w:rsid w:val="00CC0EA4"/>
    <w:rsid w:val="00CC117E"/>
    <w:rsid w:val="00CC5B5F"/>
    <w:rsid w:val="00CD2A0B"/>
    <w:rsid w:val="00CD4A26"/>
    <w:rsid w:val="00CD50F6"/>
    <w:rsid w:val="00CE065F"/>
    <w:rsid w:val="00CE39AD"/>
    <w:rsid w:val="00CE3FE6"/>
    <w:rsid w:val="00CE40E9"/>
    <w:rsid w:val="00CE54D3"/>
    <w:rsid w:val="00CE7E27"/>
    <w:rsid w:val="00CF2EAB"/>
    <w:rsid w:val="00CF528D"/>
    <w:rsid w:val="00CF5C43"/>
    <w:rsid w:val="00CF6245"/>
    <w:rsid w:val="00D00507"/>
    <w:rsid w:val="00D0081E"/>
    <w:rsid w:val="00D02932"/>
    <w:rsid w:val="00D02AEE"/>
    <w:rsid w:val="00D02F4C"/>
    <w:rsid w:val="00D02FF6"/>
    <w:rsid w:val="00D069C1"/>
    <w:rsid w:val="00D13E8E"/>
    <w:rsid w:val="00D14DEE"/>
    <w:rsid w:val="00D16F7C"/>
    <w:rsid w:val="00D32B1F"/>
    <w:rsid w:val="00D34E4E"/>
    <w:rsid w:val="00D36287"/>
    <w:rsid w:val="00D37D3D"/>
    <w:rsid w:val="00D410BD"/>
    <w:rsid w:val="00D42AB5"/>
    <w:rsid w:val="00D437BE"/>
    <w:rsid w:val="00D47F03"/>
    <w:rsid w:val="00D50A10"/>
    <w:rsid w:val="00D516B4"/>
    <w:rsid w:val="00D51C86"/>
    <w:rsid w:val="00D53B7F"/>
    <w:rsid w:val="00D547EC"/>
    <w:rsid w:val="00D56D5B"/>
    <w:rsid w:val="00D574C8"/>
    <w:rsid w:val="00D57557"/>
    <w:rsid w:val="00D64BBD"/>
    <w:rsid w:val="00D657B8"/>
    <w:rsid w:val="00D67720"/>
    <w:rsid w:val="00D72445"/>
    <w:rsid w:val="00D72CCA"/>
    <w:rsid w:val="00D73232"/>
    <w:rsid w:val="00D76BCD"/>
    <w:rsid w:val="00D7753A"/>
    <w:rsid w:val="00D81AD1"/>
    <w:rsid w:val="00D82C16"/>
    <w:rsid w:val="00D904CD"/>
    <w:rsid w:val="00D92DC7"/>
    <w:rsid w:val="00D94606"/>
    <w:rsid w:val="00D960E7"/>
    <w:rsid w:val="00DA16E5"/>
    <w:rsid w:val="00DA2AF2"/>
    <w:rsid w:val="00DA2B56"/>
    <w:rsid w:val="00DA32CA"/>
    <w:rsid w:val="00DA351F"/>
    <w:rsid w:val="00DA4C30"/>
    <w:rsid w:val="00DB4FF7"/>
    <w:rsid w:val="00DB7E1A"/>
    <w:rsid w:val="00DC003A"/>
    <w:rsid w:val="00DC1032"/>
    <w:rsid w:val="00DC3CC5"/>
    <w:rsid w:val="00DC43FC"/>
    <w:rsid w:val="00DC456D"/>
    <w:rsid w:val="00DC4B59"/>
    <w:rsid w:val="00DC4E43"/>
    <w:rsid w:val="00DC6C2E"/>
    <w:rsid w:val="00DC6EF8"/>
    <w:rsid w:val="00DC7889"/>
    <w:rsid w:val="00DD11B7"/>
    <w:rsid w:val="00DD3678"/>
    <w:rsid w:val="00DD6C27"/>
    <w:rsid w:val="00DD7395"/>
    <w:rsid w:val="00DE014A"/>
    <w:rsid w:val="00DE0503"/>
    <w:rsid w:val="00DE148F"/>
    <w:rsid w:val="00DE21A6"/>
    <w:rsid w:val="00DE2237"/>
    <w:rsid w:val="00DE2B2F"/>
    <w:rsid w:val="00DE2E0E"/>
    <w:rsid w:val="00DE3685"/>
    <w:rsid w:val="00DE39C0"/>
    <w:rsid w:val="00DE4FD8"/>
    <w:rsid w:val="00DF00E7"/>
    <w:rsid w:val="00DF24C0"/>
    <w:rsid w:val="00DF2C48"/>
    <w:rsid w:val="00DF5B08"/>
    <w:rsid w:val="00DF6497"/>
    <w:rsid w:val="00DF73AE"/>
    <w:rsid w:val="00DF779E"/>
    <w:rsid w:val="00DF7CF8"/>
    <w:rsid w:val="00E003E7"/>
    <w:rsid w:val="00E0050B"/>
    <w:rsid w:val="00E0301B"/>
    <w:rsid w:val="00E03492"/>
    <w:rsid w:val="00E0540C"/>
    <w:rsid w:val="00E072BE"/>
    <w:rsid w:val="00E07D00"/>
    <w:rsid w:val="00E1108D"/>
    <w:rsid w:val="00E17E4F"/>
    <w:rsid w:val="00E24597"/>
    <w:rsid w:val="00E252F4"/>
    <w:rsid w:val="00E25AE0"/>
    <w:rsid w:val="00E33F6A"/>
    <w:rsid w:val="00E33FD0"/>
    <w:rsid w:val="00E34284"/>
    <w:rsid w:val="00E34904"/>
    <w:rsid w:val="00E34E1B"/>
    <w:rsid w:val="00E35A61"/>
    <w:rsid w:val="00E414AB"/>
    <w:rsid w:val="00E428F5"/>
    <w:rsid w:val="00E43478"/>
    <w:rsid w:val="00E50AB1"/>
    <w:rsid w:val="00E50EB3"/>
    <w:rsid w:val="00E514F7"/>
    <w:rsid w:val="00E53729"/>
    <w:rsid w:val="00E54870"/>
    <w:rsid w:val="00E5490E"/>
    <w:rsid w:val="00E55A98"/>
    <w:rsid w:val="00E576B0"/>
    <w:rsid w:val="00E57C81"/>
    <w:rsid w:val="00E64405"/>
    <w:rsid w:val="00E64E84"/>
    <w:rsid w:val="00E64FF4"/>
    <w:rsid w:val="00E65A4D"/>
    <w:rsid w:val="00E71D04"/>
    <w:rsid w:val="00E7442F"/>
    <w:rsid w:val="00E745D3"/>
    <w:rsid w:val="00E74727"/>
    <w:rsid w:val="00E80A88"/>
    <w:rsid w:val="00E871A1"/>
    <w:rsid w:val="00E92318"/>
    <w:rsid w:val="00EA05E6"/>
    <w:rsid w:val="00EA0B28"/>
    <w:rsid w:val="00EA380D"/>
    <w:rsid w:val="00EB04F6"/>
    <w:rsid w:val="00EB1CB8"/>
    <w:rsid w:val="00EC0852"/>
    <w:rsid w:val="00ED139E"/>
    <w:rsid w:val="00ED3BCC"/>
    <w:rsid w:val="00ED4C10"/>
    <w:rsid w:val="00ED5239"/>
    <w:rsid w:val="00ED574B"/>
    <w:rsid w:val="00ED5FA6"/>
    <w:rsid w:val="00EE0ED9"/>
    <w:rsid w:val="00EE2D66"/>
    <w:rsid w:val="00EE475E"/>
    <w:rsid w:val="00EE4CF1"/>
    <w:rsid w:val="00EE6380"/>
    <w:rsid w:val="00EF2050"/>
    <w:rsid w:val="00EF5F3B"/>
    <w:rsid w:val="00F00D75"/>
    <w:rsid w:val="00F01746"/>
    <w:rsid w:val="00F05C50"/>
    <w:rsid w:val="00F05FA1"/>
    <w:rsid w:val="00F12915"/>
    <w:rsid w:val="00F13F97"/>
    <w:rsid w:val="00F170DB"/>
    <w:rsid w:val="00F25B2E"/>
    <w:rsid w:val="00F26AED"/>
    <w:rsid w:val="00F2714A"/>
    <w:rsid w:val="00F32979"/>
    <w:rsid w:val="00F346B0"/>
    <w:rsid w:val="00F35A67"/>
    <w:rsid w:val="00F360F9"/>
    <w:rsid w:val="00F360FB"/>
    <w:rsid w:val="00F4181A"/>
    <w:rsid w:val="00F42832"/>
    <w:rsid w:val="00F4292E"/>
    <w:rsid w:val="00F437FD"/>
    <w:rsid w:val="00F50A0A"/>
    <w:rsid w:val="00F53DC7"/>
    <w:rsid w:val="00F5441D"/>
    <w:rsid w:val="00F54572"/>
    <w:rsid w:val="00F64104"/>
    <w:rsid w:val="00F6523B"/>
    <w:rsid w:val="00F655F7"/>
    <w:rsid w:val="00F66495"/>
    <w:rsid w:val="00F71A3C"/>
    <w:rsid w:val="00F74AE4"/>
    <w:rsid w:val="00F8073E"/>
    <w:rsid w:val="00F83814"/>
    <w:rsid w:val="00F840E7"/>
    <w:rsid w:val="00F84644"/>
    <w:rsid w:val="00F86447"/>
    <w:rsid w:val="00F86E1C"/>
    <w:rsid w:val="00FA0BF1"/>
    <w:rsid w:val="00FA0FB0"/>
    <w:rsid w:val="00FA1AF1"/>
    <w:rsid w:val="00FA2146"/>
    <w:rsid w:val="00FB2FF1"/>
    <w:rsid w:val="00FC175C"/>
    <w:rsid w:val="00FC3340"/>
    <w:rsid w:val="00FC74C6"/>
    <w:rsid w:val="00FD0B10"/>
    <w:rsid w:val="00FD0C0F"/>
    <w:rsid w:val="00FD2C7B"/>
    <w:rsid w:val="00FD73E7"/>
    <w:rsid w:val="00FE2A12"/>
    <w:rsid w:val="00FE4546"/>
    <w:rsid w:val="00FE55D8"/>
    <w:rsid w:val="00FE6E1D"/>
    <w:rsid w:val="00FE70FB"/>
    <w:rsid w:val="00FF0E5C"/>
    <w:rsid w:val="00FF3362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B7673"/>
  <w15:chartTrackingRefBased/>
  <w15:docId w15:val="{892EAA02-0651-4D46-86CC-DFA8626A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BFA"/>
    <w:rPr>
      <w:rFonts w:ascii="Harmony Text" w:hAnsi="Harmony Text"/>
      <w:lang w:eastAsia="en-US"/>
    </w:rPr>
  </w:style>
  <w:style w:type="paragraph" w:styleId="Heading1">
    <w:name w:val="heading 1"/>
    <w:aliases w:val="Part,Section Heading,1,No numbers,h1,H1,Header1,A MAJOR/BOLD,Para,L1,Level 1,Appendix,Appendix1,Appendix2,Appendix3,Head1,Heading apps,Heading a,*,Schedheading,h1 chapter heading,Heading 1(Report Only),RFP Heading 1,Chapter,1.,Heading EMC-1,P"/>
    <w:basedOn w:val="Normal"/>
    <w:next w:val="Normal"/>
    <w:link w:val="Heading1Char"/>
    <w:qFormat/>
    <w:rsid w:val="00A03618"/>
    <w:pPr>
      <w:numPr>
        <w:numId w:val="34"/>
      </w:numPr>
      <w:tabs>
        <w:tab w:val="left" w:pos="823"/>
      </w:tabs>
      <w:spacing w:after="180"/>
      <w:outlineLvl w:val="0"/>
    </w:pPr>
    <w:rPr>
      <w:b/>
      <w:caps/>
      <w:sz w:val="28"/>
      <w:lang w:val="x-none"/>
    </w:rPr>
  </w:style>
  <w:style w:type="paragraph" w:styleId="Heading2">
    <w:name w:val="heading 2"/>
    <w:aliases w:val="body,h2,H2,Section,h2.H2,1.1,UNDERRUBRIK 1-2,Para2,h21,h22,Subhead ...,h2 main heading,B Sub/Bold,B Sub/Bold1,B Sub/Bold2,B Sub/Bold11,h2 main heading1,h2 main heading2,B Sub/Bold3,B Sub/Bold12,h2 main heading3,B Sub/Bold4,B Sub/Bold13,SubPara"/>
    <w:basedOn w:val="Normal"/>
    <w:next w:val="Normal"/>
    <w:link w:val="Heading2Char"/>
    <w:qFormat/>
    <w:rsid w:val="00726BFA"/>
    <w:pPr>
      <w:numPr>
        <w:ilvl w:val="1"/>
        <w:numId w:val="67"/>
      </w:numPr>
      <w:tabs>
        <w:tab w:val="left" w:pos="823"/>
      </w:tabs>
      <w:spacing w:after="180"/>
      <w:outlineLvl w:val="1"/>
    </w:pPr>
    <w:rPr>
      <w:b/>
      <w:sz w:val="24"/>
      <w:lang w:val="x-none"/>
    </w:rPr>
  </w:style>
  <w:style w:type="paragraph" w:styleId="Heading3">
    <w:name w:val="heading 3"/>
    <w:aliases w:val="h3,h31,h32,Para3,H3,H31,h3 sub heading,C Sub-Sub/Italic,Head 3,Head 31,Head 32,C Sub-Sub/Italic1,(Alt+3),Heading 3a,Level 1 - 1,3,Sub2Para,Heading 3A,proj3,proj31,proj32,proj33,proj34,proj35,proj36,proj37,proj38,proj39,proj310,proj311,proj312"/>
    <w:basedOn w:val="Normal"/>
    <w:next w:val="Normal"/>
    <w:link w:val="Heading3Char"/>
    <w:qFormat/>
    <w:rsid w:val="00726BFA"/>
    <w:pPr>
      <w:numPr>
        <w:ilvl w:val="2"/>
        <w:numId w:val="67"/>
      </w:numPr>
      <w:tabs>
        <w:tab w:val="left" w:pos="823"/>
      </w:tabs>
      <w:spacing w:after="180"/>
      <w:outlineLvl w:val="2"/>
    </w:pPr>
    <w:rPr>
      <w:rFonts w:ascii="Arial" w:hAnsi="Arial"/>
      <w:b/>
      <w:lang w:val="x-none"/>
    </w:rPr>
  </w:style>
  <w:style w:type="paragraph" w:styleId="Heading4">
    <w:name w:val="heading 4"/>
    <w:aliases w:val="h4,h41,h42,Para4,h4 sub sub heading,4,Level 2 - a,Map Title,H4,Sub3Para,l4,heading 4,Level 4,(Alt+4),H41,(Alt+4)1,H42,(Alt+4)2,H43,(Alt+4)3,H44,(Alt+4)4,H45,(Alt+4)5,H411,(Alt+4)11,H421,(Alt+4)21,H431,(Alt+4)31,H46,(Alt+4)6,H412,(Alt+4)12,H422"/>
    <w:basedOn w:val="Heading3"/>
    <w:next w:val="Normal"/>
    <w:link w:val="Heading4Char"/>
    <w:qFormat/>
    <w:rsid w:val="00726BFA"/>
    <w:pPr>
      <w:numPr>
        <w:ilvl w:val="3"/>
      </w:numPr>
      <w:tabs>
        <w:tab w:val="clear" w:pos="823"/>
      </w:tabs>
      <w:spacing w:before="240" w:after="60"/>
      <w:outlineLvl w:val="3"/>
    </w:pPr>
    <w:rPr>
      <w:i/>
    </w:rPr>
  </w:style>
  <w:style w:type="paragraph" w:styleId="Heading5">
    <w:name w:val="heading 5"/>
    <w:aliases w:val="Block Label,l5+toc5,Level 3 - i,H5,Sub4Para,l5,Level 5,Para5,h5,5,(A),A,Heading 5 StGeorge,L5,h51,h52,heading 5,rp_Heading 5,Heading 5(unused),1.1.1.1.1,Level 3 - (i),Para51,s,Body Text (R),H51,H52,H53,H54,H55,H56,H57,H58,H59,H510,H511,H512"/>
    <w:basedOn w:val="Normal"/>
    <w:next w:val="Normal"/>
    <w:link w:val="Heading5Char"/>
    <w:qFormat/>
    <w:rsid w:val="00726BFA"/>
    <w:pPr>
      <w:keepNext/>
      <w:numPr>
        <w:ilvl w:val="4"/>
        <w:numId w:val="67"/>
      </w:numPr>
      <w:spacing w:after="40"/>
      <w:outlineLvl w:val="4"/>
    </w:pPr>
    <w:rPr>
      <w:rFonts w:ascii="Arial" w:hAnsi="Arial"/>
      <w:b/>
      <w:lang w:val="x-none"/>
    </w:rPr>
  </w:style>
  <w:style w:type="paragraph" w:styleId="Heading6">
    <w:name w:val="heading 6"/>
    <w:aliases w:val="Legal Level 1.,Sub5Para,L1 PIP,a,b,H6,(I),I,Level 6,Body Text 5,rp_Heading 6,Square Bullet list,Heading 6(unused),h6,a.,a.1,as,sub-dash,heading 6,Name of Org"/>
    <w:basedOn w:val="Normal"/>
    <w:next w:val="Normal"/>
    <w:link w:val="Heading6Char"/>
    <w:qFormat/>
    <w:rsid w:val="00726BFA"/>
    <w:pPr>
      <w:keepNext/>
      <w:numPr>
        <w:ilvl w:val="5"/>
        <w:numId w:val="67"/>
      </w:numPr>
      <w:spacing w:after="40"/>
      <w:outlineLvl w:val="5"/>
    </w:pPr>
    <w:rPr>
      <w:rFonts w:ascii="Arial" w:hAnsi="Arial"/>
      <w:b/>
      <w:i/>
      <w:lang w:val="x-none"/>
    </w:rPr>
  </w:style>
  <w:style w:type="paragraph" w:styleId="Heading7">
    <w:name w:val="heading 7"/>
    <w:aliases w:val="Legal Level 1.1.,Body Text 6,rp_Heading 7,L2 PIP,H7,Heading 7(unused),h7"/>
    <w:basedOn w:val="Normal"/>
    <w:next w:val="Normal"/>
    <w:link w:val="Heading7Char"/>
    <w:qFormat/>
    <w:rsid w:val="00726BFA"/>
    <w:pPr>
      <w:keepNext/>
      <w:numPr>
        <w:ilvl w:val="6"/>
        <w:numId w:val="67"/>
      </w:numPr>
      <w:tabs>
        <w:tab w:val="left" w:pos="76"/>
      </w:tabs>
      <w:ind w:right="105"/>
      <w:outlineLvl w:val="6"/>
    </w:pPr>
    <w:rPr>
      <w:rFonts w:ascii="Arial" w:hAnsi="Arial"/>
      <w:b/>
      <w:i/>
      <w:lang w:val="x-none"/>
    </w:rPr>
  </w:style>
  <w:style w:type="paragraph" w:styleId="Heading8">
    <w:name w:val="heading 8"/>
    <w:aliases w:val="Legal Level 1.1.1.,L3 PIP,H8,Bullet 1,Body Text 7,rp_Heading 8,Heading 8(unused),h8"/>
    <w:basedOn w:val="Normal"/>
    <w:next w:val="Normal"/>
    <w:link w:val="Heading8Char"/>
    <w:qFormat/>
    <w:rsid w:val="00726BFA"/>
    <w:pPr>
      <w:keepNext/>
      <w:numPr>
        <w:ilvl w:val="7"/>
        <w:numId w:val="67"/>
      </w:numPr>
      <w:outlineLvl w:val="7"/>
    </w:pPr>
    <w:rPr>
      <w:b/>
      <w:i/>
      <w:u w:val="single"/>
      <w:lang w:val="x-none"/>
    </w:rPr>
  </w:style>
  <w:style w:type="paragraph" w:styleId="Heading9">
    <w:name w:val="heading 9"/>
    <w:aliases w:val="Legal Level 1.1.1.1.,H9,number,Body Text 8,rp_Heading 9,Bullet 2"/>
    <w:basedOn w:val="Normal"/>
    <w:next w:val="Normal"/>
    <w:link w:val="Heading9Char"/>
    <w:qFormat/>
    <w:rsid w:val="00726BFA"/>
    <w:pPr>
      <w:numPr>
        <w:ilvl w:val="8"/>
        <w:numId w:val="67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,Section Heading Char,1 Char,No numbers Char,h1 Char,H1 Char,Header1 Char,A MAJOR/BOLD Char,Para Char,L1 Char,Level 1 Char,Appendix Char,Appendix1 Char,Appendix2 Char,Appendix3 Char,Head1 Char,Heading apps Char,Heading a Char"/>
    <w:link w:val="Heading1"/>
    <w:rsid w:val="00A03618"/>
    <w:rPr>
      <w:rFonts w:ascii="Harmony Text" w:hAnsi="Harmony Text"/>
      <w:b/>
      <w:caps/>
      <w:sz w:val="28"/>
      <w:lang w:val="x-none" w:eastAsia="en-US"/>
    </w:rPr>
  </w:style>
  <w:style w:type="character" w:customStyle="1" w:styleId="Heading2Char">
    <w:name w:val="Heading 2 Char"/>
    <w:aliases w:val="body Char,h2 Char,H2 Char,Section Char,h2.H2 Char,1.1 Char,UNDERRUBRIK 1-2 Char,Para2 Char,h21 Char,h22 Char,Subhead ... Char,h2 main heading Char,B Sub/Bold Char,B Sub/Bold1 Char,B Sub/Bold2 Char,B Sub/Bold11 Char,h2 main heading1 Char"/>
    <w:link w:val="Heading2"/>
    <w:uiPriority w:val="9"/>
    <w:locked/>
    <w:rsid w:val="008E0998"/>
    <w:rPr>
      <w:rFonts w:ascii="Harmony Text" w:hAnsi="Harmony Text"/>
      <w:b/>
      <w:sz w:val="24"/>
      <w:lang w:eastAsia="en-US"/>
    </w:rPr>
  </w:style>
  <w:style w:type="character" w:customStyle="1" w:styleId="Heading3Char">
    <w:name w:val="Heading 3 Char"/>
    <w:aliases w:val="h3 Char,h31 Char,h32 Char,Para3 Char,H3 Char,H31 Char,h3 sub heading Char,C Sub-Sub/Italic Char,Head 3 Char,Head 31 Char,Head 32 Char,C Sub-Sub/Italic1 Char,(Alt+3) Char,Heading 3a Char,Level 1 - 1 Char,3 Char,Sub2Para Char,proj3 Char"/>
    <w:link w:val="Heading3"/>
    <w:rsid w:val="008E0998"/>
    <w:rPr>
      <w:rFonts w:ascii="Arial" w:hAnsi="Arial"/>
      <w:b/>
      <w:lang w:eastAsia="en-US"/>
    </w:rPr>
  </w:style>
  <w:style w:type="character" w:customStyle="1" w:styleId="Heading4Char">
    <w:name w:val="Heading 4 Char"/>
    <w:aliases w:val="h4 Char,h41 Char,h42 Char,Para4 Char,h4 sub sub heading Char,4 Char,Level 2 - a Char,Map Title Char,H4 Char,Sub3Para Char,l4 Char,heading 4 Char,Level 4 Char,(Alt+4) Char,H41 Char,(Alt+4)1 Char,H42 Char,(Alt+4)2 Char,H43 Char,H44 Char"/>
    <w:link w:val="Heading4"/>
    <w:rsid w:val="00B25135"/>
    <w:rPr>
      <w:rFonts w:ascii="Arial" w:hAnsi="Arial"/>
      <w:b/>
      <w:i/>
      <w:lang w:eastAsia="en-US"/>
    </w:rPr>
  </w:style>
  <w:style w:type="character" w:customStyle="1" w:styleId="Heading5Char">
    <w:name w:val="Heading 5 Char"/>
    <w:aliases w:val="Block Label Char,l5+toc5 Char,Level 3 - i Char,H5 Char,Sub4Para Char,l5 Char,Level 5 Char,Para5 Char,h5 Char,5 Char,(A) Char,A Char,Heading 5 StGeorge Char,L5 Char,h51 Char,h52 Char,heading 5 Char,rp_Heading 5 Char,Heading 5(unused) Char"/>
    <w:link w:val="Heading5"/>
    <w:rsid w:val="00B25135"/>
    <w:rPr>
      <w:rFonts w:ascii="Arial" w:hAnsi="Arial"/>
      <w:b/>
      <w:lang w:eastAsia="en-US"/>
    </w:rPr>
  </w:style>
  <w:style w:type="character" w:customStyle="1" w:styleId="Heading6Char">
    <w:name w:val="Heading 6 Char"/>
    <w:aliases w:val="Legal Level 1. Char,Sub5Para Char,L1 PIP Char,a Char,b Char,H6 Char,(I) Char,I Char,Level 6 Char,Body Text 5 Char,rp_Heading 6 Char,Square Bullet list Char,Heading 6(unused) Char,h6 Char,a. Char,a.1 Char,as Char,sub-dash Char"/>
    <w:link w:val="Heading6"/>
    <w:rsid w:val="00B25135"/>
    <w:rPr>
      <w:rFonts w:ascii="Arial" w:hAnsi="Arial"/>
      <w:b/>
      <w:i/>
      <w:lang w:eastAsia="en-US"/>
    </w:rPr>
  </w:style>
  <w:style w:type="character" w:customStyle="1" w:styleId="Heading7Char">
    <w:name w:val="Heading 7 Char"/>
    <w:aliases w:val="Legal Level 1.1. Char,Body Text 6 Char,rp_Heading 7 Char,L2 PIP Char,H7 Char,Heading 7(unused) Char,h7 Char"/>
    <w:link w:val="Heading7"/>
    <w:rsid w:val="00B25135"/>
    <w:rPr>
      <w:rFonts w:ascii="Arial" w:hAnsi="Arial"/>
      <w:b/>
      <w:i/>
      <w:lang w:eastAsia="en-US"/>
    </w:rPr>
  </w:style>
  <w:style w:type="character" w:customStyle="1" w:styleId="Heading8Char">
    <w:name w:val="Heading 8 Char"/>
    <w:aliases w:val="Legal Level 1.1.1. Char,L3 PIP Char,H8 Char,Bullet 1 Char,Body Text 7 Char,rp_Heading 8 Char,Heading 8(unused) Char,h8 Char"/>
    <w:link w:val="Heading8"/>
    <w:rsid w:val="00B25135"/>
    <w:rPr>
      <w:rFonts w:ascii="Harmony Text" w:hAnsi="Harmony Text"/>
      <w:b/>
      <w:i/>
      <w:u w:val="single"/>
      <w:lang w:eastAsia="en-US"/>
    </w:rPr>
  </w:style>
  <w:style w:type="character" w:customStyle="1" w:styleId="Heading9Char">
    <w:name w:val="Heading 9 Char"/>
    <w:aliases w:val="Legal Level 1.1.1.1. Char,H9 Char,number Char,Body Text 8 Char,rp_Heading 9 Char,Bullet 2 Char"/>
    <w:link w:val="Heading9"/>
    <w:rsid w:val="00B25135"/>
    <w:rPr>
      <w:rFonts w:ascii="Arial" w:hAnsi="Arial"/>
      <w:b/>
      <w:i/>
      <w:sz w:val="18"/>
      <w:lang w:eastAsia="en-US"/>
    </w:rPr>
  </w:style>
  <w:style w:type="paragraph" w:customStyle="1" w:styleId="Char">
    <w:name w:val="Char"/>
    <w:basedOn w:val="Normal"/>
    <w:rsid w:val="008E0998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yleHeading2DarkBlue">
    <w:name w:val="Style Heading 2 + Dark Blue"/>
    <w:basedOn w:val="Heading2"/>
    <w:rsid w:val="00C86775"/>
    <w:pPr>
      <w:keepNext/>
      <w:ind w:left="578" w:hanging="578"/>
    </w:pPr>
    <w:rPr>
      <w:bCs/>
      <w:color w:val="000080"/>
    </w:rPr>
  </w:style>
  <w:style w:type="paragraph" w:styleId="TOC2">
    <w:name w:val="toc 2"/>
    <w:basedOn w:val="Normal"/>
    <w:uiPriority w:val="39"/>
    <w:rsid w:val="00E34284"/>
    <w:pPr>
      <w:tabs>
        <w:tab w:val="right" w:leader="dot" w:pos="9355"/>
      </w:tabs>
      <w:ind w:left="284"/>
    </w:pPr>
  </w:style>
  <w:style w:type="paragraph" w:styleId="TOC1">
    <w:name w:val="toc 1"/>
    <w:basedOn w:val="Normal"/>
    <w:uiPriority w:val="39"/>
    <w:rsid w:val="00855BDF"/>
    <w:pPr>
      <w:tabs>
        <w:tab w:val="left" w:pos="425"/>
        <w:tab w:val="right" w:leader="dot" w:pos="9355"/>
      </w:tabs>
      <w:spacing w:before="180"/>
    </w:pPr>
    <w:rPr>
      <w:caps/>
    </w:rPr>
  </w:style>
  <w:style w:type="paragraph" w:styleId="Header">
    <w:name w:val="header"/>
    <w:aliases w:val="h,rep_Header"/>
    <w:basedOn w:val="Normal"/>
    <w:link w:val="HeaderChar"/>
    <w:rsid w:val="00726BFA"/>
    <w:pPr>
      <w:pBdr>
        <w:bottom w:val="single" w:sz="6" w:space="3" w:color="auto"/>
      </w:pBdr>
      <w:jc w:val="center"/>
    </w:pPr>
    <w:rPr>
      <w:rFonts w:ascii="Arial" w:hAnsi="Arial"/>
      <w:caps/>
      <w:sz w:val="16"/>
      <w:lang w:val="x-none"/>
    </w:rPr>
  </w:style>
  <w:style w:type="character" w:customStyle="1" w:styleId="HeaderChar">
    <w:name w:val="Header Char"/>
    <w:aliases w:val="h Char,rep_Header Char"/>
    <w:link w:val="Header"/>
    <w:rsid w:val="00B25135"/>
    <w:rPr>
      <w:rFonts w:ascii="Arial" w:hAnsi="Arial"/>
      <w:caps/>
      <w:sz w:val="16"/>
      <w:lang w:eastAsia="en-US"/>
    </w:rPr>
  </w:style>
  <w:style w:type="paragraph" w:customStyle="1" w:styleId="bullet">
    <w:name w:val="bullet"/>
    <w:basedOn w:val="Normal"/>
    <w:next w:val="Normal"/>
    <w:rsid w:val="00726BFA"/>
    <w:pPr>
      <w:numPr>
        <w:numId w:val="2"/>
      </w:numPr>
      <w:spacing w:before="100" w:after="100"/>
      <w:ind w:left="641" w:hanging="357"/>
    </w:pPr>
  </w:style>
  <w:style w:type="paragraph" w:customStyle="1" w:styleId="ContentGuidelines">
    <w:name w:val="Content Guidelines"/>
    <w:basedOn w:val="Normal"/>
    <w:next w:val="Normal"/>
    <w:rsid w:val="00726BFA"/>
    <w:pPr>
      <w:tabs>
        <w:tab w:val="left" w:pos="567"/>
        <w:tab w:val="left" w:pos="1134"/>
        <w:tab w:val="center" w:pos="4253"/>
        <w:tab w:val="right" w:pos="8789"/>
      </w:tabs>
      <w:spacing w:after="120"/>
    </w:pPr>
    <w:rPr>
      <w:i/>
      <w:color w:val="008000"/>
      <w:lang w:val="en-GB"/>
    </w:rPr>
  </w:style>
  <w:style w:type="paragraph" w:customStyle="1" w:styleId="Question">
    <w:name w:val="Question"/>
    <w:basedOn w:val="Normal"/>
    <w:rsid w:val="00726BFA"/>
    <w:pPr>
      <w:spacing w:before="120" w:after="120"/>
    </w:pPr>
    <w:rPr>
      <w:b/>
    </w:rPr>
  </w:style>
  <w:style w:type="paragraph" w:customStyle="1" w:styleId="StyleHeading1DarkBlue">
    <w:name w:val="Style Heading 1 + Dark Blue"/>
    <w:basedOn w:val="Heading1"/>
    <w:rsid w:val="00C86775"/>
    <w:pPr>
      <w:keepNext/>
      <w:ind w:left="431" w:hanging="431"/>
    </w:pPr>
    <w:rPr>
      <w:bCs/>
      <w:color w:val="000080"/>
    </w:rPr>
  </w:style>
  <w:style w:type="paragraph" w:customStyle="1" w:styleId="Addressees">
    <w:name w:val="Addressees"/>
    <w:basedOn w:val="Normal"/>
    <w:rsid w:val="00AE1FB0"/>
    <w:pPr>
      <w:tabs>
        <w:tab w:val="left" w:pos="1276"/>
        <w:tab w:val="left" w:pos="7560"/>
      </w:tabs>
      <w:spacing w:after="240"/>
      <w:ind w:left="1276" w:hanging="1276"/>
    </w:pPr>
    <w:rPr>
      <w:rFonts w:ascii="Trebuchet MS" w:hAnsi="Trebuchet MS" w:cs="Arial"/>
      <w:sz w:val="24"/>
    </w:rPr>
  </w:style>
  <w:style w:type="paragraph" w:customStyle="1" w:styleId="Tabletext">
    <w:name w:val="Table text"/>
    <w:rsid w:val="00ED4C10"/>
    <w:pPr>
      <w:widowControl w:val="0"/>
      <w:spacing w:before="40" w:after="40"/>
    </w:pPr>
    <w:rPr>
      <w:rFonts w:ascii="Verdana" w:hAnsi="Verdana"/>
      <w:sz w:val="18"/>
      <w:lang w:eastAsia="en-US"/>
    </w:rPr>
  </w:style>
  <w:style w:type="table" w:styleId="TableGrid">
    <w:name w:val="Table Grid"/>
    <w:basedOn w:val="TableNormal"/>
    <w:rsid w:val="00ED4C1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4A49BD"/>
    <w:pPr>
      <w:widowControl w:val="0"/>
      <w:spacing w:before="40" w:after="40"/>
    </w:pPr>
    <w:rPr>
      <w:rFonts w:ascii="Arial" w:hAnsi="Arial"/>
      <w:b/>
      <w:snapToGrid w:val="0"/>
      <w:lang w:eastAsia="en-US"/>
    </w:rPr>
  </w:style>
  <w:style w:type="paragraph" w:customStyle="1" w:styleId="text">
    <w:name w:val="text"/>
    <w:aliases w:val="tx,tx Char Char,tx Char,tx Char Char Char Char Char Char,tx Char Char Char Char Char,text Char Char,tx Char Char Char Char"/>
    <w:basedOn w:val="Normal"/>
    <w:link w:val="textChar"/>
    <w:rsid w:val="003D7D8E"/>
    <w:pPr>
      <w:spacing w:after="180"/>
      <w:ind w:left="1418"/>
    </w:pPr>
    <w:rPr>
      <w:rFonts w:ascii="Arial" w:hAnsi="Arial"/>
    </w:rPr>
  </w:style>
  <w:style w:type="character" w:customStyle="1" w:styleId="textChar">
    <w:name w:val="text Char"/>
    <w:aliases w:val="tx Char1,tx Char Char Char,tx Char Char1,tx Char Char Char Char Char Char Char,tx Char Char Char Char Char Char1,text Char Char Char1"/>
    <w:link w:val="text"/>
    <w:rsid w:val="008E0998"/>
    <w:rPr>
      <w:rFonts w:ascii="Arial" w:hAnsi="Arial"/>
      <w:lang w:val="en-AU" w:eastAsia="en-US" w:bidi="ar-SA"/>
    </w:rPr>
  </w:style>
  <w:style w:type="paragraph" w:styleId="Footer">
    <w:name w:val="footer"/>
    <w:basedOn w:val="Normal"/>
    <w:link w:val="FooterChar"/>
    <w:rsid w:val="003D7D8E"/>
    <w:pPr>
      <w:pBdr>
        <w:top w:val="single" w:sz="6" w:space="3" w:color="auto"/>
      </w:pBdr>
      <w:tabs>
        <w:tab w:val="center" w:pos="4537"/>
        <w:tab w:val="right" w:pos="9356"/>
      </w:tabs>
    </w:pPr>
    <w:rPr>
      <w:rFonts w:ascii="Arial" w:hAnsi="Arial"/>
      <w:sz w:val="16"/>
      <w:lang w:val="x-none"/>
    </w:rPr>
  </w:style>
  <w:style w:type="character" w:customStyle="1" w:styleId="FooterChar">
    <w:name w:val="Footer Char"/>
    <w:link w:val="Footer"/>
    <w:rsid w:val="00B25135"/>
    <w:rPr>
      <w:rFonts w:ascii="Arial" w:hAnsi="Arial"/>
      <w:sz w:val="16"/>
      <w:lang w:eastAsia="en-US"/>
    </w:rPr>
  </w:style>
  <w:style w:type="paragraph" w:customStyle="1" w:styleId="figurenormal">
    <w:name w:val="figurenormal"/>
    <w:basedOn w:val="Normal"/>
    <w:rsid w:val="003D7D8E"/>
    <w:rPr>
      <w:rFonts w:ascii="Arial" w:hAnsi="Arial"/>
      <w:b/>
    </w:rPr>
  </w:style>
  <w:style w:type="paragraph" w:customStyle="1" w:styleId="Copyright">
    <w:name w:val="Copyright"/>
    <w:basedOn w:val="Normal"/>
    <w:rsid w:val="003D7D8E"/>
    <w:pPr>
      <w:tabs>
        <w:tab w:val="left" w:pos="567"/>
        <w:tab w:val="left" w:pos="1134"/>
        <w:tab w:val="center" w:pos="4253"/>
        <w:tab w:val="center" w:pos="7088"/>
        <w:tab w:val="center" w:pos="7938"/>
        <w:tab w:val="center" w:pos="8789"/>
      </w:tabs>
      <w:spacing w:before="120" w:after="120"/>
      <w:ind w:left="1134"/>
      <w:jc w:val="both"/>
    </w:pPr>
    <w:rPr>
      <w:rFonts w:ascii="Arial" w:hAnsi="Arial"/>
      <w:sz w:val="16"/>
      <w:lang w:val="en-GB"/>
    </w:rPr>
  </w:style>
  <w:style w:type="character" w:styleId="Hyperlink">
    <w:name w:val="Hyperlink"/>
    <w:uiPriority w:val="99"/>
    <w:rsid w:val="003D7D8E"/>
    <w:rPr>
      <w:color w:val="0000FF"/>
      <w:u w:val="single"/>
    </w:rPr>
  </w:style>
  <w:style w:type="paragraph" w:customStyle="1" w:styleId="ABody">
    <w:name w:val="ABody"/>
    <w:basedOn w:val="BodyText"/>
    <w:rsid w:val="003D7D8E"/>
    <w:pPr>
      <w:keepLines/>
      <w:spacing w:after="0"/>
    </w:pPr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link w:val="BodyTextChar"/>
    <w:rsid w:val="003D7D8E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B25135"/>
    <w:rPr>
      <w:rFonts w:ascii="Harmony Text" w:hAnsi="Harmony Text"/>
      <w:lang w:eastAsia="en-US"/>
    </w:rPr>
  </w:style>
  <w:style w:type="paragraph" w:styleId="PlainText">
    <w:name w:val="Plain Text"/>
    <w:basedOn w:val="Normal"/>
    <w:link w:val="PlainTextChar"/>
    <w:rsid w:val="003D7D8E"/>
    <w:rPr>
      <w:rFonts w:ascii="Courier New" w:hAnsi="Courier New"/>
      <w:lang w:val="en-US"/>
    </w:rPr>
  </w:style>
  <w:style w:type="character" w:customStyle="1" w:styleId="PlainTextChar">
    <w:name w:val="Plain Text Char"/>
    <w:link w:val="PlainText"/>
    <w:rsid w:val="00B25135"/>
    <w:rPr>
      <w:rFonts w:ascii="Courier New" w:hAnsi="Courier New" w:cs="Courier New"/>
      <w:lang w:val="en-US" w:eastAsia="en-US"/>
    </w:rPr>
  </w:style>
  <w:style w:type="paragraph" w:customStyle="1" w:styleId="table1">
    <w:name w:val="table1"/>
    <w:rsid w:val="008E0998"/>
    <w:pPr>
      <w:numPr>
        <w:numId w:val="4"/>
      </w:numPr>
      <w:spacing w:before="60" w:after="60"/>
    </w:pPr>
    <w:rPr>
      <w:rFonts w:ascii="Arial" w:hAnsi="Arial" w:cs="Arial"/>
      <w:b/>
      <w:bCs/>
      <w:sz w:val="19"/>
      <w:szCs w:val="19"/>
      <w:lang w:eastAsia="en-US"/>
    </w:rPr>
  </w:style>
  <w:style w:type="paragraph" w:styleId="Title">
    <w:name w:val="Title"/>
    <w:basedOn w:val="Normal"/>
    <w:link w:val="TitleChar"/>
    <w:uiPriority w:val="10"/>
    <w:qFormat/>
    <w:rsid w:val="008E0998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  <w:szCs w:val="40"/>
      <w:lang w:val="x-none"/>
    </w:rPr>
  </w:style>
  <w:style w:type="paragraph" w:customStyle="1" w:styleId="ContentsTitle">
    <w:name w:val="Contents Title"/>
    <w:rsid w:val="008E0998"/>
    <w:pPr>
      <w:pageBreakBefore/>
      <w:widowControl w:val="0"/>
      <w:spacing w:after="24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SubHead">
    <w:name w:val="SubHead"/>
    <w:next w:val="Heading2"/>
    <w:rsid w:val="008E0998"/>
    <w:pPr>
      <w:spacing w:after="240"/>
    </w:pPr>
    <w:rPr>
      <w:rFonts w:ascii="Arial" w:hAnsi="Arial" w:cs="Arial"/>
      <w:b/>
      <w:bCs/>
      <w:sz w:val="19"/>
      <w:szCs w:val="19"/>
      <w:lang w:eastAsia="en-US"/>
    </w:rPr>
  </w:style>
  <w:style w:type="paragraph" w:customStyle="1" w:styleId="Schedule">
    <w:name w:val="Schedule"/>
    <w:next w:val="ScheduleHeading1"/>
    <w:link w:val="ScheduleChar"/>
    <w:rsid w:val="008E0998"/>
    <w:pPr>
      <w:pageBreakBefore/>
      <w:tabs>
        <w:tab w:val="num" w:pos="2160"/>
      </w:tabs>
      <w:spacing w:after="240"/>
      <w:ind w:left="737" w:hanging="737"/>
    </w:pPr>
    <w:rPr>
      <w:rFonts w:ascii="Arial" w:hAnsi="Arial" w:cs="Arial"/>
      <w:b/>
      <w:bCs/>
      <w:sz w:val="36"/>
      <w:szCs w:val="36"/>
      <w:lang w:eastAsia="en-US"/>
    </w:rPr>
  </w:style>
  <w:style w:type="paragraph" w:customStyle="1" w:styleId="ScheduleHeading1">
    <w:name w:val="Schedule Heading 1"/>
    <w:next w:val="ScheduleHeading2"/>
    <w:rsid w:val="008E0998"/>
    <w:pPr>
      <w:pBdr>
        <w:bottom w:val="single" w:sz="24" w:space="1" w:color="auto"/>
      </w:pBdr>
      <w:tabs>
        <w:tab w:val="num" w:pos="737"/>
      </w:tabs>
      <w:spacing w:after="240"/>
      <w:ind w:left="737" w:hanging="737"/>
    </w:pPr>
    <w:rPr>
      <w:rFonts w:ascii="Arial" w:hAnsi="Arial" w:cs="Arial"/>
      <w:b/>
      <w:bCs/>
      <w:sz w:val="21"/>
      <w:szCs w:val="21"/>
      <w:lang w:eastAsia="en-US"/>
    </w:rPr>
  </w:style>
  <w:style w:type="paragraph" w:customStyle="1" w:styleId="ScheduleHeading2">
    <w:name w:val="Schedule Heading 2"/>
    <w:rsid w:val="008E0998"/>
    <w:pPr>
      <w:widowControl w:val="0"/>
      <w:numPr>
        <w:ilvl w:val="1"/>
        <w:numId w:val="4"/>
      </w:numPr>
      <w:spacing w:after="240"/>
    </w:pPr>
    <w:rPr>
      <w:rFonts w:ascii="Arial" w:hAnsi="Arial" w:cs="Arial"/>
      <w:sz w:val="19"/>
      <w:szCs w:val="19"/>
      <w:lang w:eastAsia="en-US"/>
    </w:rPr>
  </w:style>
  <w:style w:type="character" w:customStyle="1" w:styleId="ScheduleChar">
    <w:name w:val="Schedule Char"/>
    <w:link w:val="Schedule"/>
    <w:rsid w:val="008E0998"/>
    <w:rPr>
      <w:rFonts w:ascii="Arial" w:hAnsi="Arial" w:cs="Arial"/>
      <w:b/>
      <w:bCs/>
      <w:sz w:val="36"/>
      <w:szCs w:val="36"/>
      <w:lang w:val="en-AU" w:eastAsia="en-US" w:bidi="ar-SA"/>
    </w:rPr>
  </w:style>
  <w:style w:type="paragraph" w:customStyle="1" w:styleId="table2">
    <w:name w:val="table2"/>
    <w:rsid w:val="008E0998"/>
    <w:pPr>
      <w:widowControl w:val="0"/>
      <w:numPr>
        <w:ilvl w:val="3"/>
        <w:numId w:val="4"/>
      </w:numPr>
      <w:spacing w:before="60" w:after="60"/>
    </w:pPr>
    <w:rPr>
      <w:rFonts w:ascii="Arial" w:hAnsi="Arial" w:cs="Arial"/>
      <w:sz w:val="19"/>
      <w:szCs w:val="19"/>
      <w:lang w:val="en-GB" w:eastAsia="en-US"/>
    </w:rPr>
  </w:style>
  <w:style w:type="paragraph" w:customStyle="1" w:styleId="Indent4">
    <w:name w:val="Indent 4"/>
    <w:basedOn w:val="Heading4"/>
    <w:rsid w:val="008E0998"/>
    <w:pPr>
      <w:numPr>
        <w:ilvl w:val="4"/>
        <w:numId w:val="4"/>
      </w:numPr>
      <w:spacing w:before="0" w:after="240"/>
    </w:pPr>
    <w:rPr>
      <w:rFonts w:cs="Arial"/>
      <w:b w:val="0"/>
      <w:i w:val="0"/>
      <w:sz w:val="19"/>
      <w:szCs w:val="19"/>
    </w:rPr>
  </w:style>
  <w:style w:type="paragraph" w:customStyle="1" w:styleId="NotesExamples">
    <w:name w:val="Notes &amp; Examples"/>
    <w:rsid w:val="008E0998"/>
    <w:pPr>
      <w:numPr>
        <w:ilvl w:val="5"/>
        <w:numId w:val="4"/>
      </w:numPr>
      <w:spacing w:after="240"/>
    </w:pPr>
    <w:rPr>
      <w:rFonts w:ascii="Arial" w:hAnsi="Arial" w:cs="Arial"/>
      <w:sz w:val="16"/>
      <w:szCs w:val="16"/>
      <w:lang w:eastAsia="en-US"/>
    </w:rPr>
  </w:style>
  <w:style w:type="paragraph" w:customStyle="1" w:styleId="Indent2">
    <w:name w:val="Indent 2"/>
    <w:basedOn w:val="Heading2"/>
    <w:link w:val="Indent2Char1"/>
    <w:rsid w:val="008E0998"/>
    <w:pPr>
      <w:widowControl w:val="0"/>
      <w:numPr>
        <w:ilvl w:val="0"/>
        <w:numId w:val="0"/>
      </w:numPr>
      <w:tabs>
        <w:tab w:val="clear" w:pos="823"/>
      </w:tabs>
      <w:spacing w:after="240"/>
      <w:ind w:left="737"/>
    </w:pPr>
    <w:rPr>
      <w:rFonts w:ascii="Arial" w:hAnsi="Arial" w:cs="Arial"/>
      <w:b w:val="0"/>
      <w:sz w:val="19"/>
      <w:szCs w:val="19"/>
      <w:lang w:val="en-AU"/>
    </w:rPr>
  </w:style>
  <w:style w:type="character" w:customStyle="1" w:styleId="Indent2Char1">
    <w:name w:val="Indent 2 Char1"/>
    <w:link w:val="Indent2"/>
    <w:locked/>
    <w:rsid w:val="008E0998"/>
    <w:rPr>
      <w:rFonts w:ascii="Arial" w:hAnsi="Arial" w:cs="Arial"/>
      <w:sz w:val="19"/>
      <w:szCs w:val="19"/>
      <w:lang w:val="en-AU" w:eastAsia="en-US" w:bidi="ar-SA"/>
    </w:rPr>
  </w:style>
  <w:style w:type="paragraph" w:customStyle="1" w:styleId="Indent3">
    <w:name w:val="Indent 3"/>
    <w:basedOn w:val="Heading3"/>
    <w:rsid w:val="008E0998"/>
    <w:pPr>
      <w:widowControl w:val="0"/>
      <w:numPr>
        <w:ilvl w:val="0"/>
        <w:numId w:val="0"/>
      </w:numPr>
      <w:tabs>
        <w:tab w:val="clear" w:pos="823"/>
      </w:tabs>
      <w:spacing w:after="240"/>
      <w:ind w:left="1474"/>
    </w:pPr>
    <w:rPr>
      <w:rFonts w:cs="Arial"/>
      <w:b w:val="0"/>
      <w:sz w:val="19"/>
      <w:szCs w:val="19"/>
    </w:rPr>
  </w:style>
  <w:style w:type="paragraph" w:customStyle="1" w:styleId="ScheduleHeading3">
    <w:name w:val="Schedule Heading 3"/>
    <w:rsid w:val="008E0998"/>
    <w:pPr>
      <w:tabs>
        <w:tab w:val="num" w:pos="1474"/>
      </w:tabs>
      <w:spacing w:after="240"/>
      <w:ind w:left="1474" w:hanging="737"/>
    </w:pPr>
    <w:rPr>
      <w:rFonts w:ascii="Arial" w:hAnsi="Arial" w:cs="Arial"/>
      <w:sz w:val="19"/>
      <w:szCs w:val="19"/>
      <w:lang w:eastAsia="en-US"/>
    </w:rPr>
  </w:style>
  <w:style w:type="paragraph" w:customStyle="1" w:styleId="ScheduleHeading4">
    <w:name w:val="Schedule Heading 4"/>
    <w:rsid w:val="008E0998"/>
    <w:pPr>
      <w:tabs>
        <w:tab w:val="num" w:pos="2211"/>
      </w:tabs>
      <w:spacing w:after="240"/>
      <w:ind w:left="2211" w:hanging="737"/>
    </w:pPr>
    <w:rPr>
      <w:rFonts w:ascii="Arial" w:hAnsi="Arial" w:cs="Arial"/>
      <w:sz w:val="19"/>
      <w:szCs w:val="19"/>
      <w:lang w:eastAsia="en-US"/>
    </w:rPr>
  </w:style>
  <w:style w:type="paragraph" w:customStyle="1" w:styleId="ScheduleHeading5">
    <w:name w:val="Schedule Heading 5"/>
    <w:rsid w:val="008E0998"/>
    <w:pPr>
      <w:tabs>
        <w:tab w:val="num" w:pos="2948"/>
      </w:tabs>
      <w:spacing w:after="240"/>
      <w:ind w:left="2948" w:hanging="737"/>
    </w:pPr>
    <w:rPr>
      <w:rFonts w:ascii="Arial" w:hAnsi="Arial" w:cs="Arial"/>
      <w:sz w:val="19"/>
      <w:szCs w:val="19"/>
      <w:lang w:eastAsia="en-US"/>
    </w:rPr>
  </w:style>
  <w:style w:type="paragraph" w:customStyle="1" w:styleId="ScheduleSubHead">
    <w:name w:val="Schedule SubHead"/>
    <w:next w:val="ScheduleHeading2"/>
    <w:rsid w:val="008E0998"/>
    <w:pPr>
      <w:spacing w:after="240"/>
    </w:pPr>
    <w:rPr>
      <w:rFonts w:ascii="Arial" w:hAnsi="Arial" w:cs="Arial"/>
      <w:b/>
      <w:bCs/>
      <w:sz w:val="19"/>
      <w:szCs w:val="19"/>
      <w:lang w:eastAsia="en-US"/>
    </w:rPr>
  </w:style>
  <w:style w:type="paragraph" w:customStyle="1" w:styleId="Attachment">
    <w:name w:val="Attachment"/>
    <w:next w:val="BodyText"/>
    <w:rsid w:val="008E0998"/>
    <w:pPr>
      <w:pageBreakBefore/>
      <w:widowControl w:val="0"/>
      <w:numPr>
        <w:numId w:val="5"/>
      </w:numPr>
      <w:spacing w:after="240"/>
    </w:pPr>
    <w:rPr>
      <w:rFonts w:ascii="Arial" w:hAnsi="Arial" w:cs="Arial"/>
      <w:b/>
      <w:bCs/>
      <w:sz w:val="36"/>
      <w:szCs w:val="36"/>
      <w:lang w:eastAsia="en-US"/>
    </w:rPr>
  </w:style>
  <w:style w:type="paragraph" w:customStyle="1" w:styleId="BodyTextitalic">
    <w:name w:val="Body Text italic"/>
    <w:basedOn w:val="BodyText"/>
    <w:rsid w:val="008E0998"/>
    <w:pPr>
      <w:widowControl w:val="0"/>
      <w:spacing w:before="120" w:after="240"/>
    </w:pPr>
    <w:rPr>
      <w:rFonts w:ascii="Arial" w:hAnsi="Arial" w:cs="Arial"/>
      <w:i/>
      <w:iCs/>
      <w:sz w:val="19"/>
      <w:szCs w:val="19"/>
    </w:rPr>
  </w:style>
  <w:style w:type="character" w:styleId="PageNumber">
    <w:name w:val="page number"/>
    <w:uiPriority w:val="99"/>
    <w:rsid w:val="008E0998"/>
    <w:rPr>
      <w:rFonts w:ascii="Arial" w:hAnsi="Arial" w:cs="Arial"/>
      <w:sz w:val="18"/>
      <w:szCs w:val="18"/>
    </w:rPr>
  </w:style>
  <w:style w:type="paragraph" w:customStyle="1" w:styleId="Header2">
    <w:name w:val="Header2"/>
    <w:rsid w:val="008E0998"/>
    <w:pPr>
      <w:widowControl w:val="0"/>
      <w:jc w:val="right"/>
    </w:pPr>
    <w:rPr>
      <w:rFonts w:ascii="Arial" w:hAnsi="Arial" w:cs="Arial"/>
      <w:b/>
      <w:bCs/>
      <w:sz w:val="21"/>
      <w:szCs w:val="21"/>
      <w:lang w:eastAsia="en-US"/>
    </w:rPr>
  </w:style>
  <w:style w:type="paragraph" w:customStyle="1" w:styleId="DocName">
    <w:name w:val="Doc Name"/>
    <w:rsid w:val="008E0998"/>
    <w:pPr>
      <w:widowControl w:val="0"/>
    </w:pPr>
    <w:rPr>
      <w:rFonts w:ascii="Arial" w:hAnsi="Arial" w:cs="Arial"/>
      <w:sz w:val="14"/>
      <w:szCs w:val="14"/>
      <w:lang w:eastAsia="en-US"/>
    </w:rPr>
  </w:style>
  <w:style w:type="paragraph" w:customStyle="1" w:styleId="AgreementTitle">
    <w:name w:val="Agreement Title"/>
    <w:rsid w:val="008E0998"/>
    <w:pPr>
      <w:spacing w:before="100" w:after="100"/>
      <w:jc w:val="center"/>
    </w:pPr>
    <w:rPr>
      <w:rFonts w:ascii="Arial" w:hAnsi="Arial" w:cs="Arial"/>
      <w:b/>
      <w:bCs/>
      <w:sz w:val="40"/>
      <w:szCs w:val="40"/>
      <w:lang w:eastAsia="en-US"/>
    </w:rPr>
  </w:style>
  <w:style w:type="paragraph" w:customStyle="1" w:styleId="Divider">
    <w:name w:val="Divider"/>
    <w:rsid w:val="008E0998"/>
    <w:pPr>
      <w:widowControl w:val="0"/>
      <w:pBdr>
        <w:top w:val="single" w:sz="24" w:space="1" w:color="auto"/>
      </w:pBdr>
      <w:spacing w:before="160"/>
    </w:pPr>
    <w:rPr>
      <w:rFonts w:ascii="Arial" w:hAnsi="Arial" w:cs="Arial"/>
      <w:sz w:val="16"/>
      <w:szCs w:val="16"/>
      <w:lang w:eastAsia="en-US"/>
    </w:rPr>
  </w:style>
  <w:style w:type="paragraph" w:customStyle="1" w:styleId="Gap">
    <w:name w:val="Gap"/>
    <w:rsid w:val="008E0998"/>
    <w:pPr>
      <w:widowControl w:val="0"/>
    </w:pPr>
    <w:rPr>
      <w:rFonts w:ascii="Arial" w:hAnsi="Arial" w:cs="Arial"/>
      <w:sz w:val="16"/>
      <w:szCs w:val="16"/>
      <w:lang w:eastAsia="en-US"/>
    </w:rPr>
  </w:style>
  <w:style w:type="paragraph" w:customStyle="1" w:styleId="greybox">
    <w:name w:val="greybox"/>
    <w:basedOn w:val="Normal"/>
    <w:next w:val="Normal"/>
    <w:rsid w:val="008E0998"/>
    <w:pPr>
      <w:keepNext/>
      <w:keepLines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solid" w:color="FFFF00" w:fill="auto"/>
      <w:spacing w:after="120"/>
      <w:ind w:left="1418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Recital">
    <w:name w:val="Recital"/>
    <w:rsid w:val="008E0998"/>
    <w:pPr>
      <w:numPr>
        <w:numId w:val="6"/>
      </w:numPr>
      <w:spacing w:after="120"/>
    </w:pPr>
    <w:rPr>
      <w:rFonts w:ascii="Arial" w:hAnsi="Arial" w:cs="Arial"/>
      <w:sz w:val="19"/>
      <w:szCs w:val="19"/>
      <w:lang w:eastAsia="en-US"/>
    </w:rPr>
  </w:style>
  <w:style w:type="paragraph" w:customStyle="1" w:styleId="regular">
    <w:name w:val="regular"/>
    <w:basedOn w:val="Normal"/>
    <w:rsid w:val="008E0998"/>
    <w:pPr>
      <w:jc w:val="both"/>
    </w:pPr>
    <w:rPr>
      <w:rFonts w:ascii="Arial" w:hAnsi="Arial" w:cs="Arial"/>
      <w:sz w:val="24"/>
      <w:szCs w:val="24"/>
    </w:rPr>
  </w:style>
  <w:style w:type="paragraph" w:customStyle="1" w:styleId="ExecClause">
    <w:name w:val="Exec Clause"/>
    <w:basedOn w:val="Normal"/>
    <w:rsid w:val="008E0998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Times" w:hAnsi="Times" w:cs="Times"/>
      <w:sz w:val="24"/>
      <w:szCs w:val="24"/>
    </w:rPr>
  </w:style>
  <w:style w:type="paragraph" w:customStyle="1" w:styleId="heading">
    <w:name w:val="heading"/>
    <w:basedOn w:val="Normal"/>
    <w:rsid w:val="008E0998"/>
    <w:pPr>
      <w:pBdr>
        <w:top w:val="single" w:sz="12" w:space="11" w:color="auto"/>
      </w:pBdr>
      <w:spacing w:after="24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indent20">
    <w:name w:val="indent2"/>
    <w:basedOn w:val="Normal"/>
    <w:rsid w:val="008E0998"/>
    <w:pPr>
      <w:spacing w:after="240"/>
      <w:ind w:left="2127" w:hanging="1560"/>
    </w:pPr>
    <w:rPr>
      <w:rFonts w:ascii="NewCenturySchlbk" w:hAnsi="NewCenturySchlbk" w:cs="NewCenturySchlbk"/>
      <w:sz w:val="22"/>
      <w:szCs w:val="22"/>
      <w:lang w:val="en-GB"/>
    </w:rPr>
  </w:style>
  <w:style w:type="paragraph" w:styleId="BodyText2">
    <w:name w:val="Body Text 2"/>
    <w:basedOn w:val="Normal"/>
    <w:rsid w:val="008E0998"/>
    <w:pPr>
      <w:spacing w:after="120"/>
      <w:ind w:left="1418"/>
      <w:jc w:val="both"/>
    </w:pPr>
    <w:rPr>
      <w:rFonts w:ascii="Arial" w:hAnsi="Arial" w:cs="Arial"/>
      <w:sz w:val="12"/>
      <w:szCs w:val="12"/>
    </w:rPr>
  </w:style>
  <w:style w:type="paragraph" w:customStyle="1" w:styleId="closed">
    <w:name w:val="closed"/>
    <w:basedOn w:val="Normal"/>
    <w:rsid w:val="008E0998"/>
    <w:rPr>
      <w:rFonts w:ascii="Courier" w:hAnsi="Courier" w:cs="Courier"/>
      <w:sz w:val="22"/>
      <w:szCs w:val="22"/>
      <w:lang w:val="en-GB"/>
    </w:rPr>
  </w:style>
  <w:style w:type="paragraph" w:customStyle="1" w:styleId="HeadingStyle">
    <w:name w:val="HeadingStyle"/>
    <w:basedOn w:val="Normal"/>
    <w:next w:val="Normal"/>
    <w:rsid w:val="008E0998"/>
    <w:pPr>
      <w:keepNext/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ClauseHeading">
    <w:name w:val="Clause Heading"/>
    <w:basedOn w:val="Heading2"/>
    <w:rsid w:val="008E0998"/>
    <w:pPr>
      <w:widowControl w:val="0"/>
      <w:numPr>
        <w:numId w:val="7"/>
      </w:numPr>
      <w:tabs>
        <w:tab w:val="clear" w:pos="823"/>
      </w:tabs>
      <w:spacing w:before="120" w:after="120"/>
    </w:pPr>
    <w:rPr>
      <w:rFonts w:ascii="Arial" w:hAnsi="Arial" w:cs="Arial"/>
      <w:b w:val="0"/>
      <w:i/>
      <w:iCs/>
      <w:sz w:val="19"/>
      <w:szCs w:val="19"/>
    </w:rPr>
  </w:style>
  <w:style w:type="character" w:styleId="FollowedHyperlink">
    <w:name w:val="FollowedHyperlink"/>
    <w:rsid w:val="008E0998"/>
    <w:rPr>
      <w:color w:val="800080"/>
      <w:u w:val="single"/>
    </w:rPr>
  </w:style>
  <w:style w:type="paragraph" w:customStyle="1" w:styleId="CharCharChar1Char">
    <w:name w:val="Char Char Char1 Char"/>
    <w:basedOn w:val="Normal"/>
    <w:rsid w:val="008E0998"/>
    <w:pPr>
      <w:spacing w:after="160" w:line="240" w:lineRule="exact"/>
    </w:pPr>
    <w:rPr>
      <w:rFonts w:ascii="Tahoma" w:hAnsi="Tahoma" w:cs="Tahoma"/>
      <w:lang w:val="en-US"/>
    </w:rPr>
  </w:style>
  <w:style w:type="paragraph" w:styleId="Index1">
    <w:name w:val="index 1"/>
    <w:basedOn w:val="Normal"/>
    <w:next w:val="Normal"/>
    <w:autoRedefine/>
    <w:semiHidden/>
    <w:rsid w:val="008E0998"/>
    <w:pPr>
      <w:spacing w:after="240"/>
      <w:ind w:left="190" w:hanging="190"/>
    </w:pPr>
    <w:rPr>
      <w:rFonts w:ascii="Arial" w:hAnsi="Arial" w:cs="Arial"/>
      <w:sz w:val="19"/>
      <w:szCs w:val="19"/>
    </w:rPr>
  </w:style>
  <w:style w:type="paragraph" w:styleId="BlockText">
    <w:name w:val="Block Text"/>
    <w:basedOn w:val="Normal"/>
    <w:rsid w:val="008E0998"/>
    <w:pPr>
      <w:overflowPunct w:val="0"/>
      <w:autoSpaceDE w:val="0"/>
      <w:autoSpaceDN w:val="0"/>
      <w:adjustRightInd w:val="0"/>
      <w:ind w:left="720" w:right="57" w:hanging="720"/>
      <w:textAlignment w:val="baseline"/>
    </w:pPr>
    <w:rPr>
      <w:rFonts w:ascii="Arial" w:hAnsi="Arial" w:cs="Arial"/>
      <w:sz w:val="22"/>
      <w:szCs w:val="22"/>
      <w:lang w:eastAsia="en-AU"/>
    </w:rPr>
  </w:style>
  <w:style w:type="paragraph" w:customStyle="1" w:styleId="rightsignaturefo">
    <w:name w:val="rightsignaturefo"/>
    <w:basedOn w:val="Normal"/>
    <w:rsid w:val="008E0998"/>
    <w:pPr>
      <w:overflowPunct w:val="0"/>
      <w:autoSpaceDE w:val="0"/>
      <w:autoSpaceDN w:val="0"/>
      <w:adjustRightInd w:val="0"/>
      <w:spacing w:before="240"/>
      <w:ind w:left="720"/>
      <w:textAlignment w:val="baseline"/>
    </w:pPr>
    <w:rPr>
      <w:rFonts w:ascii="Arial" w:hAnsi="Arial" w:cs="Arial"/>
      <w:b/>
      <w:bCs/>
      <w:sz w:val="22"/>
      <w:szCs w:val="22"/>
    </w:rPr>
  </w:style>
  <w:style w:type="paragraph" w:styleId="BodyTextIndent">
    <w:name w:val="Body Text Indent"/>
    <w:basedOn w:val="Normal"/>
    <w:rsid w:val="008E0998"/>
    <w:pPr>
      <w:spacing w:after="120"/>
      <w:ind w:left="360"/>
    </w:pPr>
    <w:rPr>
      <w:rFonts w:ascii="Arial" w:hAnsi="Arial" w:cs="Arial"/>
      <w:sz w:val="19"/>
      <w:szCs w:val="19"/>
    </w:rPr>
  </w:style>
  <w:style w:type="paragraph" w:customStyle="1" w:styleId="Level11fo">
    <w:name w:val="Level 1.1fo"/>
    <w:basedOn w:val="Normal"/>
    <w:rsid w:val="008E0998"/>
    <w:pPr>
      <w:spacing w:before="240"/>
      <w:ind w:left="720"/>
    </w:pPr>
    <w:rPr>
      <w:rFonts w:ascii="Palatino" w:hAnsi="Palatino"/>
      <w:sz w:val="22"/>
    </w:rPr>
  </w:style>
  <w:style w:type="paragraph" w:customStyle="1" w:styleId="Levelafo">
    <w:name w:val="Level (a)fo"/>
    <w:basedOn w:val="Normal"/>
    <w:rsid w:val="008E0998"/>
    <w:pPr>
      <w:spacing w:before="240"/>
      <w:ind w:left="1440"/>
    </w:pPr>
    <w:rPr>
      <w:rFonts w:ascii="Palatino" w:hAnsi="Palatino"/>
      <w:sz w:val="22"/>
    </w:rPr>
  </w:style>
  <w:style w:type="paragraph" w:customStyle="1" w:styleId="LevelIfo">
    <w:name w:val="Level (I)fo"/>
    <w:basedOn w:val="Normal"/>
    <w:rsid w:val="008E0998"/>
    <w:pPr>
      <w:spacing w:before="240"/>
      <w:ind w:left="3600"/>
    </w:pPr>
    <w:rPr>
      <w:rFonts w:ascii="Palatino" w:hAnsi="Palatino"/>
      <w:sz w:val="22"/>
    </w:rPr>
  </w:style>
  <w:style w:type="paragraph" w:customStyle="1" w:styleId="Level1">
    <w:name w:val="Level 1."/>
    <w:basedOn w:val="Normal"/>
    <w:next w:val="Normal"/>
    <w:rsid w:val="008E0998"/>
    <w:pPr>
      <w:keepNext/>
      <w:numPr>
        <w:numId w:val="13"/>
      </w:numPr>
      <w:spacing w:before="240"/>
      <w:outlineLvl w:val="1"/>
    </w:pPr>
    <w:rPr>
      <w:rFonts w:ascii="Frutiger 45 Light" w:hAnsi="Frutiger 45 Light"/>
      <w:b/>
      <w:caps/>
      <w:sz w:val="22"/>
    </w:rPr>
  </w:style>
  <w:style w:type="paragraph" w:customStyle="1" w:styleId="Level11">
    <w:name w:val="Level 1.1"/>
    <w:basedOn w:val="Normal"/>
    <w:next w:val="Level11fo"/>
    <w:rsid w:val="008E0998"/>
    <w:pPr>
      <w:keepNext/>
      <w:tabs>
        <w:tab w:val="num" w:pos="706"/>
      </w:tabs>
      <w:spacing w:before="240"/>
      <w:ind w:left="706" w:hanging="706"/>
      <w:outlineLvl w:val="2"/>
    </w:pPr>
    <w:rPr>
      <w:rFonts w:ascii="Palatino" w:hAnsi="Palatino"/>
      <w:b/>
      <w:sz w:val="22"/>
    </w:rPr>
  </w:style>
  <w:style w:type="paragraph" w:customStyle="1" w:styleId="Levela">
    <w:name w:val="Level (a)"/>
    <w:basedOn w:val="Normal"/>
    <w:next w:val="Levelafo"/>
    <w:rsid w:val="008E0998"/>
    <w:pPr>
      <w:tabs>
        <w:tab w:val="num" w:pos="1440"/>
      </w:tabs>
      <w:spacing w:before="240"/>
      <w:ind w:left="1440" w:hanging="720"/>
      <w:outlineLvl w:val="3"/>
    </w:pPr>
    <w:rPr>
      <w:rFonts w:ascii="Palatino" w:hAnsi="Palatino"/>
      <w:sz w:val="22"/>
    </w:rPr>
  </w:style>
  <w:style w:type="paragraph" w:customStyle="1" w:styleId="Leveli">
    <w:name w:val="Level (i)"/>
    <w:basedOn w:val="Normal"/>
    <w:next w:val="LevelIfo"/>
    <w:rsid w:val="008E0998"/>
    <w:pPr>
      <w:numPr>
        <w:ilvl w:val="3"/>
        <w:numId w:val="13"/>
      </w:numPr>
      <w:spacing w:before="240"/>
      <w:outlineLvl w:val="4"/>
    </w:pPr>
    <w:rPr>
      <w:rFonts w:ascii="Palatino" w:hAnsi="Palatino"/>
      <w:sz w:val="22"/>
    </w:rPr>
  </w:style>
  <w:style w:type="paragraph" w:styleId="ListContinue2">
    <w:name w:val="List Continue 2"/>
    <w:basedOn w:val="Normal"/>
    <w:rsid w:val="008E0998"/>
    <w:pPr>
      <w:spacing w:before="240"/>
      <w:ind w:left="1440"/>
    </w:pPr>
    <w:rPr>
      <w:rFonts w:ascii="Palatino" w:hAnsi="Palatino"/>
      <w:sz w:val="22"/>
    </w:rPr>
  </w:style>
  <w:style w:type="paragraph" w:styleId="List5">
    <w:name w:val="List 5"/>
    <w:basedOn w:val="Normal"/>
    <w:next w:val="ListContinue5"/>
    <w:rsid w:val="008E0998"/>
    <w:pPr>
      <w:numPr>
        <w:numId w:val="11"/>
      </w:numPr>
      <w:tabs>
        <w:tab w:val="clear" w:pos="720"/>
      </w:tabs>
      <w:spacing w:before="240"/>
      <w:ind w:left="3600"/>
    </w:pPr>
    <w:rPr>
      <w:rFonts w:ascii="Palatino" w:hAnsi="Palatino"/>
      <w:sz w:val="22"/>
    </w:rPr>
  </w:style>
  <w:style w:type="paragraph" w:styleId="ListContinue5">
    <w:name w:val="List Continue 5"/>
    <w:basedOn w:val="Normal"/>
    <w:rsid w:val="008E0998"/>
    <w:pPr>
      <w:spacing w:after="120"/>
      <w:ind w:left="1800"/>
    </w:pPr>
    <w:rPr>
      <w:rFonts w:ascii="Arial" w:hAnsi="Arial" w:cs="Arial"/>
      <w:sz w:val="19"/>
      <w:szCs w:val="19"/>
    </w:rPr>
  </w:style>
  <w:style w:type="paragraph" w:styleId="ListBullet">
    <w:name w:val="List Bullet"/>
    <w:aliases w:val="UL"/>
    <w:basedOn w:val="Normal"/>
    <w:rsid w:val="008E0998"/>
    <w:pPr>
      <w:numPr>
        <w:numId w:val="8"/>
      </w:numPr>
      <w:tabs>
        <w:tab w:val="clear" w:pos="720"/>
      </w:tabs>
      <w:spacing w:before="240"/>
    </w:pPr>
    <w:rPr>
      <w:rFonts w:ascii="Palatino" w:hAnsi="Palatino"/>
      <w:sz w:val="22"/>
    </w:rPr>
  </w:style>
  <w:style w:type="paragraph" w:styleId="ListBullet2">
    <w:name w:val="List Bullet 2"/>
    <w:basedOn w:val="Normal"/>
    <w:rsid w:val="008E0998"/>
    <w:pPr>
      <w:numPr>
        <w:numId w:val="12"/>
      </w:numPr>
      <w:tabs>
        <w:tab w:val="clear" w:pos="720"/>
      </w:tabs>
      <w:spacing w:before="240"/>
    </w:pPr>
    <w:rPr>
      <w:rFonts w:ascii="Palatino" w:hAnsi="Palatino"/>
      <w:sz w:val="22"/>
    </w:rPr>
  </w:style>
  <w:style w:type="paragraph" w:styleId="ListBullet3">
    <w:name w:val="List Bullet 3"/>
    <w:basedOn w:val="Normal"/>
    <w:rsid w:val="008E0998"/>
    <w:pPr>
      <w:numPr>
        <w:numId w:val="9"/>
      </w:numPr>
      <w:tabs>
        <w:tab w:val="clear" w:pos="720"/>
      </w:tabs>
      <w:spacing w:before="240"/>
    </w:pPr>
    <w:rPr>
      <w:rFonts w:ascii="Palatino" w:hAnsi="Palatino"/>
      <w:sz w:val="22"/>
    </w:rPr>
  </w:style>
  <w:style w:type="paragraph" w:styleId="ListBullet4">
    <w:name w:val="List Bullet 4"/>
    <w:basedOn w:val="Normal"/>
    <w:rsid w:val="008E0998"/>
    <w:pPr>
      <w:numPr>
        <w:numId w:val="10"/>
      </w:numPr>
      <w:tabs>
        <w:tab w:val="clear" w:pos="720"/>
      </w:tabs>
      <w:spacing w:before="240"/>
    </w:pPr>
    <w:rPr>
      <w:rFonts w:ascii="Palatino" w:hAnsi="Palatino"/>
      <w:sz w:val="22"/>
    </w:rPr>
  </w:style>
  <w:style w:type="paragraph" w:styleId="MacroText">
    <w:name w:val="macro"/>
    <w:semiHidden/>
    <w:rsid w:val="008E0998"/>
    <w:pPr>
      <w:numPr>
        <w:ilvl w:val="5"/>
        <w:numId w:val="1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</w:pPr>
    <w:rPr>
      <w:rFonts w:ascii="Courier New" w:hAnsi="Courier New"/>
      <w:lang w:eastAsia="en-US"/>
    </w:rPr>
  </w:style>
  <w:style w:type="paragraph" w:styleId="NoteHeading">
    <w:name w:val="Note Heading"/>
    <w:basedOn w:val="Normal"/>
    <w:next w:val="Normal"/>
    <w:rsid w:val="008E0998"/>
    <w:pPr>
      <w:numPr>
        <w:ilvl w:val="4"/>
        <w:numId w:val="13"/>
      </w:numPr>
      <w:spacing w:before="240"/>
    </w:pPr>
    <w:rPr>
      <w:rFonts w:ascii="Palatino" w:hAnsi="Palatino"/>
      <w:sz w:val="22"/>
    </w:rPr>
  </w:style>
  <w:style w:type="paragraph" w:styleId="BodyTextIndent2">
    <w:name w:val="Body Text Indent 2"/>
    <w:basedOn w:val="Normal"/>
    <w:rsid w:val="008E0998"/>
    <w:pPr>
      <w:spacing w:after="120" w:line="480" w:lineRule="auto"/>
      <w:ind w:left="360"/>
    </w:pPr>
    <w:rPr>
      <w:rFonts w:ascii="Arial" w:hAnsi="Arial" w:cs="Arial"/>
      <w:sz w:val="19"/>
      <w:szCs w:val="19"/>
    </w:rPr>
  </w:style>
  <w:style w:type="paragraph" w:customStyle="1" w:styleId="Level1fo">
    <w:name w:val="Level 1.fo"/>
    <w:basedOn w:val="Normal"/>
    <w:rsid w:val="008E0998"/>
    <w:pPr>
      <w:spacing w:before="240"/>
      <w:ind w:left="720"/>
    </w:pPr>
    <w:rPr>
      <w:rFonts w:ascii="Palatino" w:hAnsi="Palatino"/>
      <w:sz w:val="22"/>
    </w:rPr>
  </w:style>
  <w:style w:type="paragraph" w:customStyle="1" w:styleId="Levelifo0">
    <w:name w:val="Level (i)fo"/>
    <w:basedOn w:val="Normal"/>
    <w:rsid w:val="008E0998"/>
    <w:pPr>
      <w:spacing w:before="240"/>
      <w:ind w:left="2160"/>
    </w:pPr>
    <w:rPr>
      <w:rFonts w:ascii="Palatino" w:hAnsi="Palatino"/>
      <w:sz w:val="22"/>
    </w:rPr>
  </w:style>
  <w:style w:type="paragraph" w:customStyle="1" w:styleId="LevelAfo0">
    <w:name w:val="Level (A)fo"/>
    <w:basedOn w:val="Normal"/>
    <w:rsid w:val="008E0998"/>
    <w:pPr>
      <w:spacing w:before="240"/>
      <w:ind w:left="2880"/>
    </w:pPr>
    <w:rPr>
      <w:rFonts w:ascii="Palatino" w:hAnsi="Palatino"/>
      <w:sz w:val="22"/>
    </w:rPr>
  </w:style>
  <w:style w:type="paragraph" w:customStyle="1" w:styleId="LevelA0">
    <w:name w:val="Level(A)"/>
    <w:basedOn w:val="Normal"/>
    <w:next w:val="LevelAfo0"/>
    <w:rsid w:val="008E0998"/>
    <w:pPr>
      <w:tabs>
        <w:tab w:val="num" w:pos="3600"/>
      </w:tabs>
      <w:spacing w:before="240"/>
      <w:ind w:left="3600" w:hanging="360"/>
      <w:outlineLvl w:val="5"/>
    </w:pPr>
    <w:rPr>
      <w:rFonts w:ascii="Palatino" w:hAnsi="Palatino"/>
      <w:sz w:val="22"/>
    </w:rPr>
  </w:style>
  <w:style w:type="paragraph" w:styleId="BodyText3">
    <w:name w:val="Body Text 3"/>
    <w:basedOn w:val="Normal"/>
    <w:rsid w:val="008E0998"/>
    <w:pPr>
      <w:spacing w:before="720" w:line="720" w:lineRule="auto"/>
    </w:pPr>
    <w:rPr>
      <w:rFonts w:ascii="Palatino" w:hAnsi="Palatino"/>
      <w:sz w:val="22"/>
    </w:rPr>
  </w:style>
  <w:style w:type="paragraph" w:styleId="BodyTextFirstIndent">
    <w:name w:val="Body Text First Indent"/>
    <w:basedOn w:val="BodyText"/>
    <w:rsid w:val="008E0998"/>
    <w:pPr>
      <w:spacing w:before="240" w:after="0"/>
      <w:ind w:firstLine="720"/>
    </w:pPr>
    <w:rPr>
      <w:rFonts w:ascii="Palatino" w:hAnsi="Palatino"/>
      <w:sz w:val="22"/>
    </w:rPr>
  </w:style>
  <w:style w:type="paragraph" w:styleId="BodyTextFirstIndent2">
    <w:name w:val="Body Text First Indent 2"/>
    <w:basedOn w:val="BodyTextIndent"/>
    <w:rsid w:val="008E0998"/>
    <w:pPr>
      <w:spacing w:before="480" w:after="0" w:line="480" w:lineRule="auto"/>
      <w:ind w:left="0" w:firstLine="720"/>
    </w:pPr>
    <w:rPr>
      <w:rFonts w:ascii="Palatino" w:hAnsi="Palatino" w:cs="Times New Roman"/>
      <w:sz w:val="22"/>
      <w:szCs w:val="20"/>
    </w:rPr>
  </w:style>
  <w:style w:type="paragraph" w:styleId="BodyTextIndent3">
    <w:name w:val="Body Text Indent 3"/>
    <w:basedOn w:val="Normal"/>
    <w:rsid w:val="008E0998"/>
    <w:pPr>
      <w:spacing w:before="720" w:line="720" w:lineRule="auto"/>
      <w:ind w:left="720"/>
    </w:pPr>
    <w:rPr>
      <w:rFonts w:ascii="Palatino" w:hAnsi="Palatino"/>
      <w:sz w:val="22"/>
    </w:rPr>
  </w:style>
  <w:style w:type="paragraph" w:styleId="Closing">
    <w:name w:val="Closing"/>
    <w:basedOn w:val="Normal"/>
    <w:rsid w:val="008E0998"/>
    <w:pPr>
      <w:spacing w:before="240"/>
    </w:pPr>
    <w:rPr>
      <w:rFonts w:ascii="Palatino" w:hAnsi="Palatino"/>
      <w:sz w:val="22"/>
    </w:rPr>
  </w:style>
  <w:style w:type="paragraph" w:styleId="EnvelopeAddress">
    <w:name w:val="envelope address"/>
    <w:basedOn w:val="Normal"/>
    <w:rsid w:val="008E0998"/>
    <w:pPr>
      <w:framePr w:w="7920" w:h="1980" w:hRule="exact" w:hSpace="180" w:wrap="auto" w:hAnchor="page" w:xAlign="center" w:yAlign="bottom"/>
      <w:spacing w:before="240"/>
      <w:ind w:left="2880"/>
    </w:pPr>
    <w:rPr>
      <w:rFonts w:ascii="Palatino" w:hAnsi="Palatino"/>
      <w:sz w:val="22"/>
    </w:rPr>
  </w:style>
  <w:style w:type="paragraph" w:styleId="EnvelopeReturn">
    <w:name w:val="envelope return"/>
    <w:basedOn w:val="Normal"/>
    <w:rsid w:val="008E0998"/>
    <w:pPr>
      <w:spacing w:before="240"/>
    </w:pPr>
    <w:rPr>
      <w:rFonts w:ascii="Palatino" w:hAnsi="Palatino"/>
      <w:sz w:val="22"/>
    </w:rPr>
  </w:style>
  <w:style w:type="paragraph" w:styleId="List">
    <w:name w:val="List"/>
    <w:basedOn w:val="Normal"/>
    <w:next w:val="ListContinue"/>
    <w:rsid w:val="008E0998"/>
    <w:pPr>
      <w:spacing w:before="240"/>
      <w:ind w:left="720" w:hanging="720"/>
    </w:pPr>
    <w:rPr>
      <w:rFonts w:ascii="Palatino" w:hAnsi="Palatino"/>
      <w:sz w:val="22"/>
    </w:rPr>
  </w:style>
  <w:style w:type="paragraph" w:styleId="ListContinue">
    <w:name w:val="List Continue"/>
    <w:basedOn w:val="Normal"/>
    <w:rsid w:val="008E0998"/>
    <w:pPr>
      <w:spacing w:before="240"/>
      <w:ind w:left="720"/>
    </w:pPr>
    <w:rPr>
      <w:rFonts w:ascii="Palatino" w:hAnsi="Palatino"/>
      <w:sz w:val="22"/>
    </w:rPr>
  </w:style>
  <w:style w:type="paragraph" w:styleId="List2">
    <w:name w:val="List 2"/>
    <w:basedOn w:val="Normal"/>
    <w:next w:val="ListContinue2"/>
    <w:rsid w:val="008E0998"/>
    <w:pPr>
      <w:spacing w:before="240"/>
      <w:ind w:left="1440" w:hanging="720"/>
    </w:pPr>
    <w:rPr>
      <w:rFonts w:ascii="Palatino" w:hAnsi="Palatino"/>
      <w:sz w:val="22"/>
    </w:rPr>
  </w:style>
  <w:style w:type="paragraph" w:styleId="List3">
    <w:name w:val="List 3"/>
    <w:basedOn w:val="Normal"/>
    <w:next w:val="ListContinue3"/>
    <w:rsid w:val="008E0998"/>
    <w:pPr>
      <w:spacing w:before="240"/>
      <w:ind w:left="2160" w:hanging="720"/>
    </w:pPr>
    <w:rPr>
      <w:rFonts w:ascii="Palatino" w:hAnsi="Palatino"/>
      <w:sz w:val="22"/>
    </w:rPr>
  </w:style>
  <w:style w:type="paragraph" w:styleId="ListContinue3">
    <w:name w:val="List Continue 3"/>
    <w:basedOn w:val="Normal"/>
    <w:rsid w:val="008E0998"/>
    <w:pPr>
      <w:spacing w:before="240"/>
      <w:ind w:left="2160"/>
    </w:pPr>
    <w:rPr>
      <w:rFonts w:ascii="Palatino" w:hAnsi="Palatino"/>
      <w:sz w:val="22"/>
    </w:rPr>
  </w:style>
  <w:style w:type="paragraph" w:styleId="List4">
    <w:name w:val="List 4"/>
    <w:basedOn w:val="Normal"/>
    <w:next w:val="ListContinue4"/>
    <w:rsid w:val="008E0998"/>
    <w:pPr>
      <w:spacing w:before="240"/>
      <w:ind w:left="2880" w:hanging="720"/>
    </w:pPr>
    <w:rPr>
      <w:rFonts w:ascii="Palatino" w:hAnsi="Palatino"/>
      <w:sz w:val="22"/>
    </w:rPr>
  </w:style>
  <w:style w:type="paragraph" w:styleId="ListContinue4">
    <w:name w:val="List Continue 4"/>
    <w:basedOn w:val="Normal"/>
    <w:rsid w:val="008E0998"/>
    <w:pPr>
      <w:spacing w:before="240"/>
      <w:ind w:left="2880"/>
    </w:pPr>
    <w:rPr>
      <w:rFonts w:ascii="Palatino" w:hAnsi="Palatino"/>
      <w:sz w:val="22"/>
    </w:rPr>
  </w:style>
  <w:style w:type="paragraph" w:styleId="ListBullet5">
    <w:name w:val="List Bullet 5"/>
    <w:basedOn w:val="Normal"/>
    <w:rsid w:val="008E0998"/>
    <w:pPr>
      <w:tabs>
        <w:tab w:val="num" w:pos="2160"/>
      </w:tabs>
      <w:spacing w:before="240"/>
      <w:ind w:left="737" w:hanging="737"/>
    </w:pPr>
    <w:rPr>
      <w:rFonts w:ascii="Palatino" w:hAnsi="Palatino"/>
      <w:sz w:val="22"/>
    </w:rPr>
  </w:style>
  <w:style w:type="paragraph" w:styleId="ListNumber">
    <w:name w:val="List Number"/>
    <w:basedOn w:val="Normal"/>
    <w:rsid w:val="008E0998"/>
    <w:pPr>
      <w:numPr>
        <w:numId w:val="14"/>
      </w:numPr>
      <w:spacing w:before="240"/>
    </w:pPr>
    <w:rPr>
      <w:rFonts w:ascii="Palatino" w:hAnsi="Palatino"/>
      <w:sz w:val="22"/>
    </w:rPr>
  </w:style>
  <w:style w:type="paragraph" w:styleId="ListNumber2">
    <w:name w:val="List Number 2"/>
    <w:basedOn w:val="Normal"/>
    <w:rsid w:val="008E0998"/>
    <w:pPr>
      <w:numPr>
        <w:numId w:val="15"/>
      </w:numPr>
      <w:tabs>
        <w:tab w:val="clear" w:pos="720"/>
      </w:tabs>
      <w:spacing w:before="240"/>
      <w:ind w:left="0" w:firstLine="0"/>
    </w:pPr>
    <w:rPr>
      <w:rFonts w:ascii="Palatino" w:hAnsi="Palatino"/>
      <w:sz w:val="22"/>
    </w:rPr>
  </w:style>
  <w:style w:type="paragraph" w:styleId="ListNumber3">
    <w:name w:val="List Number 3"/>
    <w:basedOn w:val="Normal"/>
    <w:rsid w:val="008E0998"/>
    <w:pPr>
      <w:numPr>
        <w:numId w:val="16"/>
      </w:numPr>
      <w:tabs>
        <w:tab w:val="clear" w:pos="720"/>
      </w:tabs>
      <w:spacing w:before="240"/>
    </w:pPr>
    <w:rPr>
      <w:rFonts w:ascii="Palatino" w:hAnsi="Palatino"/>
      <w:sz w:val="22"/>
    </w:rPr>
  </w:style>
  <w:style w:type="paragraph" w:styleId="ListNumber4">
    <w:name w:val="List Number 4"/>
    <w:basedOn w:val="Normal"/>
    <w:rsid w:val="008E0998"/>
    <w:pPr>
      <w:spacing w:before="240"/>
      <w:ind w:left="737" w:hanging="737"/>
    </w:pPr>
    <w:rPr>
      <w:rFonts w:ascii="Palatino" w:hAnsi="Palatino"/>
      <w:sz w:val="22"/>
    </w:rPr>
  </w:style>
  <w:style w:type="paragraph" w:styleId="ListNumber5">
    <w:name w:val="List Number 5"/>
    <w:basedOn w:val="Normal"/>
    <w:rsid w:val="008E0998"/>
    <w:pPr>
      <w:spacing w:before="240"/>
      <w:ind w:left="737" w:hanging="737"/>
    </w:pPr>
    <w:rPr>
      <w:rFonts w:ascii="Palatino" w:hAnsi="Palatino"/>
      <w:sz w:val="22"/>
    </w:rPr>
  </w:style>
  <w:style w:type="paragraph" w:styleId="MessageHeader">
    <w:name w:val="Message Header"/>
    <w:basedOn w:val="Normal"/>
    <w:rsid w:val="008E09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/>
    </w:pPr>
    <w:rPr>
      <w:rFonts w:ascii="Palatino" w:hAnsi="Palatino"/>
      <w:sz w:val="22"/>
    </w:rPr>
  </w:style>
  <w:style w:type="paragraph" w:styleId="Signature">
    <w:name w:val="Signature"/>
    <w:basedOn w:val="Normal"/>
    <w:rsid w:val="008E0998"/>
    <w:pPr>
      <w:spacing w:before="240"/>
    </w:pPr>
    <w:rPr>
      <w:rFonts w:ascii="Palatino" w:hAnsi="Palatino"/>
      <w:sz w:val="22"/>
    </w:rPr>
  </w:style>
  <w:style w:type="paragraph" w:styleId="Subtitle">
    <w:name w:val="Subtitle"/>
    <w:basedOn w:val="Title"/>
    <w:next w:val="Normal"/>
    <w:qFormat/>
    <w:rsid w:val="008E0998"/>
    <w:pPr>
      <w:spacing w:after="0"/>
      <w:jc w:val="left"/>
    </w:pPr>
    <w:rPr>
      <w:rFonts w:ascii="Frutiger 45 Light" w:hAnsi="Frutiger 45 Light"/>
      <w:bCs w:val="0"/>
      <w:kern w:val="0"/>
      <w:sz w:val="22"/>
      <w:szCs w:val="20"/>
    </w:rPr>
  </w:style>
  <w:style w:type="character" w:customStyle="1" w:styleId="FrutigerBold">
    <w:name w:val="FrutigerBold"/>
    <w:rsid w:val="008E0998"/>
    <w:rPr>
      <w:rFonts w:ascii="Frutiger 45 Light" w:hAnsi="Frutiger 45 Light"/>
      <w:b/>
    </w:rPr>
  </w:style>
  <w:style w:type="paragraph" w:customStyle="1" w:styleId="LevelI0">
    <w:name w:val="Level(I)"/>
    <w:basedOn w:val="Normal"/>
    <w:next w:val="LevelIfo"/>
    <w:rsid w:val="008E0998"/>
    <w:pPr>
      <w:tabs>
        <w:tab w:val="num" w:pos="2736"/>
      </w:tabs>
      <w:spacing w:before="240"/>
      <w:ind w:left="2736" w:hanging="936"/>
      <w:outlineLvl w:val="6"/>
    </w:pPr>
    <w:rPr>
      <w:rFonts w:ascii="Palatino" w:hAnsi="Palatino"/>
      <w:sz w:val="22"/>
    </w:rPr>
  </w:style>
  <w:style w:type="paragraph" w:customStyle="1" w:styleId="LevelA1">
    <w:name w:val="Level (A)"/>
    <w:basedOn w:val="Normal"/>
    <w:next w:val="LevelAfo0"/>
    <w:rsid w:val="008E0998"/>
    <w:pPr>
      <w:tabs>
        <w:tab w:val="num" w:pos="2948"/>
      </w:tabs>
      <w:spacing w:before="240"/>
      <w:ind w:left="2948" w:hanging="737"/>
      <w:outlineLvl w:val="4"/>
    </w:pPr>
    <w:rPr>
      <w:rFonts w:ascii="Palatino" w:hAnsi="Palatino"/>
      <w:sz w:val="22"/>
    </w:rPr>
  </w:style>
  <w:style w:type="paragraph" w:customStyle="1" w:styleId="TableofContents">
    <w:name w:val="Table of Contents"/>
    <w:basedOn w:val="Title"/>
    <w:rsid w:val="008E0998"/>
    <w:pPr>
      <w:spacing w:after="480"/>
    </w:pPr>
    <w:rPr>
      <w:rFonts w:ascii="Frutiger 45 Light" w:hAnsi="Frutiger 45 Light"/>
      <w:bCs w:val="0"/>
      <w:noProof/>
      <w:kern w:val="0"/>
      <w:sz w:val="22"/>
      <w:szCs w:val="20"/>
    </w:rPr>
  </w:style>
  <w:style w:type="paragraph" w:customStyle="1" w:styleId="Executionclause-general">
    <w:name w:val="Execution clause - general"/>
    <w:basedOn w:val="Normal"/>
    <w:rsid w:val="008E0998"/>
    <w:pPr>
      <w:keepNext/>
      <w:spacing w:before="240"/>
    </w:pPr>
    <w:rPr>
      <w:rFonts w:ascii="Palatino" w:hAnsi="Palatino"/>
      <w:sz w:val="22"/>
    </w:rPr>
  </w:style>
  <w:style w:type="paragraph" w:customStyle="1" w:styleId="Blankcell">
    <w:name w:val="Blank cell"/>
    <w:basedOn w:val="Normal"/>
    <w:next w:val="Normal"/>
    <w:rsid w:val="008E0998"/>
    <w:pPr>
      <w:keepNext/>
    </w:pPr>
    <w:rPr>
      <w:rFonts w:ascii="Palatino" w:hAnsi="Palatino"/>
    </w:rPr>
  </w:style>
  <w:style w:type="paragraph" w:customStyle="1" w:styleId="federalleft">
    <w:name w:val="federal left"/>
    <w:basedOn w:val="Normal"/>
    <w:rsid w:val="008E0998"/>
    <w:pPr>
      <w:spacing w:before="240" w:line="480" w:lineRule="atLeast"/>
      <w:ind w:right="3960"/>
    </w:pPr>
    <w:rPr>
      <w:rFonts w:ascii="Palatino" w:hAnsi="Palatino"/>
      <w:b/>
      <w:sz w:val="24"/>
    </w:rPr>
  </w:style>
  <w:style w:type="paragraph" w:customStyle="1" w:styleId="federalright">
    <w:name w:val="federal right"/>
    <w:basedOn w:val="Normal"/>
    <w:rsid w:val="008E0998"/>
    <w:pPr>
      <w:spacing w:before="240" w:line="480" w:lineRule="atLeast"/>
      <w:ind w:left="5760"/>
    </w:pPr>
    <w:rPr>
      <w:rFonts w:ascii="Palatino" w:hAnsi="Palatino"/>
      <w:sz w:val="24"/>
    </w:rPr>
  </w:style>
  <w:style w:type="paragraph" w:styleId="FootnoteText">
    <w:name w:val="footnote text"/>
    <w:basedOn w:val="Normal"/>
    <w:link w:val="FootnoteTextChar"/>
    <w:rsid w:val="008E0998"/>
    <w:rPr>
      <w:rFonts w:ascii="Times New Roman" w:hAnsi="Times New Roman"/>
      <w:lang w:val="x-none"/>
    </w:rPr>
  </w:style>
  <w:style w:type="character" w:customStyle="1" w:styleId="FootnoteTextChar">
    <w:name w:val="Footnote Text Char"/>
    <w:link w:val="FootnoteText"/>
    <w:rsid w:val="00B25135"/>
    <w:rPr>
      <w:lang w:eastAsia="en-US"/>
    </w:rPr>
  </w:style>
  <w:style w:type="paragraph" w:customStyle="1" w:styleId="TableBody">
    <w:name w:val="Table Body"/>
    <w:basedOn w:val="Normal"/>
    <w:rsid w:val="008E0998"/>
    <w:pPr>
      <w:spacing w:before="60" w:after="60"/>
    </w:pPr>
    <w:rPr>
      <w:rFonts w:ascii="Arial" w:hAnsi="Arial"/>
    </w:rPr>
  </w:style>
  <w:style w:type="paragraph" w:customStyle="1" w:styleId="Bullet0">
    <w:name w:val="Bullet"/>
    <w:basedOn w:val="Normal"/>
    <w:rsid w:val="008E0998"/>
    <w:pPr>
      <w:tabs>
        <w:tab w:val="num" w:pos="737"/>
      </w:tabs>
      <w:spacing w:before="90" w:after="50"/>
      <w:ind w:left="737" w:hanging="737"/>
    </w:pPr>
    <w:rPr>
      <w:rFonts w:ascii="Century Schoolbook" w:hAnsi="Century Schoolbook"/>
      <w:sz w:val="22"/>
    </w:rPr>
  </w:style>
  <w:style w:type="paragraph" w:customStyle="1" w:styleId="bullet1">
    <w:name w:val="bullet1"/>
    <w:basedOn w:val="Normal"/>
    <w:rsid w:val="008E0998"/>
    <w:pPr>
      <w:widowControl w:val="0"/>
      <w:tabs>
        <w:tab w:val="num" w:pos="737"/>
        <w:tab w:val="left" w:pos="810"/>
      </w:tabs>
      <w:spacing w:before="60" w:after="60"/>
      <w:ind w:left="737" w:hanging="737"/>
    </w:pPr>
    <w:rPr>
      <w:rFonts w:ascii="Arial" w:hAnsi="Arial"/>
      <w:sz w:val="22"/>
    </w:rPr>
  </w:style>
  <w:style w:type="paragraph" w:customStyle="1" w:styleId="HTMLBody">
    <w:name w:val="HTML Body"/>
    <w:rsid w:val="008E0998"/>
    <w:rPr>
      <w:rFonts w:ascii="Courier New" w:hAnsi="Courier New"/>
      <w:snapToGrid w:val="0"/>
      <w:lang w:val="en-US" w:eastAsia="en-US"/>
    </w:rPr>
  </w:style>
  <w:style w:type="paragraph" w:customStyle="1" w:styleId="MainHead">
    <w:name w:val="Main Head"/>
    <w:basedOn w:val="Normal"/>
    <w:rsid w:val="008E0998"/>
    <w:pPr>
      <w:tabs>
        <w:tab w:val="right" w:pos="8640"/>
      </w:tabs>
      <w:spacing w:after="240"/>
    </w:pPr>
    <w:rPr>
      <w:rFonts w:ascii="Arial" w:hAnsi="Arial"/>
      <w:sz w:val="80"/>
    </w:rPr>
  </w:style>
  <w:style w:type="paragraph" w:customStyle="1" w:styleId="Body">
    <w:name w:val="Body"/>
    <w:basedOn w:val="Normal"/>
    <w:rsid w:val="008E0998"/>
    <w:pPr>
      <w:tabs>
        <w:tab w:val="left" w:pos="540"/>
      </w:tabs>
      <w:spacing w:after="144" w:line="270" w:lineRule="exact"/>
    </w:pPr>
    <w:rPr>
      <w:rFonts w:ascii="Sabon" w:hAnsi="Sabon"/>
      <w:sz w:val="22"/>
    </w:rPr>
  </w:style>
  <w:style w:type="paragraph" w:customStyle="1" w:styleId="servequip1">
    <w:name w:val="servequip1"/>
    <w:basedOn w:val="Normal"/>
    <w:rsid w:val="008E0998"/>
    <w:pPr>
      <w:tabs>
        <w:tab w:val="left" w:pos="851"/>
        <w:tab w:val="right" w:pos="5670"/>
        <w:tab w:val="right" w:pos="6804"/>
        <w:tab w:val="decimal" w:pos="8789"/>
      </w:tabs>
      <w:spacing w:before="240" w:line="360" w:lineRule="atLeast"/>
    </w:pPr>
    <w:rPr>
      <w:rFonts w:ascii="Arial" w:hAnsi="Arial"/>
      <w:b/>
    </w:rPr>
  </w:style>
  <w:style w:type="paragraph" w:customStyle="1" w:styleId="Bulletindent">
    <w:name w:val="Bullet (indent)"/>
    <w:basedOn w:val="Normal"/>
    <w:rsid w:val="008E0998"/>
    <w:pPr>
      <w:numPr>
        <w:ilvl w:val="1"/>
        <w:numId w:val="17"/>
      </w:numPr>
      <w:spacing w:before="60" w:after="180"/>
      <w:ind w:left="720" w:hanging="360"/>
    </w:pPr>
    <w:rPr>
      <w:rFonts w:ascii="Arial" w:hAnsi="Arial"/>
    </w:rPr>
  </w:style>
  <w:style w:type="paragraph" w:customStyle="1" w:styleId="Usernotes">
    <w:name w:val="User notes"/>
    <w:basedOn w:val="Normal"/>
    <w:rsid w:val="008E0998"/>
    <w:pPr>
      <w:spacing w:before="60" w:after="180"/>
    </w:pPr>
    <w:rPr>
      <w:rFonts w:ascii="Arial" w:hAnsi="Arial"/>
      <w:b/>
      <w:i/>
    </w:rPr>
  </w:style>
  <w:style w:type="paragraph" w:customStyle="1" w:styleId="FigureTableTitle">
    <w:name w:val="Figure/Table Title"/>
    <w:basedOn w:val="Normal"/>
    <w:rsid w:val="008E0998"/>
    <w:pPr>
      <w:spacing w:before="120" w:after="120"/>
      <w:jc w:val="center"/>
    </w:pPr>
    <w:rPr>
      <w:rFonts w:ascii="Arial" w:hAnsi="Arial"/>
      <w:b/>
      <w:sz w:val="22"/>
    </w:rPr>
  </w:style>
  <w:style w:type="paragraph" w:customStyle="1" w:styleId="Body1">
    <w:name w:val="Body 1"/>
    <w:basedOn w:val="Normal"/>
    <w:rsid w:val="008E0998"/>
    <w:rPr>
      <w:rFonts w:ascii="Arial" w:eastAsia="MS Mincho" w:hAnsi="Arial"/>
      <w:sz w:val="22"/>
      <w:lang w:val="en-US" w:eastAsia="ja-JP"/>
    </w:rPr>
  </w:style>
  <w:style w:type="paragraph" w:customStyle="1" w:styleId="Schedule0">
    <w:name w:val="Schedule#"/>
    <w:aliases w:val="s1"/>
    <w:basedOn w:val="Title"/>
    <w:next w:val="Normal"/>
    <w:rsid w:val="008E0998"/>
    <w:pPr>
      <w:tabs>
        <w:tab w:val="num" w:pos="737"/>
      </w:tabs>
      <w:spacing w:after="0"/>
      <w:ind w:left="737" w:hanging="737"/>
    </w:pPr>
    <w:rPr>
      <w:rFonts w:ascii="Frutiger 45 Light" w:hAnsi="Frutiger 45 Light"/>
      <w:bCs w:val="0"/>
      <w:caps/>
      <w:noProof/>
      <w:kern w:val="0"/>
      <w:sz w:val="22"/>
      <w:szCs w:val="20"/>
    </w:rPr>
  </w:style>
  <w:style w:type="paragraph" w:customStyle="1" w:styleId="ScheduleHeading">
    <w:name w:val="Schedule Heading"/>
    <w:basedOn w:val="Normal"/>
    <w:rsid w:val="008E0998"/>
    <w:pPr>
      <w:keepNext/>
      <w:spacing w:before="240" w:after="240"/>
      <w:jc w:val="center"/>
      <w:outlineLvl w:val="2"/>
    </w:pPr>
    <w:rPr>
      <w:rFonts w:ascii="Arial Bold" w:hAnsi="Arial Bold"/>
      <w:b/>
      <w:caps/>
      <w:sz w:val="22"/>
      <w:lang w:val="en-US" w:eastAsia="en-AU"/>
    </w:rPr>
  </w:style>
  <w:style w:type="paragraph" w:customStyle="1" w:styleId="DefaultText">
    <w:name w:val="Default Text"/>
    <w:basedOn w:val="Normal"/>
    <w:rsid w:val="008E0998"/>
    <w:rPr>
      <w:rFonts w:ascii="Times New Roman" w:hAnsi="Times New Roman"/>
      <w:noProof/>
      <w:sz w:val="24"/>
    </w:rPr>
  </w:style>
  <w:style w:type="paragraph" w:customStyle="1" w:styleId="BodySingle">
    <w:name w:val="Body Single"/>
    <w:basedOn w:val="Normal"/>
    <w:rsid w:val="008E0998"/>
    <w:rPr>
      <w:rFonts w:ascii="Times New Roman" w:hAnsi="Times New Roman"/>
      <w:noProof/>
      <w:sz w:val="24"/>
    </w:rPr>
  </w:style>
  <w:style w:type="paragraph" w:customStyle="1" w:styleId="PrecName">
    <w:name w:val="PrecName"/>
    <w:basedOn w:val="Normal"/>
    <w:rsid w:val="008E0998"/>
    <w:pPr>
      <w:spacing w:after="240" w:line="260" w:lineRule="atLeast"/>
      <w:ind w:left="142"/>
    </w:pPr>
    <w:rPr>
      <w:rFonts w:ascii="Garamond" w:hAnsi="Garamond"/>
      <w:sz w:val="64"/>
    </w:rPr>
  </w:style>
  <w:style w:type="paragraph" w:customStyle="1" w:styleId="NormalDeed">
    <w:name w:val="Normal Deed"/>
    <w:basedOn w:val="Normal"/>
    <w:rsid w:val="008E0998"/>
    <w:pPr>
      <w:spacing w:after="240"/>
    </w:pPr>
    <w:rPr>
      <w:rFonts w:ascii="Times New Roman" w:hAnsi="Times New Roman"/>
      <w:sz w:val="23"/>
    </w:rPr>
  </w:style>
  <w:style w:type="paragraph" w:customStyle="1" w:styleId="CNParagraph">
    <w:name w:val="CN Paragraph"/>
    <w:link w:val="CNParagraphChar"/>
    <w:rsid w:val="008E0998"/>
    <w:pPr>
      <w:spacing w:before="80" w:after="80"/>
      <w:ind w:left="720"/>
    </w:pPr>
    <w:rPr>
      <w:rFonts w:ascii="Arial" w:hAnsi="Arial"/>
      <w:sz w:val="22"/>
      <w:szCs w:val="18"/>
      <w:lang w:val="en-US" w:eastAsia="en-US"/>
    </w:rPr>
  </w:style>
  <w:style w:type="character" w:customStyle="1" w:styleId="CNParagraphChar">
    <w:name w:val="CN Paragraph Char"/>
    <w:link w:val="CNParagraph"/>
    <w:rsid w:val="008E0998"/>
    <w:rPr>
      <w:rFonts w:ascii="Arial" w:hAnsi="Arial"/>
      <w:sz w:val="22"/>
      <w:szCs w:val="18"/>
      <w:lang w:val="en-US" w:eastAsia="en-US" w:bidi="ar-SA"/>
    </w:rPr>
  </w:style>
  <w:style w:type="paragraph" w:customStyle="1" w:styleId="CNHead1">
    <w:name w:val="CN Head 1"/>
    <w:basedOn w:val="CNParagraph"/>
    <w:next w:val="CNParagraph"/>
    <w:rsid w:val="008E0998"/>
    <w:pPr>
      <w:keepNext/>
      <w:keepLines/>
      <w:numPr>
        <w:ilvl w:val="1"/>
        <w:numId w:val="18"/>
      </w:numPr>
      <w:tabs>
        <w:tab w:val="clear" w:pos="720"/>
        <w:tab w:val="num" w:pos="360"/>
      </w:tabs>
      <w:ind w:firstLine="0"/>
      <w:outlineLvl w:val="0"/>
    </w:pPr>
    <w:rPr>
      <w:b/>
      <w:sz w:val="24"/>
    </w:rPr>
  </w:style>
  <w:style w:type="paragraph" w:customStyle="1" w:styleId="CNHead2">
    <w:name w:val="CN Head 2"/>
    <w:basedOn w:val="CNParagraph"/>
    <w:next w:val="CNParagraph"/>
    <w:link w:val="CNHead2Char"/>
    <w:rsid w:val="008E0998"/>
    <w:pPr>
      <w:keepNext/>
      <w:keepLines/>
      <w:numPr>
        <w:ilvl w:val="2"/>
        <w:numId w:val="18"/>
      </w:numPr>
      <w:tabs>
        <w:tab w:val="clear" w:pos="720"/>
        <w:tab w:val="num" w:pos="360"/>
      </w:tabs>
      <w:ind w:firstLine="0"/>
      <w:outlineLvl w:val="1"/>
    </w:pPr>
    <w:rPr>
      <w:b/>
    </w:rPr>
  </w:style>
  <w:style w:type="character" w:customStyle="1" w:styleId="CNHead2Char">
    <w:name w:val="CN Head 2 Char"/>
    <w:link w:val="CNHead2"/>
    <w:rsid w:val="008E0998"/>
    <w:rPr>
      <w:rFonts w:ascii="Arial" w:hAnsi="Arial"/>
      <w:b/>
      <w:sz w:val="22"/>
      <w:szCs w:val="18"/>
      <w:lang w:val="en-US" w:eastAsia="en-US"/>
    </w:rPr>
  </w:style>
  <w:style w:type="paragraph" w:customStyle="1" w:styleId="CNHead3">
    <w:name w:val="CN Head 3"/>
    <w:basedOn w:val="CNParagraph"/>
    <w:next w:val="CNParagraph"/>
    <w:rsid w:val="008E0998"/>
    <w:pPr>
      <w:keepNext/>
      <w:keepLines/>
      <w:numPr>
        <w:ilvl w:val="3"/>
        <w:numId w:val="18"/>
      </w:numPr>
      <w:tabs>
        <w:tab w:val="clear" w:pos="720"/>
        <w:tab w:val="num" w:pos="360"/>
      </w:tabs>
      <w:ind w:firstLine="0"/>
    </w:pPr>
    <w:rPr>
      <w:b/>
    </w:rPr>
  </w:style>
  <w:style w:type="paragraph" w:customStyle="1" w:styleId="CNLevel1List">
    <w:name w:val="CN Level 1 List"/>
    <w:basedOn w:val="CNParagraph"/>
    <w:link w:val="CNLevel1ListChar"/>
    <w:rsid w:val="008E0998"/>
    <w:pPr>
      <w:numPr>
        <w:ilvl w:val="4"/>
        <w:numId w:val="18"/>
      </w:numPr>
      <w:tabs>
        <w:tab w:val="clear" w:pos="1224"/>
        <w:tab w:val="num" w:pos="360"/>
      </w:tabs>
      <w:ind w:left="720" w:firstLine="0"/>
    </w:pPr>
  </w:style>
  <w:style w:type="character" w:customStyle="1" w:styleId="CNLevel1ListChar">
    <w:name w:val="CN Level 1 List Char"/>
    <w:link w:val="CNLevel1List"/>
    <w:rsid w:val="008E0998"/>
    <w:rPr>
      <w:rFonts w:ascii="Arial" w:hAnsi="Arial"/>
      <w:sz w:val="22"/>
      <w:szCs w:val="18"/>
      <w:lang w:val="en-US" w:eastAsia="en-US" w:bidi="ar-SA"/>
    </w:rPr>
  </w:style>
  <w:style w:type="paragraph" w:customStyle="1" w:styleId="CNLevel2List">
    <w:name w:val="CN Level 2 List"/>
    <w:basedOn w:val="CNParagraph"/>
    <w:rsid w:val="008E0998"/>
    <w:pPr>
      <w:numPr>
        <w:ilvl w:val="5"/>
        <w:numId w:val="18"/>
      </w:numPr>
      <w:tabs>
        <w:tab w:val="clear" w:pos="1728"/>
        <w:tab w:val="num" w:pos="360"/>
      </w:tabs>
      <w:ind w:left="720" w:firstLine="0"/>
    </w:pPr>
  </w:style>
  <w:style w:type="paragraph" w:customStyle="1" w:styleId="CNLevel3List">
    <w:name w:val="CN Level 3 List"/>
    <w:basedOn w:val="CNParagraph"/>
    <w:rsid w:val="008E0998"/>
    <w:pPr>
      <w:numPr>
        <w:ilvl w:val="6"/>
        <w:numId w:val="18"/>
      </w:numPr>
      <w:tabs>
        <w:tab w:val="clear" w:pos="2232"/>
        <w:tab w:val="num" w:pos="360"/>
      </w:tabs>
      <w:ind w:left="720" w:firstLine="0"/>
    </w:pPr>
  </w:style>
  <w:style w:type="paragraph" w:customStyle="1" w:styleId="CNLevel4List">
    <w:name w:val="CN Level 4 List"/>
    <w:basedOn w:val="CNParagraph"/>
    <w:rsid w:val="008E0998"/>
    <w:pPr>
      <w:numPr>
        <w:ilvl w:val="7"/>
        <w:numId w:val="18"/>
      </w:numPr>
      <w:tabs>
        <w:tab w:val="clear" w:pos="2736"/>
        <w:tab w:val="num" w:pos="360"/>
      </w:tabs>
      <w:ind w:left="720" w:firstLine="0"/>
    </w:pPr>
  </w:style>
  <w:style w:type="paragraph" w:customStyle="1" w:styleId="CNLevel5List">
    <w:name w:val="CN Level 5 List"/>
    <w:basedOn w:val="CNParagraph"/>
    <w:rsid w:val="008E0998"/>
    <w:pPr>
      <w:numPr>
        <w:ilvl w:val="8"/>
        <w:numId w:val="18"/>
      </w:numPr>
      <w:tabs>
        <w:tab w:val="clear" w:pos="3240"/>
        <w:tab w:val="num" w:pos="360"/>
      </w:tabs>
      <w:ind w:left="720" w:firstLine="0"/>
    </w:pPr>
  </w:style>
  <w:style w:type="paragraph" w:customStyle="1" w:styleId="CNTitle">
    <w:name w:val="CN Title"/>
    <w:basedOn w:val="CNParagraph"/>
    <w:rsid w:val="008E0998"/>
    <w:pPr>
      <w:keepNext/>
      <w:keepLines/>
      <w:numPr>
        <w:numId w:val="18"/>
      </w:numPr>
      <w:tabs>
        <w:tab w:val="num" w:pos="360"/>
      </w:tabs>
      <w:spacing w:after="160"/>
      <w:ind w:left="720"/>
      <w:jc w:val="center"/>
    </w:pPr>
    <w:rPr>
      <w:b/>
      <w:sz w:val="28"/>
    </w:rPr>
  </w:style>
  <w:style w:type="paragraph" w:customStyle="1" w:styleId="SchedH1">
    <w:name w:val="SchedH1"/>
    <w:basedOn w:val="Normal"/>
    <w:next w:val="SchedH2"/>
    <w:rsid w:val="008E0998"/>
    <w:pPr>
      <w:keepNext/>
      <w:numPr>
        <w:numId w:val="19"/>
      </w:numPr>
      <w:pBdr>
        <w:top w:val="single" w:sz="6" w:space="2" w:color="auto"/>
      </w:pBdr>
      <w:spacing w:before="240" w:after="120"/>
    </w:pPr>
    <w:rPr>
      <w:rFonts w:ascii="Arial" w:hAnsi="Arial"/>
      <w:b/>
      <w:sz w:val="28"/>
    </w:rPr>
  </w:style>
  <w:style w:type="paragraph" w:customStyle="1" w:styleId="SchedH2">
    <w:name w:val="SchedH2"/>
    <w:basedOn w:val="Normal"/>
    <w:next w:val="Indent2"/>
    <w:rsid w:val="008E0998"/>
    <w:pPr>
      <w:keepNext/>
      <w:numPr>
        <w:ilvl w:val="1"/>
        <w:numId w:val="19"/>
      </w:numPr>
      <w:spacing w:before="120" w:after="120"/>
    </w:pPr>
    <w:rPr>
      <w:rFonts w:ascii="Arial" w:hAnsi="Arial"/>
      <w:b/>
      <w:sz w:val="22"/>
    </w:rPr>
  </w:style>
  <w:style w:type="paragraph" w:customStyle="1" w:styleId="SchedH3">
    <w:name w:val="SchedH3"/>
    <w:basedOn w:val="Normal"/>
    <w:link w:val="SchedH3Char"/>
    <w:rsid w:val="008E0998"/>
    <w:pPr>
      <w:numPr>
        <w:ilvl w:val="2"/>
        <w:numId w:val="19"/>
      </w:numPr>
      <w:spacing w:after="240"/>
    </w:pPr>
    <w:rPr>
      <w:rFonts w:ascii="Times New Roman" w:hAnsi="Times New Roman"/>
      <w:sz w:val="23"/>
      <w:lang w:val="x-none"/>
    </w:rPr>
  </w:style>
  <w:style w:type="character" w:customStyle="1" w:styleId="SchedH3Char">
    <w:name w:val="SchedH3 Char"/>
    <w:link w:val="SchedH3"/>
    <w:rsid w:val="008E0998"/>
    <w:rPr>
      <w:sz w:val="23"/>
      <w:lang w:eastAsia="en-US"/>
    </w:rPr>
  </w:style>
  <w:style w:type="paragraph" w:customStyle="1" w:styleId="SchedH4">
    <w:name w:val="SchedH4"/>
    <w:basedOn w:val="Normal"/>
    <w:rsid w:val="008E0998"/>
    <w:pPr>
      <w:numPr>
        <w:ilvl w:val="3"/>
        <w:numId w:val="19"/>
      </w:numPr>
      <w:spacing w:after="240"/>
    </w:pPr>
    <w:rPr>
      <w:rFonts w:ascii="Times New Roman" w:hAnsi="Times New Roman"/>
      <w:sz w:val="23"/>
    </w:rPr>
  </w:style>
  <w:style w:type="paragraph" w:customStyle="1" w:styleId="SchedH5">
    <w:name w:val="SchedH5"/>
    <w:basedOn w:val="Normal"/>
    <w:rsid w:val="008E0998"/>
    <w:pPr>
      <w:numPr>
        <w:ilvl w:val="4"/>
        <w:numId w:val="19"/>
      </w:numPr>
      <w:spacing w:after="240"/>
    </w:pPr>
    <w:rPr>
      <w:rFonts w:ascii="Times New Roman" w:hAnsi="Times New Roman"/>
      <w:sz w:val="23"/>
    </w:rPr>
  </w:style>
  <w:style w:type="paragraph" w:customStyle="1" w:styleId="Headersub">
    <w:name w:val="Header sub"/>
    <w:basedOn w:val="Normal"/>
    <w:rsid w:val="008E0998"/>
    <w:pPr>
      <w:spacing w:after="1240"/>
    </w:pPr>
    <w:rPr>
      <w:rFonts w:ascii="Arial" w:hAnsi="Arial"/>
      <w:sz w:val="36"/>
    </w:rPr>
  </w:style>
  <w:style w:type="paragraph" w:customStyle="1" w:styleId="PrecNo">
    <w:name w:val="PrecNo"/>
    <w:basedOn w:val="Normal"/>
    <w:rsid w:val="008E0998"/>
    <w:pPr>
      <w:spacing w:line="260" w:lineRule="atLeast"/>
      <w:ind w:left="142"/>
    </w:pPr>
    <w:rPr>
      <w:rFonts w:ascii="Arial" w:hAnsi="Arial"/>
      <w:caps/>
      <w:spacing w:val="60"/>
      <w:sz w:val="28"/>
    </w:rPr>
  </w:style>
  <w:style w:type="paragraph" w:customStyle="1" w:styleId="scheduleheading20">
    <w:name w:val="scheduleheading2"/>
    <w:basedOn w:val="Normal"/>
    <w:rsid w:val="008E0998"/>
    <w:pPr>
      <w:numPr>
        <w:ilvl w:val="2"/>
        <w:numId w:val="3"/>
      </w:numPr>
      <w:spacing w:after="240"/>
    </w:pPr>
    <w:rPr>
      <w:rFonts w:ascii="Arial" w:hAnsi="Arial" w:cs="Arial"/>
      <w:sz w:val="19"/>
      <w:szCs w:val="19"/>
      <w:lang w:val="en-US"/>
    </w:rPr>
  </w:style>
  <w:style w:type="paragraph" w:customStyle="1" w:styleId="schedule1">
    <w:name w:val="schedule"/>
    <w:basedOn w:val="Normal"/>
    <w:rsid w:val="008E0998"/>
    <w:pPr>
      <w:pageBreakBefore/>
      <w:tabs>
        <w:tab w:val="num" w:pos="2160"/>
      </w:tabs>
      <w:spacing w:after="240"/>
      <w:ind w:left="737" w:hanging="737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CNInternalNoteLevel1Bullet">
    <w:name w:val="CN Internal Note Level 1 Bullet"/>
    <w:basedOn w:val="Normal"/>
    <w:rsid w:val="008E0998"/>
    <w:pPr>
      <w:numPr>
        <w:numId w:val="21"/>
      </w:numPr>
      <w:pBdr>
        <w:right w:val="single" w:sz="18" w:space="4" w:color="FF0000"/>
      </w:pBdr>
      <w:spacing w:before="28" w:after="28"/>
    </w:pPr>
    <w:rPr>
      <w:rFonts w:ascii="Times New Roman" w:hAnsi="Times New Roman"/>
      <w:b/>
      <w:color w:val="FF0000"/>
      <w:lang w:val="en-US"/>
    </w:rPr>
  </w:style>
  <w:style w:type="paragraph" w:customStyle="1" w:styleId="CNInternalNoteLevel2Bullet">
    <w:name w:val="CN Internal Note Level 2 Bullet"/>
    <w:basedOn w:val="Normal"/>
    <w:rsid w:val="008E0998"/>
    <w:pPr>
      <w:numPr>
        <w:ilvl w:val="1"/>
        <w:numId w:val="21"/>
      </w:numPr>
      <w:pBdr>
        <w:right w:val="single" w:sz="18" w:space="4" w:color="FF0000"/>
      </w:pBdr>
      <w:spacing w:before="28" w:after="28"/>
    </w:pPr>
    <w:rPr>
      <w:rFonts w:ascii="Times New Roman" w:hAnsi="Times New Roman"/>
      <w:b/>
      <w:color w:val="FF0000"/>
      <w:lang w:val="en-US"/>
    </w:rPr>
  </w:style>
  <w:style w:type="paragraph" w:customStyle="1" w:styleId="CNTableTextLeft">
    <w:name w:val="CN Table Text Left"/>
    <w:basedOn w:val="CNParagraph"/>
    <w:rsid w:val="008E0998"/>
    <w:pPr>
      <w:spacing w:before="0" w:after="0"/>
      <w:ind w:left="0"/>
    </w:pPr>
    <w:rPr>
      <w:sz w:val="18"/>
    </w:rPr>
  </w:style>
  <w:style w:type="paragraph" w:customStyle="1" w:styleId="CNTableLevel1Bullet">
    <w:name w:val="CN Table Level 1 Bullet"/>
    <w:basedOn w:val="CNTableTextLeft"/>
    <w:rsid w:val="008E0998"/>
    <w:pPr>
      <w:numPr>
        <w:ilvl w:val="3"/>
        <w:numId w:val="21"/>
      </w:numPr>
      <w:tabs>
        <w:tab w:val="clear" w:pos="216"/>
        <w:tab w:val="num" w:pos="360"/>
      </w:tabs>
      <w:ind w:left="0" w:firstLine="0"/>
    </w:pPr>
  </w:style>
  <w:style w:type="paragraph" w:customStyle="1" w:styleId="CNTableLevel2Bullet">
    <w:name w:val="CN Table Level 2 Bullet"/>
    <w:basedOn w:val="CNTableTextLeft"/>
    <w:rsid w:val="008E0998"/>
    <w:pPr>
      <w:numPr>
        <w:ilvl w:val="4"/>
        <w:numId w:val="21"/>
      </w:numPr>
      <w:tabs>
        <w:tab w:val="clear" w:pos="432"/>
        <w:tab w:val="num" w:pos="360"/>
      </w:tabs>
      <w:ind w:left="0" w:firstLine="0"/>
    </w:pPr>
  </w:style>
  <w:style w:type="paragraph" w:customStyle="1" w:styleId="CNTableColumnHead">
    <w:name w:val="CN Table Column Head"/>
    <w:basedOn w:val="CNTableTextLeft"/>
    <w:rsid w:val="008E0998"/>
    <w:pPr>
      <w:jc w:val="center"/>
    </w:pPr>
    <w:rPr>
      <w:b/>
    </w:rPr>
  </w:style>
  <w:style w:type="paragraph" w:customStyle="1" w:styleId="CNAppendixRestartNumbering">
    <w:name w:val="CN Appendix Restart Numbering"/>
    <w:basedOn w:val="CNParagraph"/>
    <w:next w:val="Normal"/>
    <w:rsid w:val="008E0998"/>
    <w:pPr>
      <w:numPr>
        <w:numId w:val="20"/>
      </w:numPr>
      <w:tabs>
        <w:tab w:val="num" w:pos="360"/>
      </w:tabs>
      <w:spacing w:after="0"/>
      <w:ind w:firstLine="0"/>
    </w:pPr>
    <w:rPr>
      <w:sz w:val="2"/>
      <w:szCs w:val="2"/>
    </w:rPr>
  </w:style>
  <w:style w:type="paragraph" w:customStyle="1" w:styleId="CNAppendixTitle">
    <w:name w:val="CN Appendix Title"/>
    <w:basedOn w:val="CNTitle"/>
    <w:next w:val="CNParagraph"/>
    <w:rsid w:val="008E0998"/>
    <w:pPr>
      <w:numPr>
        <w:ilvl w:val="1"/>
        <w:numId w:val="20"/>
      </w:numPr>
      <w:tabs>
        <w:tab w:val="num" w:pos="360"/>
      </w:tabs>
      <w:ind w:firstLine="0"/>
    </w:pPr>
  </w:style>
  <w:style w:type="paragraph" w:customStyle="1" w:styleId="CNAppendixItem">
    <w:name w:val="CN Appendix Item"/>
    <w:basedOn w:val="CNParagraph"/>
    <w:next w:val="Normal"/>
    <w:rsid w:val="008E0998"/>
    <w:pPr>
      <w:keepNext/>
      <w:keepLines/>
      <w:numPr>
        <w:ilvl w:val="2"/>
        <w:numId w:val="20"/>
      </w:numPr>
      <w:tabs>
        <w:tab w:val="clear" w:pos="720"/>
        <w:tab w:val="num" w:pos="360"/>
      </w:tabs>
      <w:spacing w:before="120"/>
      <w:ind w:firstLine="0"/>
    </w:pPr>
    <w:rPr>
      <w:b/>
    </w:rPr>
  </w:style>
  <w:style w:type="paragraph" w:customStyle="1" w:styleId="CNActivityTitle">
    <w:name w:val="CN Activity Title"/>
    <w:basedOn w:val="CNParagraph"/>
    <w:next w:val="CNParagraph"/>
    <w:autoRedefine/>
    <w:rsid w:val="008E0998"/>
    <w:pPr>
      <w:keepNext/>
      <w:keepLines/>
      <w:numPr>
        <w:ilvl w:val="1"/>
        <w:numId w:val="22"/>
      </w:numPr>
      <w:tabs>
        <w:tab w:val="clear" w:pos="720"/>
        <w:tab w:val="num" w:pos="360"/>
      </w:tabs>
      <w:spacing w:before="120"/>
    </w:pPr>
    <w:rPr>
      <w:b/>
      <w:sz w:val="20"/>
      <w:u w:val="single"/>
    </w:rPr>
  </w:style>
  <w:style w:type="paragraph" w:customStyle="1" w:styleId="CNTaskTitle">
    <w:name w:val="CN Task Title"/>
    <w:basedOn w:val="CNParagraph"/>
    <w:next w:val="CNParagraph"/>
    <w:rsid w:val="008E0998"/>
    <w:pPr>
      <w:keepNext/>
      <w:keepLines/>
      <w:numPr>
        <w:ilvl w:val="2"/>
        <w:numId w:val="22"/>
      </w:numPr>
      <w:tabs>
        <w:tab w:val="clear" w:pos="1224"/>
        <w:tab w:val="num" w:pos="360"/>
      </w:tabs>
      <w:ind w:left="720" w:firstLine="0"/>
    </w:pPr>
    <w:rPr>
      <w:b/>
      <w:i/>
      <w:sz w:val="20"/>
    </w:rPr>
  </w:style>
  <w:style w:type="paragraph" w:customStyle="1" w:styleId="CNActivityRestartNumbering">
    <w:name w:val="CN Activity Restart Numbering"/>
    <w:basedOn w:val="CNParagraph"/>
    <w:next w:val="Normal"/>
    <w:rsid w:val="008E0998"/>
    <w:pPr>
      <w:numPr>
        <w:numId w:val="22"/>
      </w:numPr>
      <w:tabs>
        <w:tab w:val="num" w:pos="360"/>
      </w:tabs>
      <w:spacing w:after="0"/>
    </w:pPr>
    <w:rPr>
      <w:sz w:val="2"/>
      <w:szCs w:val="2"/>
    </w:rPr>
  </w:style>
  <w:style w:type="paragraph" w:customStyle="1" w:styleId="CNActivityTaskLevel2List">
    <w:name w:val="CN Activity/Task Level 2 List"/>
    <w:basedOn w:val="CNParagraph"/>
    <w:rsid w:val="008E0998"/>
    <w:pPr>
      <w:numPr>
        <w:ilvl w:val="4"/>
        <w:numId w:val="22"/>
      </w:numPr>
      <w:tabs>
        <w:tab w:val="clear" w:pos="1728"/>
        <w:tab w:val="num" w:pos="360"/>
      </w:tabs>
      <w:ind w:left="720" w:firstLine="0"/>
    </w:pPr>
    <w:rPr>
      <w:sz w:val="20"/>
    </w:rPr>
  </w:style>
  <w:style w:type="paragraph" w:customStyle="1" w:styleId="CNActivityTaskLevel1List">
    <w:name w:val="CN Activity/Task Level 1 List"/>
    <w:basedOn w:val="CNParagraph"/>
    <w:autoRedefine/>
    <w:rsid w:val="008E0998"/>
    <w:pPr>
      <w:numPr>
        <w:ilvl w:val="3"/>
        <w:numId w:val="22"/>
      </w:numPr>
      <w:tabs>
        <w:tab w:val="clear" w:pos="1224"/>
        <w:tab w:val="num" w:pos="360"/>
      </w:tabs>
      <w:ind w:left="720" w:firstLine="0"/>
    </w:pPr>
    <w:rPr>
      <w:sz w:val="20"/>
    </w:rPr>
  </w:style>
  <w:style w:type="paragraph" w:customStyle="1" w:styleId="CNActivityTaskLevel3List">
    <w:name w:val="CN Activity/Task Level 3 List"/>
    <w:basedOn w:val="CNParagraph"/>
    <w:rsid w:val="008E0998"/>
    <w:pPr>
      <w:numPr>
        <w:ilvl w:val="5"/>
        <w:numId w:val="22"/>
      </w:numPr>
      <w:tabs>
        <w:tab w:val="clear" w:pos="2232"/>
        <w:tab w:val="num" w:pos="360"/>
      </w:tabs>
      <w:ind w:left="720" w:firstLine="0"/>
    </w:pPr>
    <w:rPr>
      <w:sz w:val="20"/>
    </w:rPr>
  </w:style>
  <w:style w:type="paragraph" w:customStyle="1" w:styleId="CNInternalNoteBegin">
    <w:name w:val="CN Internal Note Begin"/>
    <w:basedOn w:val="Normal"/>
    <w:next w:val="Normal"/>
    <w:rsid w:val="008E0998"/>
    <w:pPr>
      <w:keepNext/>
      <w:keepLines/>
      <w:numPr>
        <w:numId w:val="23"/>
      </w:numPr>
      <w:pBdr>
        <w:top w:val="single" w:sz="18" w:space="1" w:color="FF0000"/>
        <w:right w:val="single" w:sz="18" w:space="4" w:color="FF0000"/>
      </w:pBdr>
      <w:spacing w:before="28" w:after="28"/>
    </w:pPr>
    <w:rPr>
      <w:rFonts w:ascii="Times New Roman" w:hAnsi="Times New Roman"/>
      <w:b/>
      <w:color w:val="FF0000"/>
      <w:lang w:val="en-US"/>
    </w:rPr>
  </w:style>
  <w:style w:type="paragraph" w:customStyle="1" w:styleId="CNInternalNoteLevel1List">
    <w:name w:val="CN Internal Note Level 1 List"/>
    <w:basedOn w:val="Normal"/>
    <w:rsid w:val="008E0998"/>
    <w:pPr>
      <w:numPr>
        <w:ilvl w:val="1"/>
        <w:numId w:val="23"/>
      </w:numPr>
      <w:pBdr>
        <w:right w:val="single" w:sz="18" w:space="4" w:color="FF0000"/>
      </w:pBdr>
      <w:spacing w:before="28" w:after="28"/>
    </w:pPr>
    <w:rPr>
      <w:rFonts w:ascii="Times New Roman" w:hAnsi="Times New Roman"/>
      <w:b/>
      <w:color w:val="FF0000"/>
      <w:lang w:val="en-US"/>
    </w:rPr>
  </w:style>
  <w:style w:type="paragraph" w:customStyle="1" w:styleId="CNInternalNoteLevel2List">
    <w:name w:val="CN Internal Note Level 2 List"/>
    <w:basedOn w:val="Normal"/>
    <w:rsid w:val="008E0998"/>
    <w:pPr>
      <w:numPr>
        <w:ilvl w:val="2"/>
        <w:numId w:val="23"/>
      </w:numPr>
      <w:pBdr>
        <w:right w:val="single" w:sz="18" w:space="4" w:color="FF0000"/>
      </w:pBdr>
      <w:spacing w:before="28" w:after="28"/>
    </w:pPr>
    <w:rPr>
      <w:rFonts w:ascii="Times New Roman" w:hAnsi="Times New Roman"/>
      <w:b/>
      <w:color w:val="FF0000"/>
      <w:lang w:val="en-US"/>
    </w:rPr>
  </w:style>
  <w:style w:type="paragraph" w:customStyle="1" w:styleId="NumberedHeading1">
    <w:name w:val="Numbered Heading 1"/>
    <w:basedOn w:val="Heading1"/>
    <w:next w:val="Normal"/>
    <w:rsid w:val="008E0998"/>
    <w:pPr>
      <w:keepNext/>
      <w:numPr>
        <w:numId w:val="24"/>
      </w:numPr>
      <w:pBdr>
        <w:bottom w:val="single" w:sz="6" w:space="1" w:color="auto"/>
      </w:pBdr>
      <w:tabs>
        <w:tab w:val="clear" w:pos="823"/>
      </w:tabs>
      <w:spacing w:after="0"/>
      <w:jc w:val="both"/>
    </w:pPr>
    <w:rPr>
      <w:rFonts w:ascii="Arial" w:hAnsi="Arial" w:cs="Arial"/>
      <w:bCs/>
      <w:caps w:val="0"/>
      <w:color w:val="336699"/>
      <w:sz w:val="24"/>
      <w:szCs w:val="24"/>
      <w:lang w:val="en-US"/>
    </w:rPr>
  </w:style>
  <w:style w:type="paragraph" w:customStyle="1" w:styleId="NumberedHeading2">
    <w:name w:val="Numbered Heading 2"/>
    <w:basedOn w:val="Heading2"/>
    <w:next w:val="Normal"/>
    <w:rsid w:val="008E0998"/>
    <w:pPr>
      <w:keepNext/>
      <w:numPr>
        <w:numId w:val="24"/>
      </w:numPr>
      <w:tabs>
        <w:tab w:val="clear" w:pos="823"/>
      </w:tabs>
      <w:spacing w:after="0"/>
      <w:ind w:right="1200"/>
      <w:jc w:val="both"/>
    </w:pPr>
    <w:rPr>
      <w:rFonts w:ascii="Arial" w:hAnsi="Arial" w:cs="Arial"/>
      <w:iCs/>
      <w:color w:val="336699"/>
      <w:sz w:val="20"/>
      <w:lang w:val="en-US"/>
    </w:rPr>
  </w:style>
  <w:style w:type="paragraph" w:customStyle="1" w:styleId="NumberedHeading3">
    <w:name w:val="Numbered Heading 3"/>
    <w:basedOn w:val="Heading3"/>
    <w:next w:val="Normal"/>
    <w:rsid w:val="008E0998"/>
    <w:pPr>
      <w:keepNext/>
      <w:numPr>
        <w:numId w:val="24"/>
      </w:numPr>
      <w:tabs>
        <w:tab w:val="clear" w:pos="823"/>
      </w:tabs>
      <w:spacing w:after="0"/>
      <w:ind w:right="1195"/>
      <w:jc w:val="both"/>
    </w:pPr>
    <w:rPr>
      <w:rFonts w:cs="Arial"/>
      <w:bCs/>
      <w:color w:val="336699"/>
      <w:lang w:val="en-US"/>
    </w:rPr>
  </w:style>
  <w:style w:type="paragraph" w:customStyle="1" w:styleId="CNLevel1Bullet">
    <w:name w:val="CN Level 1 Bullet"/>
    <w:basedOn w:val="CNParagraph"/>
    <w:rsid w:val="008E0998"/>
    <w:pPr>
      <w:numPr>
        <w:numId w:val="25"/>
      </w:numPr>
      <w:tabs>
        <w:tab w:val="clear" w:pos="1224"/>
        <w:tab w:val="num" w:pos="360"/>
      </w:tabs>
      <w:ind w:left="720" w:firstLine="0"/>
    </w:pPr>
    <w:rPr>
      <w:sz w:val="20"/>
    </w:rPr>
  </w:style>
  <w:style w:type="paragraph" w:customStyle="1" w:styleId="CNLevel2Bullet">
    <w:name w:val="CN Level 2 Bullet"/>
    <w:basedOn w:val="CNParagraph"/>
    <w:rsid w:val="008E0998"/>
    <w:pPr>
      <w:numPr>
        <w:ilvl w:val="1"/>
        <w:numId w:val="25"/>
      </w:numPr>
      <w:tabs>
        <w:tab w:val="clear" w:pos="1728"/>
        <w:tab w:val="num" w:pos="360"/>
      </w:tabs>
      <w:ind w:left="720" w:firstLine="0"/>
    </w:pPr>
    <w:rPr>
      <w:sz w:val="20"/>
    </w:rPr>
  </w:style>
  <w:style w:type="paragraph" w:customStyle="1" w:styleId="CNLevel3Bullet">
    <w:name w:val="CN Level 3 Bullet"/>
    <w:basedOn w:val="CNParagraph"/>
    <w:rsid w:val="008E0998"/>
    <w:pPr>
      <w:numPr>
        <w:ilvl w:val="2"/>
        <w:numId w:val="25"/>
      </w:numPr>
      <w:tabs>
        <w:tab w:val="clear" w:pos="2232"/>
        <w:tab w:val="num" w:pos="360"/>
      </w:tabs>
      <w:ind w:left="720" w:firstLine="0"/>
    </w:pPr>
    <w:rPr>
      <w:sz w:val="20"/>
    </w:rPr>
  </w:style>
  <w:style w:type="paragraph" w:customStyle="1" w:styleId="CNLevel4Bullet">
    <w:name w:val="CN Level 4 Bullet"/>
    <w:basedOn w:val="CNParagraph"/>
    <w:rsid w:val="008E0998"/>
    <w:pPr>
      <w:numPr>
        <w:ilvl w:val="3"/>
        <w:numId w:val="25"/>
      </w:numPr>
      <w:tabs>
        <w:tab w:val="clear" w:pos="2736"/>
        <w:tab w:val="num" w:pos="360"/>
      </w:tabs>
      <w:ind w:left="720" w:firstLine="0"/>
    </w:pPr>
    <w:rPr>
      <w:sz w:val="20"/>
    </w:rPr>
  </w:style>
  <w:style w:type="paragraph" w:customStyle="1" w:styleId="CNLevel5Bullet">
    <w:name w:val="CN Level 5 Bullet"/>
    <w:basedOn w:val="CNParagraph"/>
    <w:rsid w:val="008E0998"/>
    <w:pPr>
      <w:numPr>
        <w:ilvl w:val="4"/>
        <w:numId w:val="25"/>
      </w:numPr>
      <w:tabs>
        <w:tab w:val="clear" w:pos="3240"/>
        <w:tab w:val="num" w:pos="360"/>
      </w:tabs>
      <w:ind w:left="720" w:firstLine="0"/>
    </w:pPr>
    <w:rPr>
      <w:sz w:val="20"/>
    </w:rPr>
  </w:style>
  <w:style w:type="paragraph" w:customStyle="1" w:styleId="CNLevel6Bullet">
    <w:name w:val="CN Level 6 Bullet"/>
    <w:basedOn w:val="CNParagraph"/>
    <w:rsid w:val="008E0998"/>
    <w:pPr>
      <w:numPr>
        <w:ilvl w:val="5"/>
        <w:numId w:val="25"/>
      </w:numPr>
      <w:tabs>
        <w:tab w:val="clear" w:pos="3744"/>
        <w:tab w:val="num" w:pos="360"/>
      </w:tabs>
      <w:ind w:left="720" w:firstLine="0"/>
    </w:pPr>
    <w:rPr>
      <w:sz w:val="20"/>
    </w:rPr>
  </w:style>
  <w:style w:type="paragraph" w:customStyle="1" w:styleId="CNGuidanceText">
    <w:name w:val="CN Guidance Text"/>
    <w:basedOn w:val="Normal"/>
    <w:next w:val="CNGuidanceHeading"/>
    <w:rsid w:val="008E0998"/>
    <w:pPr>
      <w:numPr>
        <w:ilvl w:val="2"/>
        <w:numId w:val="26"/>
      </w:numPr>
      <w:spacing w:before="80" w:after="80"/>
    </w:pPr>
    <w:rPr>
      <w:rFonts w:ascii="Times New Roman" w:hAnsi="Times New Roman"/>
      <w:szCs w:val="18"/>
      <w:lang w:val="en-US"/>
    </w:rPr>
  </w:style>
  <w:style w:type="paragraph" w:customStyle="1" w:styleId="CNGuidanceHeading">
    <w:name w:val="CN Guidance Heading"/>
    <w:basedOn w:val="CNGuidanceText"/>
    <w:next w:val="CNGuidanceText"/>
    <w:rsid w:val="008E0998"/>
    <w:pPr>
      <w:numPr>
        <w:ilvl w:val="1"/>
      </w:numPr>
    </w:pPr>
    <w:rPr>
      <w:b/>
    </w:rPr>
  </w:style>
  <w:style w:type="paragraph" w:customStyle="1" w:styleId="CNGuidanceLevel1Bullet">
    <w:name w:val="CN Guidance Level 1 Bullet"/>
    <w:basedOn w:val="CNGuidanceText"/>
    <w:rsid w:val="008E0998"/>
    <w:pPr>
      <w:numPr>
        <w:ilvl w:val="4"/>
      </w:numPr>
    </w:pPr>
  </w:style>
  <w:style w:type="paragraph" w:customStyle="1" w:styleId="CNGuidanceLevel2Bullet">
    <w:name w:val="CN Guidance Level 2 Bullet"/>
    <w:basedOn w:val="CNGuidanceText"/>
    <w:rsid w:val="008E0998"/>
    <w:pPr>
      <w:numPr>
        <w:ilvl w:val="6"/>
      </w:numPr>
    </w:pPr>
  </w:style>
  <w:style w:type="paragraph" w:customStyle="1" w:styleId="CNGuidanceLevel1List">
    <w:name w:val="CN Guidance Level 1 List"/>
    <w:basedOn w:val="CNGuidanceText"/>
    <w:rsid w:val="008E0998"/>
    <w:pPr>
      <w:numPr>
        <w:ilvl w:val="3"/>
      </w:numPr>
    </w:pPr>
  </w:style>
  <w:style w:type="paragraph" w:customStyle="1" w:styleId="CNGuidanceLevel2List">
    <w:name w:val="CN Guidance Level 2 List"/>
    <w:basedOn w:val="CNGuidanceText"/>
    <w:rsid w:val="008E0998"/>
    <w:pPr>
      <w:numPr>
        <w:ilvl w:val="5"/>
      </w:numPr>
    </w:pPr>
  </w:style>
  <w:style w:type="paragraph" w:customStyle="1" w:styleId="Default">
    <w:name w:val="Default"/>
    <w:rsid w:val="008E0998"/>
    <w:pPr>
      <w:autoSpaceDE w:val="0"/>
      <w:autoSpaceDN w:val="0"/>
      <w:adjustRightInd w:val="0"/>
    </w:pPr>
    <w:rPr>
      <w:rFonts w:ascii="NCMGNB+Verdana" w:hAnsi="NCMGNB+Verdana" w:cs="NCMGNB+Verdana"/>
      <w:color w:val="000000"/>
      <w:sz w:val="24"/>
      <w:szCs w:val="24"/>
      <w:lang w:val="en-US" w:eastAsia="en-US"/>
    </w:rPr>
  </w:style>
  <w:style w:type="paragraph" w:customStyle="1" w:styleId="CNAppendixContent">
    <w:name w:val="CN Appendix Content"/>
    <w:basedOn w:val="CNParagraph"/>
    <w:next w:val="CNParagraph"/>
    <w:autoRedefine/>
    <w:rsid w:val="008E0998"/>
    <w:pPr>
      <w:keepNext/>
      <w:keepLines/>
      <w:numPr>
        <w:ilvl w:val="1"/>
        <w:numId w:val="27"/>
      </w:numPr>
      <w:tabs>
        <w:tab w:val="num" w:pos="360"/>
      </w:tabs>
    </w:pPr>
    <w:rPr>
      <w:sz w:val="20"/>
    </w:rPr>
  </w:style>
  <w:style w:type="paragraph" w:customStyle="1" w:styleId="CNAppendixDelivery">
    <w:name w:val="CN Appendix Delivery"/>
    <w:basedOn w:val="CNParagraph"/>
    <w:next w:val="CNParagraph"/>
    <w:autoRedefine/>
    <w:rsid w:val="008E0998"/>
    <w:pPr>
      <w:keepNext/>
      <w:keepLines/>
      <w:numPr>
        <w:numId w:val="27"/>
      </w:numPr>
      <w:tabs>
        <w:tab w:val="num" w:pos="360"/>
      </w:tabs>
    </w:pPr>
    <w:rPr>
      <w:sz w:val="20"/>
    </w:rPr>
  </w:style>
  <w:style w:type="paragraph" w:customStyle="1" w:styleId="CNAppendixPurpose">
    <w:name w:val="CN Appendix Purpose"/>
    <w:basedOn w:val="CNParagraph"/>
    <w:next w:val="CNParagraph"/>
    <w:rsid w:val="008E0998"/>
    <w:pPr>
      <w:keepNext/>
      <w:keepLines/>
      <w:numPr>
        <w:ilvl w:val="2"/>
        <w:numId w:val="27"/>
      </w:numPr>
      <w:tabs>
        <w:tab w:val="num" w:pos="360"/>
      </w:tabs>
    </w:pPr>
    <w:rPr>
      <w:sz w:val="20"/>
    </w:rPr>
  </w:style>
  <w:style w:type="paragraph" w:customStyle="1" w:styleId="CNAssumptionsHeader">
    <w:name w:val="CN Assumptions Header"/>
    <w:basedOn w:val="CNParagraph"/>
    <w:next w:val="CNParagraph"/>
    <w:rsid w:val="008E0998"/>
    <w:pPr>
      <w:keepNext/>
      <w:keepLines/>
      <w:numPr>
        <w:ilvl w:val="3"/>
        <w:numId w:val="27"/>
      </w:numPr>
      <w:tabs>
        <w:tab w:val="num" w:pos="360"/>
      </w:tabs>
    </w:pPr>
    <w:rPr>
      <w:sz w:val="20"/>
    </w:rPr>
  </w:style>
  <w:style w:type="paragraph" w:customStyle="1" w:styleId="CNCompletionCriteriaHeader">
    <w:name w:val="CN Completion Criteria Header"/>
    <w:basedOn w:val="CNParagraph"/>
    <w:next w:val="CNParagraph"/>
    <w:autoRedefine/>
    <w:rsid w:val="008E0998"/>
    <w:pPr>
      <w:keepNext/>
      <w:keepLines/>
      <w:numPr>
        <w:ilvl w:val="4"/>
        <w:numId w:val="27"/>
      </w:numPr>
      <w:tabs>
        <w:tab w:val="num" w:pos="360"/>
      </w:tabs>
    </w:pPr>
    <w:rPr>
      <w:sz w:val="20"/>
    </w:rPr>
  </w:style>
  <w:style w:type="paragraph" w:customStyle="1" w:styleId="CNDeliverableMaterialsHeader">
    <w:name w:val="CN Deliverable Materials Header"/>
    <w:basedOn w:val="CNParagraph"/>
    <w:next w:val="CNLevel2Bullet"/>
    <w:autoRedefine/>
    <w:rsid w:val="008E0998"/>
    <w:pPr>
      <w:keepNext/>
      <w:keepLines/>
      <w:numPr>
        <w:ilvl w:val="5"/>
        <w:numId w:val="27"/>
      </w:numPr>
      <w:tabs>
        <w:tab w:val="num" w:pos="360"/>
      </w:tabs>
    </w:pPr>
    <w:rPr>
      <w:sz w:val="20"/>
    </w:rPr>
  </w:style>
  <w:style w:type="paragraph" w:customStyle="1" w:styleId="CNGlossaryList">
    <w:name w:val="CN Glossary List"/>
    <w:basedOn w:val="CNParagraph"/>
    <w:rsid w:val="008E0998"/>
    <w:pPr>
      <w:numPr>
        <w:ilvl w:val="8"/>
        <w:numId w:val="27"/>
      </w:numPr>
      <w:tabs>
        <w:tab w:val="clear" w:pos="504"/>
        <w:tab w:val="num" w:pos="360"/>
      </w:tabs>
      <w:ind w:left="720" w:firstLine="0"/>
    </w:pPr>
    <w:rPr>
      <w:sz w:val="20"/>
    </w:rPr>
  </w:style>
  <w:style w:type="paragraph" w:customStyle="1" w:styleId="CNPhaseTitle">
    <w:name w:val="CN Phase Title"/>
    <w:basedOn w:val="CNHead1"/>
    <w:next w:val="CNParagraph"/>
    <w:rsid w:val="008E0998"/>
    <w:pPr>
      <w:numPr>
        <w:ilvl w:val="7"/>
        <w:numId w:val="27"/>
      </w:numPr>
      <w:tabs>
        <w:tab w:val="num" w:pos="360"/>
      </w:tabs>
    </w:pPr>
  </w:style>
  <w:style w:type="paragraph" w:customStyle="1" w:styleId="CNTableTextCentered">
    <w:name w:val="CN Table Text Centered"/>
    <w:basedOn w:val="CNTableTextLeft"/>
    <w:rsid w:val="008E0998"/>
    <w:pPr>
      <w:jc w:val="center"/>
    </w:pPr>
  </w:style>
  <w:style w:type="paragraph" w:customStyle="1" w:styleId="CNSubhead">
    <w:name w:val="CN Subhead"/>
    <w:basedOn w:val="CNParagraph"/>
    <w:next w:val="CNParagraph"/>
    <w:link w:val="CNSubheadChar"/>
    <w:rsid w:val="008E0998"/>
    <w:pPr>
      <w:keepNext/>
      <w:keepLines/>
    </w:pPr>
    <w:rPr>
      <w:b/>
      <w:u w:val="single"/>
    </w:rPr>
  </w:style>
  <w:style w:type="character" w:customStyle="1" w:styleId="CNSubheadChar">
    <w:name w:val="CN Subhead Char"/>
    <w:link w:val="CNSubhead"/>
    <w:rsid w:val="008E0998"/>
    <w:rPr>
      <w:rFonts w:ascii="Arial" w:hAnsi="Arial"/>
      <w:b/>
      <w:sz w:val="22"/>
      <w:szCs w:val="18"/>
      <w:u w:val="single"/>
      <w:lang w:val="en-US" w:eastAsia="en-US" w:bidi="ar-SA"/>
    </w:rPr>
  </w:style>
  <w:style w:type="paragraph" w:customStyle="1" w:styleId="CNLevel1Text">
    <w:name w:val="CN Level 1 Text"/>
    <w:basedOn w:val="CNParagraph"/>
    <w:link w:val="CNLevel1TextChar"/>
    <w:rsid w:val="008E0998"/>
    <w:pPr>
      <w:ind w:left="1224"/>
    </w:pPr>
    <w:rPr>
      <w:sz w:val="20"/>
    </w:rPr>
  </w:style>
  <w:style w:type="character" w:customStyle="1" w:styleId="CNLevel1TextChar">
    <w:name w:val="CN Level 1 Text Char"/>
    <w:link w:val="CNLevel1Text"/>
    <w:rsid w:val="008E0998"/>
    <w:rPr>
      <w:rFonts w:ascii="Arial" w:hAnsi="Arial"/>
      <w:szCs w:val="18"/>
      <w:lang w:val="en-US" w:eastAsia="en-US" w:bidi="ar-SA"/>
    </w:rPr>
  </w:style>
  <w:style w:type="paragraph" w:customStyle="1" w:styleId="normal1">
    <w:name w:val="normal1"/>
    <w:basedOn w:val="Normal"/>
    <w:rsid w:val="001D19AD"/>
    <w:pPr>
      <w:ind w:left="709"/>
    </w:pPr>
    <w:rPr>
      <w:rFonts w:ascii="Times New Roman" w:hAnsi="Times New Roman"/>
      <w:sz w:val="24"/>
      <w:szCs w:val="24"/>
      <w:lang w:val="en-US"/>
    </w:rPr>
  </w:style>
  <w:style w:type="paragraph" w:customStyle="1" w:styleId="NormalArial">
    <w:name w:val="Normal + Arial"/>
    <w:aliases w:val="8 pt"/>
    <w:basedOn w:val="DefaultText"/>
    <w:rsid w:val="0031481D"/>
    <w:pPr>
      <w:keepNext/>
      <w:numPr>
        <w:numId w:val="1"/>
      </w:numPr>
      <w:tabs>
        <w:tab w:val="left" w:pos="823"/>
      </w:tabs>
      <w:spacing w:after="180"/>
      <w:outlineLvl w:val="0"/>
    </w:pPr>
    <w:rPr>
      <w:b/>
      <w:bCs/>
      <w:caps/>
      <w:color w:val="000080"/>
    </w:rPr>
  </w:style>
  <w:style w:type="character" w:styleId="FootnoteReference">
    <w:name w:val="footnote reference"/>
    <w:semiHidden/>
    <w:rsid w:val="00D069C1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qFormat/>
    <w:rsid w:val="00E64FF4"/>
    <w:pPr>
      <w:tabs>
        <w:tab w:val="left" w:pos="1320"/>
        <w:tab w:val="right" w:leader="dot" w:pos="9356"/>
      </w:tabs>
      <w:ind w:left="400" w:right="566"/>
    </w:pPr>
  </w:style>
  <w:style w:type="character" w:customStyle="1" w:styleId="EmailStyle238">
    <w:name w:val="EmailStyle238"/>
    <w:semiHidden/>
    <w:rsid w:val="008F6B88"/>
    <w:rPr>
      <w:rFonts w:ascii="Arial" w:hAnsi="Arial" w:cs="Arial"/>
      <w:color w:val="auto"/>
      <w:sz w:val="20"/>
      <w:szCs w:val="20"/>
    </w:rPr>
  </w:style>
  <w:style w:type="paragraph" w:customStyle="1" w:styleId="3A5B8D0E64CA4985BBFCEFDF165F36CC">
    <w:name w:val="3A5B8D0E64CA4985BBFCEFDF165F36CC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3FC6A7267447BDB5359E4E033ED01D">
    <w:name w:val="4D3FC6A7267447BDB5359E4E033ED01D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7A3AA4F82F84F2E8D122C3B6DBBE8C9">
    <w:name w:val="B7A3AA4F82F84F2E8D122C3B6DBBE8C9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B0ACCEC1AB64382860E628D30FF91C4">
    <w:name w:val="DB0ACCEC1AB64382860E628D30FF91C4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6BB8CDA7AD04FB8A925DA5B3F1E796A">
    <w:name w:val="46BB8CDA7AD04FB8A925DA5B3F1E796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6608A07321344F88504CED91DFFE135">
    <w:name w:val="76608A07321344F88504CED91DFFE135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B2513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25135"/>
    <w:rPr>
      <w:rFonts w:ascii="Calibri" w:hAnsi="Calibri"/>
      <w:sz w:val="22"/>
      <w:szCs w:val="22"/>
      <w:lang w:val="en-US" w:eastAsia="en-US" w:bidi="ar-SA"/>
    </w:rPr>
  </w:style>
  <w:style w:type="paragraph" w:customStyle="1" w:styleId="2C96251DF7254AB9B7587D59CAF4CF7A">
    <w:name w:val="2C96251DF7254AB9B7587D59CAF4CF7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6B76DA6AACA4A03BBB08986E67173CD">
    <w:name w:val="56B76DA6AACA4A03BBB08986E67173CD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FDB239797424B1EBA6C4753EC568DC8">
    <w:name w:val="BFDB239797424B1EBA6C4753EC568DC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1E3E688A4464964B8CB7016D86E4AC1">
    <w:name w:val="11E3E688A4464964B8CB7016D86E4AC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3E38668A6744F8FB246D67D068BFD18">
    <w:name w:val="C3E38668A6744F8FB246D67D068BFD1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35420032CCA4960B7C3A559F54F6180">
    <w:name w:val="F35420032CCA4960B7C3A559F54F6180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8009C1BC3754F7EB9D97104ACC5F23B">
    <w:name w:val="88009C1BC3754F7EB9D97104ACC5F23B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49B2F71DA4C4A7986703E84F5C2D60F">
    <w:name w:val="B49B2F71DA4C4A7986703E84F5C2D60F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98FFA612904E94AE58900D62BE995D">
    <w:name w:val="C698FFA612904E94AE58900D62BE995D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F00C6B09284D198B4F38825812E7F3">
    <w:name w:val="D8F00C6B09284D198B4F38825812E7F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0E609831FED48EB94937DD10D23D6A9">
    <w:name w:val="D0E609831FED48EB94937DD10D23D6A9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312A347DEFA42859851F8C91E0063DE">
    <w:name w:val="6312A347DEFA42859851F8C91E0063D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DDE39E843764C188F31BF165BCEA78F">
    <w:name w:val="FDDE39E843764C188F31BF165BCEA78F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9C0D89C6C84DA28525CD0352CAF9E2">
    <w:name w:val="AF9C0D89C6C84DA28525CD0352CAF9E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4918C77659B4CAFA2795479DC84778C">
    <w:name w:val="B4918C77659B4CAFA2795479DC84778C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18665DD4A4491C8B748381D05F7B65">
    <w:name w:val="DE18665DD4A4491C8B748381D05F7B65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492FB4E59FE47F2B1901BA72A294960">
    <w:name w:val="7492FB4E59FE47F2B1901BA72A294960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EC62DD09C97450791A53DDCC0815CDA">
    <w:name w:val="2EC62DD09C97450791A53DDCC0815CD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AF19136CF5B477B8C0D7447401D4899">
    <w:name w:val="2AF19136CF5B477B8C0D7447401D4899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71F307F72674AE2AB57F8148DCC0A9D">
    <w:name w:val="971F307F72674AE2AB57F8148DCC0A9D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C66E2AE1DB543FAA3C86D175D5D224A">
    <w:name w:val="0C66E2AE1DB543FAA3C86D175D5D224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F5642802D8F4C18B99D7FBEA210A3D7">
    <w:name w:val="EF5642802D8F4C18B99D7FBEA210A3D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0E612ABD85E40DFA22BC88DC033A3C8">
    <w:name w:val="20E612ABD85E40DFA22BC88DC033A3C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4738C80D58C49D39886C3A7923022A3">
    <w:name w:val="64738C80D58C49D39886C3A7923022A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24B9D5650E45B3926CB5EC57EA1BD8">
    <w:name w:val="ED24B9D5650E45B3926CB5EC57EA1BD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3212B8C5D64E80B565551A65C5B9F1">
    <w:name w:val="5A3212B8C5D64E80B565551A65C5B9F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21FA1E7EDA14E89B4F3337D31C19702">
    <w:name w:val="821FA1E7EDA14E89B4F3337D31C1970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400803BB2F84D8F9D0D40DC602479C2">
    <w:name w:val="9400803BB2F84D8F9D0D40DC602479C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DE8E2830284F2EBC21DAE1CB269E41">
    <w:name w:val="CEDE8E2830284F2EBC21DAE1CB269E4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FDFAFBDFFE540C3951270E2F35736C0">
    <w:name w:val="3FDFAFBDFFE540C3951270E2F35736C0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27BFBDCC944E6980760DD5FAC15DFF">
    <w:name w:val="2427BFBDCC944E6980760DD5FAC15DFF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2B6346D30494BAA8FAFA39E680916F9">
    <w:name w:val="82B6346D30494BAA8FAFA39E680916F9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29AC5E1034480E80CAB944BF3F2CE7">
    <w:name w:val="2D29AC5E1034480E80CAB944BF3F2CE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B286856BBF45648B0F3FD3E5224306">
    <w:name w:val="33B286856BBF45648B0F3FD3E5224306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A17C90D8E704EB1AC29BDCDEBFA9903">
    <w:name w:val="EA17C90D8E704EB1AC29BDCDEBFA990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8DFF48D4FD47E1991F8E9D1BE62FA5">
    <w:name w:val="0E8DFF48D4FD47E1991F8E9D1BE62FA5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C25C2EAFAF4740BF223D40786D5F23">
    <w:name w:val="6BC25C2EAFAF4740BF223D40786D5F2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81234526F3B4055BD120D3064D6411F">
    <w:name w:val="881234526F3B4055BD120D3064D6411F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7AE820D00B440C9A423C285CF757D90">
    <w:name w:val="87AE820D00B440C9A423C285CF757D90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6EE96E1B52411F80487063BCFF5832">
    <w:name w:val="6A6EE96E1B52411F80487063BCFF583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773FBD5362E48E2877920904DE6FF0F">
    <w:name w:val="0773FBD5362E48E2877920904DE6FF0F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F23B6072C34A5398E6F427A31638AF">
    <w:name w:val="5AF23B6072C34A5398E6F427A31638AF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ranscend">
    <w:name w:val="Transcend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518DF599C74AB983E7F3EFDD3F8994">
    <w:name w:val="AB518DF599C74AB983E7F3EFDD3F8994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3E334A1A44A441B92C213F5BD329323">
    <w:name w:val="23E334A1A44A441B92C213F5BD32932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D19B2DFC1645B5B7FA42982B40CDA5">
    <w:name w:val="AFD19B2DFC1645B5B7FA42982B40CDA5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A79098586B479299B952A2D828A4C0">
    <w:name w:val="0BA79098586B479299B952A2D828A4C0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9961636C5840E0817DC9EDD6AE99B6">
    <w:name w:val="3A9961636C5840E0817DC9EDD6AE99B6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42033F9EAB8411585DF7369D23305B6">
    <w:name w:val="A42033F9EAB8411585DF7369D23305B6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190484EE44D417A8DBDE71420428597">
    <w:name w:val="E190484EE44D417A8DBDE7142042859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8006B1129BB455C90DF685AD605B94F">
    <w:name w:val="E8006B1129BB455C90DF685AD605B94F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466F3CAE46547468A2530E04BB80C43">
    <w:name w:val="A466F3CAE46547468A2530E04BB80C4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6D671BC133546ACA3B2D0B1D7B16EA7">
    <w:name w:val="E6D671BC133546ACA3B2D0B1D7B16EA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76C2074B24E4F43A223682B4658F9E2">
    <w:name w:val="676C2074B24E4F43A223682B4658F9E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020613E7F454F659D5777EDBBC590F9">
    <w:name w:val="7020613E7F454F659D5777EDBBC590F9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2996BA37C6049D0A1C504D3CD7D410F">
    <w:name w:val="E2996BA37C6049D0A1C504D3CD7D410F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151A7F96C4F45E1830F562CBA13E68B">
    <w:name w:val="F151A7F96C4F45E1830F562CBA13E68B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3E41C6F625C429DAC82727DAC30F856">
    <w:name w:val="93E41C6F625C429DAC82727DAC30F856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0E5BBC7A694D6CBD1391CEBDE96538">
    <w:name w:val="C60E5BBC7A694D6CBD1391CEBDE9653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9357B673C37476CB41215893BDEECF1">
    <w:name w:val="A9357B673C37476CB41215893BDEECF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987F43E69F14AC2B334C08C4776AFBF">
    <w:name w:val="3987F43E69F14AC2B334C08C4776AFBF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FEA638DA5614058A559D7A8814661DD">
    <w:name w:val="CFEA638DA5614058A559D7A8814661DD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A612C9074A54CC18A1516616D4E1E74">
    <w:name w:val="BA612C9074A54CC18A1516616D4E1E74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tion">
    <w:name w:val="Motion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BBD87183A2436AA551EBE37141E68C">
    <w:name w:val="0EBBD87183A2436AA551EBE37141E68C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44518DF3A8947429DA6FD61D1EF1628">
    <w:name w:val="844518DF3A8947429DA6FD61D1EF162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AAED3D298DB4E77A1926967A36A2A1D">
    <w:name w:val="CAAED3D298DB4E77A1926967A36A2A1D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25312C8A4746B8A796BE007496748A">
    <w:name w:val="7A25312C8A4746B8A796BE007496748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960F208D8B04D80B74C2BB3C37B7D18">
    <w:name w:val="A960F208D8B04D80B74C2BB3C37B7D1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DC2762418A4FBABB5B933829147651">
    <w:name w:val="24DC2762418A4FBABB5B93382914765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D0FE358DE0A466BBE70EA3070B9E68C">
    <w:name w:val="1D0FE358DE0A466BBE70EA3070B9E68C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AA05D30EBF34DD295643A846E3A9B90">
    <w:name w:val="4AA05D30EBF34DD295643A846E3A9B90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20A7B215252421D97677C11C4E1623C">
    <w:name w:val="F20A7B215252421D97677C11C4E1623C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9FD7013FB15467184AFD741C56D1D63">
    <w:name w:val="F9FD7013FB15467184AFD741C56D1D6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C562AD1F744A8E8AB0A4CF770C3401">
    <w:name w:val="43C562AD1F744A8E8AB0A4CF770C340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465B53C0B4F44A3BDF2B8BC376E2F29">
    <w:name w:val="F465B53C0B4F44A3BDF2B8BC376E2F29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3AB853AD3134C7EA7FD322375028096">
    <w:name w:val="63AB853AD3134C7EA7FD322375028096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496288F6784B8B9DE9CF8D7E561D8A">
    <w:name w:val="60496288F6784B8B9DE9CF8D7E561D8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reaofCircle">
    <w:name w:val="Area of Circl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inomialTheorem">
    <w:name w:val="Binomial Theorem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xpansionofaSum">
    <w:name w:val="Expansion of a Sum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ourierSeries">
    <w:name w:val="Fourier Series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ythagoreanTheorem">
    <w:name w:val="Pythagorean Theorem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QuadraticFormula">
    <w:name w:val="Quadratic Formul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aylorExpansion">
    <w:name w:val="Taylor Expansion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rigIdentity1">
    <w:name w:val="Trig Identity 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rigIdentity2">
    <w:name w:val="Trig Identity 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64630D7227748E9ABE59535A796BCC7">
    <w:name w:val="A64630D7227748E9ABE59535A796BCC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7E0A8A11A284C1DBE2056E927E72701">
    <w:name w:val="A7E0A8A11A284C1DBE2056E927E7270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14283B5715F451DB2ACECB26E67FF84">
    <w:name w:val="614283B5715F451DB2ACECB26E67FF84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AADCEA03689492285FCB7E49E561BA2">
    <w:name w:val="9AADCEA03689492285FCB7E49E561BA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369121AA5AA4D5893B90F4E3FDC4987">
    <w:name w:val="0369121AA5AA4D5893B90F4E3FDC498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026AF948CB74F4D8A90FE191F859731">
    <w:name w:val="2026AF948CB74F4D8A90FE191F85973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F5450880A91481CA085F3EA350B5443">
    <w:name w:val="5F5450880A91481CA085F3EA350B544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DC70928AA474214A1022CA8D271BE9B">
    <w:name w:val="0DC70928AA474214A1022CA8D271BE9B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EvenPage">
    <w:name w:val="Mod (Even Page)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OddPage">
    <w:name w:val="Mod (Odd Page)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2650ABCD62D442B8015FA966EBA2597">
    <w:name w:val="22650ABCD62D442B8015FA966EBA259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stripes">
    <w:name w:val="Pinstripes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3B761ABF057948949B7D483A7062C966">
    <w:name w:val="3B761ABF057948949B7D483A7062C966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25355F8C9A14FACBD4275F9606443C8">
    <w:name w:val="925355F8C9A14FACBD4275F9606443C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21B207367BF48DB9D650EAB5768AAC8">
    <w:name w:val="C21B207367BF48DB9D650EAB5768AAC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tionEvenPage">
    <w:name w:val="Motion (Even Page)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D0E408BF7B4C4C33B9B8C01AE4803343">
    <w:name w:val="D0E408BF7B4C4C33B9B8C01AE480334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tionOddPage">
    <w:name w:val="Motion (Odd Page)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750074C7DDC2498D88BA3D57C189EC17">
    <w:name w:val="750074C7DDC2498D88BA3D57C189EC1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iles">
    <w:name w:val="Tiles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56EB68B69E2B4730A59E2CA45E06C78C">
    <w:name w:val="56EB68B69E2B4730A59E2CA45E06C78C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ontrastEvenPage">
    <w:name w:val="Contrast (Even Page)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406EB0B1CBF64EA59B098C9130B89874">
    <w:name w:val="406EB0B1CBF64EA59B098C9130B89874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ontrastOddPage">
    <w:name w:val="Contrast (Odd Page)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64E368320FB34B72BB1D2A067E11F0DD">
    <w:name w:val="64E368320FB34B72BB1D2A067E11F0DD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2F83D75E369455B8900613E672EE950">
    <w:name w:val="72F83D75E369455B8900613E672EE950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D40AE22A2145B89638B999786AC1FB">
    <w:name w:val="31D40AE22A2145B89638B999786AC1FB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FC34B466A240419FA6CB4C8C70932B">
    <w:name w:val="B2FC34B466A240419FA6CB4C8C70932B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lankThreeColumns">
    <w:name w:val="Blank (Three Columns)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64904062802E47AC8B9F4A985F079069">
    <w:name w:val="64904062802E47AC8B9F4A985F079069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11D7D5216BD4B0E8EA0036BD6051D39">
    <w:name w:val="611D7D5216BD4B0E8EA0036BD6051D39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6B9D7B9C0643B69126255AD2B3A01B">
    <w:name w:val="0E6B9D7B9C0643B69126255AD2B3A01B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23E17D11204AA09828AF359DF0B1EE">
    <w:name w:val="9D23E17D11204AA09828AF359DF0B1E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C89C6AE20749F79A12E91952F3203C">
    <w:name w:val="E9C89C6AE20749F79A12E91952F3203C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5EE2473DC924B7292379E551205E9A8">
    <w:name w:val="B5EE2473DC924B7292379E551205E9A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556E93DD1FB419ABC3991420D1F73BB">
    <w:name w:val="D556E93DD1FB419ABC3991420D1F73BB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D3280970FF4BAC93D8D1DD32D0C3A2">
    <w:name w:val="3CD3280970FF4BAC93D8D1DD32D0C3A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4C2DF6365B4A8C8347CE8A6C1F5CBC">
    <w:name w:val="694C2DF6365B4A8C8347CE8A6C1F5CBC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BEF8F6F7FF646E0B4969D048E5B9261">
    <w:name w:val="9BEF8F6F7FF646E0B4969D048E5B926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A9DB4931B254644955B05CA2FE7BD67">
    <w:name w:val="8A9DB4931B254644955B05CA2FE7BD6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FE0A5334D844E7F8823EC021831C9FA">
    <w:name w:val="FFE0A5334D844E7F8823EC021831C9F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CE8AF00A384687A3253E89D7E9311A">
    <w:name w:val="47CE8AF00A384687A3253E89D7E9311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8A01878A695413E87E3E46C304A2B30">
    <w:name w:val="58A01878A695413E87E3E46C304A2B30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4DDD9B6FC0A4D659B777B864C872007">
    <w:name w:val="D4DDD9B6FC0A4D659B777B864C87200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67BF94777F64451AD131DA60D40F92A">
    <w:name w:val="A67BF94777F64451AD131DA60D40F92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030A9CBEEE4080BF1B21975F207CA2">
    <w:name w:val="AA030A9CBEEE4080BF1B21975F207CA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3DB98D313CB41CDA94DD825C6A24A85">
    <w:name w:val="E3DB98D313CB41CDA94DD825C6A24A85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919878967645128299D1DC52C98600">
    <w:name w:val="0E919878967645128299D1DC52C98600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54B69C2A52547AFA2E505F5C6F5B23E">
    <w:name w:val="854B69C2A52547AFA2E505F5C6F5B23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776F2C9FB2E42C6B637CB78528F61E3">
    <w:name w:val="B776F2C9FB2E42C6B637CB78528F61E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E6E3E87001A4CEE9259D247E55E3BDF">
    <w:name w:val="9E6E3E87001A4CEE9259D247E55E3BDF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stripes1">
    <w:name w:val="Pinstripes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5B73800FF4CB456FBAA64C55547248EC">
    <w:name w:val="5B73800FF4CB456FBAA64C55547248EC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9D907194E0F45C692D2286D32B09417">
    <w:name w:val="B9D907194E0F45C692D2286D32B0941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5F4E3CC855342E8BA1C9D71C93149E5">
    <w:name w:val="A5F4E3CC855342E8BA1C9D71C93149E5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4BCD62D8F442E8B5F3AC90CED94AAF">
    <w:name w:val="3C4BCD62D8F442E8B5F3AC90CED94AAF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C6A2B7D1DA94F34AAF1504460C4A964">
    <w:name w:val="0C6A2B7D1DA94F34AAF1504460C4A964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8E1440146A84B54A4C73FEF06CA4F87">
    <w:name w:val="78E1440146A84B54A4C73FEF06CA4F8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xposure">
    <w:name w:val="Exposure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8D0E51696E534EF785AF394FDDFCCB48">
    <w:name w:val="8D0E51696E534EF785AF394FDDFCCB4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58D1C053B2B4A77B182967D691B8071">
    <w:name w:val="358D1C053B2B4A77B182967D691B807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CA6419ABC59454EB1DE5BB55B1D4F31">
    <w:name w:val="FCA6419ABC59454EB1DE5BB55B1D4F3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tionEvenPage1">
    <w:name w:val="Motion (Even Page)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MotionOddPage1">
    <w:name w:val="Motion (Odd Page)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D182CC2023AC4EA084F4620205256BA7">
    <w:name w:val="D182CC2023AC4EA084F4620205256BA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1EE9B27B9947CD8B8998772489E383">
    <w:name w:val="6B1EE9B27B9947CD8B8998772489E38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iles1">
    <w:name w:val="Tiles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28D4086315764CF9A1EF45579F0B3DF5">
    <w:name w:val="28D4086315764CF9A1EF45579F0B3DF5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CC92D5AA204409B7081FDDE9097DD6">
    <w:name w:val="0FCC92D5AA204409B7081FDDE9097DD6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1902217873B4AD3A9EE76CC7C5395BB">
    <w:name w:val="21902217873B4AD3A9EE76CC7C5395BB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1D5222009349CFB885A133301BDF35">
    <w:name w:val="4D1D5222009349CFB885A133301BDF35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E67DEB82F1B46569D18BB13D6FCE1F4">
    <w:name w:val="9E67DEB82F1B46569D18BB13D6FCE1F4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764AD88692B4CF692164C7A4C7B519E">
    <w:name w:val="1764AD88692B4CF692164C7A4C7B519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lankThreeColumns1">
    <w:name w:val="Blank (Three Columns)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AccentBar1">
    <w:name w:val="Accent Bar 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ccentBar2">
    <w:name w:val="Accent Bar 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ccentBar3">
    <w:name w:val="Accent Bar 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rackets">
    <w:name w:val="Brackets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ots">
    <w:name w:val="Dots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rgeItalics">
    <w:name w:val="Large Italics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rgeColor">
    <w:name w:val="Large Colo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saic">
    <w:name w:val="Mosaic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gNumber1">
    <w:name w:val="Pg. Number 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lainNumber">
    <w:name w:val="Plain Numbe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oman">
    <w:name w:val="Roman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oundedRectangle">
    <w:name w:val="Rounded Rectangl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ildes">
    <w:name w:val="Tildes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opLine">
    <w:name w:val="Top Lin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woBars">
    <w:name w:val="Two Bars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rrow1">
    <w:name w:val="Arrow 1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rrow2">
    <w:name w:val="Arrow 2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oxItalics1">
    <w:name w:val="Box Italics 1"/>
    <w:rsid w:val="00B2513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BoxItalics2">
    <w:name w:val="Box Italics 2"/>
    <w:rsid w:val="00B2513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Brackets2">
    <w:name w:val="Brackets 2"/>
    <w:rsid w:val="00B2513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DogEar">
    <w:name w:val="Dog Ear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Large1">
    <w:name w:val="Large 1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rge2">
    <w:name w:val="Large 2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saic1">
    <w:name w:val="Mosaic 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saic2">
    <w:name w:val="Mosaic 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saic3">
    <w:name w:val="Mosaic 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OutlineCircle1">
    <w:name w:val="Outline Circle 1"/>
    <w:rsid w:val="00B2513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OutlineCircle2">
    <w:name w:val="Outline Circle 2"/>
    <w:rsid w:val="00B2513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OutlineCircle3">
    <w:name w:val="Outline Circle 3"/>
    <w:rsid w:val="00B2513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Ribbon">
    <w:name w:val="Ribbon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B25135"/>
    <w:rPr>
      <w:rFonts w:ascii="Calibri" w:hAnsi="Tahoma"/>
      <w:sz w:val="16"/>
      <w:szCs w:val="16"/>
      <w:lang w:val="en-US"/>
    </w:rPr>
  </w:style>
  <w:style w:type="character" w:customStyle="1" w:styleId="DocumentMapChar">
    <w:name w:val="Document Map Char"/>
    <w:link w:val="DocumentMap"/>
    <w:uiPriority w:val="99"/>
    <w:rsid w:val="00B25135"/>
    <w:rPr>
      <w:rFonts w:ascii="Calibri" w:eastAsia="Times New Roman" w:hAnsi="Tahoma" w:cs="Times New Roman"/>
      <w:sz w:val="16"/>
      <w:szCs w:val="16"/>
      <w:lang w:val="en-US" w:eastAsia="en-US"/>
    </w:rPr>
  </w:style>
  <w:style w:type="paragraph" w:customStyle="1" w:styleId="Square1">
    <w:name w:val="Square 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quare2">
    <w:name w:val="Square 2"/>
    <w:rsid w:val="00B2513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Square3">
    <w:name w:val="Square 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tackedPages1">
    <w:name w:val="Stacked Pages 1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tackedPages2">
    <w:name w:val="Stacked Pages 2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tar">
    <w:name w:val="Star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ab1">
    <w:name w:val="Tab 1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ab2">
    <w:name w:val="Tab 2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opLine1">
    <w:name w:val="Top Line 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TopLine2">
    <w:name w:val="Top Line 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Oval">
    <w:name w:val="Oval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croll">
    <w:name w:val="Scroll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riangle1">
    <w:name w:val="Triangle 1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riangle2">
    <w:name w:val="Triangle 2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woBars1">
    <w:name w:val="Two Bars 1"/>
    <w:rsid w:val="00B2513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TwoBars2">
    <w:name w:val="Two Bars 2"/>
    <w:rsid w:val="00B2513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VerticalOutline1">
    <w:name w:val="Vertical Outline 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VerticalOutline2">
    <w:name w:val="Vertical Outline 2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AccentBarLeft">
    <w:name w:val="Accent Bar  Left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ccentBarRight">
    <w:name w:val="Accent Bar  Right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rrowLeft">
    <w:name w:val="Arrow  Left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rrowRight">
    <w:name w:val="Arrow  Right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orderLeft">
    <w:name w:val="Border  Left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orderRight">
    <w:name w:val="Border  Right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ircleLeft">
    <w:name w:val="Circle  Left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ircleRight">
    <w:name w:val="Circle  Right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rgeLeft">
    <w:name w:val="Large  Left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rgeRight">
    <w:name w:val="Large  Right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OrbitLeft">
    <w:name w:val="Orbit  Left"/>
    <w:rsid w:val="00B2513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OrbitRight">
    <w:name w:val="Orbit  Right"/>
    <w:rsid w:val="00B25135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VerticalLeft">
    <w:name w:val="Vertical  Left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erticalRight">
    <w:name w:val="Vertical  Right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rackets21">
    <w:name w:val="Brackets 21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ircle">
    <w:name w:val="Circle"/>
    <w:rsid w:val="00B25135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rgeItalics1">
    <w:name w:val="Large Italics 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VerticalOutline11">
    <w:name w:val="Vertical Outline 1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VerticalOutline21">
    <w:name w:val="Vertical Outline 2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VeryLarge">
    <w:name w:val="Very Larg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B251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styleId="SubtleEmphasis">
    <w:name w:val="Subtle Emphasis"/>
    <w:uiPriority w:val="19"/>
    <w:qFormat/>
    <w:rsid w:val="00B25135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customStyle="1" w:styleId="0BCBDF0B42524EAF8A7133ABC80730E8">
    <w:name w:val="0BCBDF0B42524EAF8A7133ABC80730E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onservativeQuote">
    <w:name w:val="Conservative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15D618B2954D0B8D75EFA1176DC868">
    <w:name w:val="3315D618B2954D0B8D75EFA1176DC86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onservativeSidebar">
    <w:name w:val="Conservative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62C53A72E94C66BA6D4FBCB0D84264">
    <w:name w:val="AA62C53A72E94C66BA6D4FBCB0D84264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delineQuote">
    <w:name w:val="Sideline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7BF44912544262A673F97E0A136E34">
    <w:name w:val="9D7BF44912544262A673F97E0A136E34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delineSidebar">
    <w:name w:val="Sideline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DB8B1CB7C7548A5983A2D98399E3113">
    <w:name w:val="FDB8B1CB7C7548A5983A2D98399E311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tacksQuote">
    <w:name w:val="Stacks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2C5E72105D44AA1AEA91497868A64AF">
    <w:name w:val="72C5E72105D44AA1AEA91497868A64AF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tacksSidebar">
    <w:name w:val="Stacks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36EF36785ED467794330A387AA61CC2">
    <w:name w:val="536EF36785ED467794330A387AA61CC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ustereQuote">
    <w:name w:val="Austere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B380DBED844B58A48A53A16BFB75F2">
    <w:name w:val="32B380DBED844B58A48A53A16BFB75F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ustereSidebar">
    <w:name w:val="Austere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7FB586FAB8B4BA5BCA9238D81CE7EA7">
    <w:name w:val="77FB586FAB8B4BA5BCA9238D81CE7EA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lphabetQuote">
    <w:name w:val="Alphabet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20DC929AE59462B96F49F6BAF17168A">
    <w:name w:val="D20DC929AE59462B96F49F6BAF17168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lphabetSidebar">
    <w:name w:val="Alphabet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20F112A2123404FADC525D64D726FAA">
    <w:name w:val="A20F112A2123404FADC525D64D726FA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nnualQuote">
    <w:name w:val="Annual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9627E53018A4688A9877B1D5A5195E4">
    <w:name w:val="79627E53018A4688A9877B1D5A5195E4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nnualSidebar">
    <w:name w:val="Annual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4D7DF0C2C84241A8F0F53860D89229">
    <w:name w:val="2F4D7DF0C2C84241A8F0F53860D89229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ubiclesQuote">
    <w:name w:val="Cubicles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C5104CB9F44563B3B44B4957F3F0E6">
    <w:name w:val="0EC5104CB9F44563B3B44B4957F3F0E6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ubiclesSidebar">
    <w:name w:val="Cubicles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A57F34D00404AAC8DC53AB23626E890">
    <w:name w:val="2A57F34D00404AAC8DC53AB23626E890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Quote">
    <w:name w:val="Mod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AFDB1AC8E5E4E458B6898CFBBB05A7B">
    <w:name w:val="1AFDB1AC8E5E4E458B6898CFBBB05A7B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Sidebar">
    <w:name w:val="Mod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B0C022D54174CBE9D94C95D7C6D96FE">
    <w:name w:val="8B0C022D54174CBE9D94C95D7C6D96F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stripesQuote">
    <w:name w:val="Pinstripes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FAE909BCA374AE6A87629A8E487DD89">
    <w:name w:val="7FAE909BCA374AE6A87629A8E487DD89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stripesSidebar">
    <w:name w:val="Pinstripes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482643A475644CFA40407D0635BB7E6">
    <w:name w:val="D482643A475644CFA40407D0635BB7E6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ranscendQuote">
    <w:name w:val="Transcend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38AC0F502094AFB8AFE269C9B241078">
    <w:name w:val="638AC0F502094AFB8AFE269C9B24107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ranscendSidebar">
    <w:name w:val="Transcend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69C220DF9514A80A0900DA15B84F6DA">
    <w:name w:val="D69C220DF9514A80A0900DA15B84F6DA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xposureQuote">
    <w:name w:val="Exposure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C0E238DE69642219906CD6194DECCA2">
    <w:name w:val="5C0E238DE69642219906CD6194DECCA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xposureSidebar">
    <w:name w:val="Exposure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3DEEDF6C71F4D61BB5CD01CFB90ECCD">
    <w:name w:val="E3DEEDF6C71F4D61BB5CD01CFB90ECCD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uzzleQuote">
    <w:name w:val="Puzzle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205AC8454A4414BD58AB52B84FED5D">
    <w:name w:val="A8205AC8454A4414BD58AB52B84FED5D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uzzleSidebar">
    <w:name w:val="Puzzle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C3048A9632E4002BB51B1CD65517A26">
    <w:name w:val="6C3048A9632E4002BB51B1CD65517A26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tionQuote">
    <w:name w:val="Motion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F2D8A8A6AD14913866E81D5A11F8624">
    <w:name w:val="8F2D8A8A6AD14913866E81D5A11F8624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tionSidebar">
    <w:name w:val="Motion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25CBC3509CA48219778F8C8A8A12ACE">
    <w:name w:val="125CBC3509CA48219778F8C8A8A12AC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ilesQuote">
    <w:name w:val="Tiles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ACE56027B84688A54931CC2CB56046">
    <w:name w:val="BCACE56027B84688A54931CC2CB56046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ilesSidebar">
    <w:name w:val="Tiles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63E79BBA38418888D2BE92F43072C8">
    <w:name w:val="D363E79BBA38418888D2BE92F43072C8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ontrastQuote">
    <w:name w:val="Contrast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4D37152E5144E380C5780A36891D23">
    <w:name w:val="B24D37152E5144E380C5780A36891D23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ontrastSidebar">
    <w:name w:val="Contrast Sidebar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63C7EC8D89444F9A0D90D575C71385">
    <w:name w:val="B863C7EC8D89444F9A0D90D575C71385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corativeQuote">
    <w:name w:val="Decorative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56CC34ACE9460480EEF4FA7216F6E7">
    <w:name w:val="E956CC34ACE9460480EEF4FA7216F6E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tarsQuote">
    <w:name w:val="Stars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805F690701443A3B8A5B1E31AB98507">
    <w:name w:val="4805F690701443A3B8A5B1E31AB98507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tickyQuote">
    <w:name w:val="Sticky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14BFB5A1EB4CD9AD0444483AF07A1C">
    <w:name w:val="DF14BFB5A1EB4CD9AD0444483AF07A1C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racesQuote">
    <w:name w:val="Braces Quote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CE9E3F2C9794462B899745177C66AE9">
    <w:name w:val="1CE9E3F2C9794462B899745177C66AE9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racesQuote2">
    <w:name w:val="Braces Quote 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B4A34D3963D49F5948ED4D74716C491">
    <w:name w:val="9B4A34D3963D49F5948ED4D74716C49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mpleTextBox">
    <w:name w:val="Simple Text Box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E8B4A45B17042D7A0560408F5172FD1">
    <w:name w:val="FE8B4A45B17042D7A0560408F5172FD1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FEE62407F324D2F86B865615B91D7A2">
    <w:name w:val="1FEE62407F324D2F86B865615B91D7A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47B22E1955B417CA85530CBCDB5D32C">
    <w:name w:val="847B22E1955B417CA85530CBCDB5D32C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FFEFEF8AC6B43A3B375052216E7AA62">
    <w:name w:val="6FFEFEF8AC6B43A3B375052216E7AA6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43EC779A4094BB6BEE9F5BC31C13C12">
    <w:name w:val="F43EC779A4094BB6BEE9F5BC31C13C12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503A30DA574B288DC1AFE92D3123B6">
    <w:name w:val="3C503A30DA574B288DC1AFE92D3123B6"/>
    <w:rsid w:val="00B2513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SAP1">
    <w:name w:val="ASAP 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ASAP2">
    <w:name w:val="ASAP 2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CONFIDENTIAL1">
    <w:name w:val="CONFIDENTIAL 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CONFIDENTIAL2">
    <w:name w:val="CONFIDENTIAL 2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DONOTCOPY1">
    <w:name w:val="DO NOT COPY 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DONOTCOPY2">
    <w:name w:val="DO NOT COPY 2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DRAFT1">
    <w:name w:val="DRAFT 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DRAFT2">
    <w:name w:val="DRAFT 2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SAMPLE1">
    <w:name w:val="SAMPLE 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SAMPLE2">
    <w:name w:val="SAMPLE 2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URGENT1">
    <w:name w:val="URGENT 1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URGENT2">
    <w:name w:val="URGENT 2"/>
    <w:rsid w:val="00B25135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paragraph" w:customStyle="1" w:styleId="Char1">
    <w:name w:val="Char1"/>
    <w:basedOn w:val="Normal"/>
    <w:rsid w:val="00B25135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Telstra">
    <w:name w:val="Telstra"/>
    <w:rsid w:val="00B25135"/>
    <w:rPr>
      <w:rFonts w:ascii="Harmony Text" w:hAnsi="Harmony Text"/>
      <w:lang w:eastAsia="en-US"/>
    </w:rPr>
  </w:style>
  <w:style w:type="paragraph" w:customStyle="1" w:styleId="newcoverpagetelstra">
    <w:name w:val="new cover page telstra"/>
    <w:rsid w:val="00B2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635BC"/>
    <w:pPr>
      <w:ind w:left="720"/>
      <w:contextualSpacing/>
    </w:pPr>
  </w:style>
  <w:style w:type="character" w:customStyle="1" w:styleId="TitleChar">
    <w:name w:val="Title Char"/>
    <w:link w:val="Title"/>
    <w:uiPriority w:val="10"/>
    <w:rsid w:val="00291857"/>
    <w:rPr>
      <w:rFonts w:ascii="Arial" w:hAnsi="Arial" w:cs="Arial"/>
      <w:b/>
      <w:bCs/>
      <w:kern w:val="28"/>
      <w:sz w:val="40"/>
      <w:szCs w:val="40"/>
      <w:lang w:eastAsia="en-US"/>
    </w:rPr>
  </w:style>
  <w:style w:type="character" w:customStyle="1" w:styleId="EmailStyle575">
    <w:name w:val="EmailStyle575"/>
    <w:semiHidden/>
    <w:rsid w:val="001F2216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564EA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4EA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157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579F"/>
    <w:rPr>
      <w:lang w:val="x-none"/>
    </w:rPr>
  </w:style>
  <w:style w:type="character" w:customStyle="1" w:styleId="CommentTextChar">
    <w:name w:val="Comment Text Char"/>
    <w:link w:val="CommentText"/>
    <w:rsid w:val="00C1579F"/>
    <w:rPr>
      <w:rFonts w:ascii="Harmony Text" w:hAnsi="Harmony Tex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579F"/>
    <w:rPr>
      <w:b/>
      <w:bCs/>
    </w:rPr>
  </w:style>
  <w:style w:type="character" w:customStyle="1" w:styleId="CommentSubjectChar">
    <w:name w:val="Comment Subject Char"/>
    <w:link w:val="CommentSubject"/>
    <w:rsid w:val="00C1579F"/>
    <w:rPr>
      <w:rFonts w:ascii="Harmony Text" w:hAnsi="Harmony Text"/>
      <w:b/>
      <w:bCs/>
      <w:lang w:eastAsia="en-US"/>
    </w:rPr>
  </w:style>
  <w:style w:type="paragraph" w:styleId="Revision">
    <w:name w:val="Revision"/>
    <w:hidden/>
    <w:uiPriority w:val="99"/>
    <w:semiHidden/>
    <w:rsid w:val="00181E6E"/>
    <w:rPr>
      <w:rFonts w:ascii="Harmony Text" w:hAnsi="Harmony Text"/>
      <w:lang w:eastAsia="en-US"/>
    </w:rPr>
  </w:style>
  <w:style w:type="paragraph" w:customStyle="1" w:styleId="TableData">
    <w:name w:val="TableData"/>
    <w:basedOn w:val="Normal"/>
    <w:link w:val="TableDataChar"/>
    <w:rsid w:val="00521F3B"/>
    <w:pPr>
      <w:spacing w:before="120" w:after="120"/>
      <w:ind w:left="737"/>
    </w:pPr>
    <w:rPr>
      <w:rFonts w:ascii="Arial" w:hAnsi="Arial"/>
      <w:sz w:val="18"/>
    </w:rPr>
  </w:style>
  <w:style w:type="character" w:customStyle="1" w:styleId="TableDataChar">
    <w:name w:val="TableData Char"/>
    <w:link w:val="TableData"/>
    <w:rsid w:val="00521F3B"/>
    <w:rPr>
      <w:rFonts w:ascii="Arial" w:hAnsi="Arial"/>
      <w:sz w:val="18"/>
      <w:lang w:eastAsia="en-US"/>
    </w:rPr>
  </w:style>
  <w:style w:type="character" w:styleId="Mention">
    <w:name w:val="Mention"/>
    <w:uiPriority w:val="99"/>
    <w:unhideWhenUsed/>
    <w:rsid w:val="006F5AC3"/>
    <w:rPr>
      <w:color w:val="2B579A"/>
      <w:shd w:val="clear" w:color="auto" w:fill="E1DFDD"/>
    </w:rPr>
  </w:style>
  <w:style w:type="paragraph" w:customStyle="1" w:styleId="BodyText1">
    <w:name w:val="Body Text1"/>
    <w:rsid w:val="00193793"/>
    <w:pPr>
      <w:widowControl w:val="0"/>
      <w:autoSpaceDE w:val="0"/>
      <w:autoSpaceDN w:val="0"/>
      <w:ind w:left="1134"/>
    </w:pPr>
    <w:rPr>
      <w:rFonts w:ascii="Times" w:hAnsi="Times" w:cs="Times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E39C0"/>
    <w:pPr>
      <w:keepNext/>
      <w:keepLines/>
      <w:numPr>
        <w:numId w:val="0"/>
      </w:numPr>
      <w:tabs>
        <w:tab w:val="clear" w:pos="823"/>
      </w:tabs>
      <w:spacing w:before="240" w:after="0" w:line="259" w:lineRule="auto"/>
      <w:outlineLvl w:val="9"/>
    </w:pPr>
    <w:rPr>
      <w:rFonts w:ascii="Calibri Light" w:hAnsi="Calibri Light"/>
      <w:b w:val="0"/>
      <w:caps w:val="0"/>
      <w:color w:val="2F5496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1D3E7822C549A581B067E19CC315" ma:contentTypeVersion="18" ma:contentTypeDescription="Create a new document." ma:contentTypeScope="" ma:versionID="cea7ac59ebb771528cba19f4933d9bdd">
  <xsd:schema xmlns:xsd="http://www.w3.org/2001/XMLSchema" xmlns:xs="http://www.w3.org/2001/XMLSchema" xmlns:p="http://schemas.microsoft.com/office/2006/metadata/properties" xmlns:ns2="f6374f94-ea7c-428a-97f4-b9a8f1ddd6c6" xmlns:ns3="2a7a03ce-2042-4c5f-90e9-1f29c56988a9" xmlns:ns4="c7b56d83-7d92-4d5e-8552-dd44030ff6cf" targetNamespace="http://schemas.microsoft.com/office/2006/metadata/properties" ma:root="true" ma:fieldsID="359d672f04f5e1346a4911f706c88285" ns2:_="" ns3:_="" ns4:_="">
    <xsd:import namespace="f6374f94-ea7c-428a-97f4-b9a8f1ddd6c6"/>
    <xsd:import namespace="2a7a03ce-2042-4c5f-90e9-1f29c56988a9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Matche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4f94-ea7c-428a-97f4-b9a8f1ddd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ntentMatched" ma:index="24" nillable="true" ma:displayName="Content Matched" ma:default="1" ma:format="Dropdown" ma:internalName="ContentMatch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3ce-2042-4c5f-90e9-1f29c56988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fc71ffe-bcdc-4440-85d5-0b78223fec55}" ma:internalName="TaxCatchAll" ma:showField="CatchAllData" ma:web="2a7a03ce-2042-4c5f-90e9-1f29c5698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56d83-7d92-4d5e-8552-dd44030ff6cf" xsi:nil="true"/>
    <lcf76f155ced4ddcb4097134ff3c332f xmlns="f6374f94-ea7c-428a-97f4-b9a8f1ddd6c6">
      <Terms xmlns="http://schemas.microsoft.com/office/infopath/2007/PartnerControls"/>
    </lcf76f155ced4ddcb4097134ff3c332f>
    <SharedWithUsers xmlns="2a7a03ce-2042-4c5f-90e9-1f29c56988a9">
      <UserInfo>
        <DisplayName>Senaweera, Shamin</DisplayName>
        <AccountId>43</AccountId>
        <AccountType/>
      </UserInfo>
      <UserInfo>
        <DisplayName>McCabe, Emily</DisplayName>
        <AccountId>379</AccountId>
        <AccountType/>
      </UserInfo>
    </SharedWithUsers>
    <ContentMatched xmlns="f6374f94-ea7c-428a-97f4-b9a8f1ddd6c6">true</ContentMatched>
    <_dlc_DocId xmlns="2a7a03ce-2042-4c5f-90e9-1f29c56988a9">AATUC-1823800632-73824</_dlc_DocId>
    <_dlc_DocIdUrl xmlns="2a7a03ce-2042-4c5f-90e9-1f29c56988a9">
      <Url>https://teamtelstra.sharepoint.com/sites/DigitalSystems/_layouts/15/DocIdRedir.aspx?ID=AATUC-1823800632-73824</Url>
      <Description>AATUC-1823800632-73824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399842-0B14-4599-9162-2D96A655F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32318-E8D1-4DBB-AE1A-A2929C3756CA}"/>
</file>

<file path=customXml/itemProps3.xml><?xml version="1.0" encoding="utf-8"?>
<ds:datastoreItem xmlns:ds="http://schemas.openxmlformats.org/officeDocument/2006/customXml" ds:itemID="{E03CBE7F-F877-4DF5-887E-0D1EDCF7E8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19DEB-E3DD-4BCD-AB22-39FCFB5757D1}">
  <ds:schemaRefs>
    <ds:schemaRef ds:uri="http://schemas.microsoft.com/office/2006/metadata/properties"/>
    <ds:schemaRef ds:uri="http://schemas.microsoft.com/office/infopath/2007/PartnerControls"/>
    <ds:schemaRef ds:uri="a44348e2-78a3-45b2-af01-02bf12b6f503"/>
    <ds:schemaRef ds:uri="c7b56d83-7d92-4d5e-8552-dd44030ff6cf"/>
    <ds:schemaRef ds:uri="40b8eece-4e99-459a-9d2c-090961b4d594"/>
  </ds:schemaRefs>
</ds:datastoreItem>
</file>

<file path=customXml/itemProps5.xml><?xml version="1.0" encoding="utf-8"?>
<ds:datastoreItem xmlns:ds="http://schemas.openxmlformats.org/officeDocument/2006/customXml" ds:itemID="{F578E2BA-7B1D-47EF-829F-EB0D3F3C5D7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A9FD94E-9268-4DCB-A87B-49C4152CB934}"/>
</file>

<file path=docMetadata/LabelInfo.xml><?xml version="1.0" encoding="utf-8"?>
<clbl:labelList xmlns:clbl="http://schemas.microsoft.com/office/2020/mipLabelMetadata">
  <clbl:label id="{d06ca730-9605-454d-badc-655e7799c5a2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1330</Words>
  <Characters>7384</Characters>
  <Application>Microsoft Office Word</Application>
  <DocSecurity>0</DocSecurity>
  <Lines>295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24337095_2 - Telstra - Managed Security Services - Responsibility Guide - 11072013</vt:lpstr>
    </vt:vector>
  </TitlesOfParts>
  <Company>Telstra Corporation Limited 2002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- Customer Responsibilities Guide - SecureEdge - April 2023</dc:title>
  <dc:subject/>
  <dc:creator>Telstra Limited</dc:creator>
  <cp:keywords>SecureEdge, Responsibilites, network, cloud, SEMS, guide</cp:keywords>
  <dc:description>The guide outlines both your and our(Telstra) roles and responsibilites regarding each SecureEdge service.</dc:description>
  <cp:lastModifiedBy>Flaws, Andrew</cp:lastModifiedBy>
  <cp:revision>12</cp:revision>
  <cp:lastPrinted>2023-05-24T00:55:00Z</cp:lastPrinted>
  <dcterms:created xsi:type="dcterms:W3CDTF">2023-05-04T23:50:00Z</dcterms:created>
  <dcterms:modified xsi:type="dcterms:W3CDTF">2023-05-25T03:13:00Z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">
    <vt:lpwstr/>
  </property>
  <property fmtid="{D5CDD505-2E9C-101B-9397-08002B2CF9AE}" pid="3" name="Expire Date">
    <vt:lpwstr>2009-10-20T00:00:00Z</vt:lpwstr>
  </property>
  <property fmtid="{D5CDD505-2E9C-101B-9397-08002B2CF9AE}" pid="4" name="ContentType">
    <vt:lpwstr>Sales and Marketing Guide</vt:lpwstr>
  </property>
  <property fmtid="{D5CDD505-2E9C-101B-9397-08002B2CF9AE}" pid="5" name="Product">
    <vt:lpwstr/>
  </property>
  <property fmtid="{D5CDD505-2E9C-101B-9397-08002B2CF9AE}" pid="6" name="Industry">
    <vt:lpwstr/>
  </property>
  <property fmtid="{D5CDD505-2E9C-101B-9397-08002B2CF9AE}" pid="7" name="Downloads - total">
    <vt:lpwstr>16.0000000000000</vt:lpwstr>
  </property>
  <property fmtid="{D5CDD505-2E9C-101B-9397-08002B2CF9AE}" pid="8" name="Downloads - this week">
    <vt:lpwstr>11.0000000000000</vt:lpwstr>
  </property>
  <property fmtid="{D5CDD505-2E9C-101B-9397-08002B2CF9AE}" pid="9" name="display_urn:schemas-microsoft-com:office:office#ReportOwner">
    <vt:lpwstr>Sharon Brennan</vt:lpwstr>
  </property>
  <property fmtid="{D5CDD505-2E9C-101B-9397-08002B2CF9AE}" pid="10" name="ReportOwner">
    <vt:lpwstr>29</vt:lpwstr>
  </property>
  <property fmtid="{D5CDD505-2E9C-101B-9397-08002B2CF9AE}" pid="11" name="Sub Business Solution">
    <vt:lpwstr/>
  </property>
  <property fmtid="{D5CDD505-2E9C-101B-9397-08002B2CF9AE}" pid="12" name="display_urn:schemas-microsoft-com:office:office#Editor">
    <vt:lpwstr>System Account</vt:lpwstr>
  </property>
  <property fmtid="{D5CDD505-2E9C-101B-9397-08002B2CF9AE}" pid="13" name="xd_Signature">
    <vt:lpwstr/>
  </property>
  <property fmtid="{D5CDD505-2E9C-101B-9397-08002B2CF9AE}" pid="14" name="Business Solution">
    <vt:lpwstr/>
  </property>
  <property fmtid="{D5CDD505-2E9C-101B-9397-08002B2CF9AE}" pid="15" name="SOMP Stage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Distribution">
    <vt:lpwstr>Internal Only</vt:lpwstr>
  </property>
  <property fmtid="{D5CDD505-2E9C-101B-9397-08002B2CF9AE}" pid="20" name="Branding updated date">
    <vt:lpwstr/>
  </property>
  <property fmtid="{D5CDD505-2E9C-101B-9397-08002B2CF9AE}" pid="21" name="Favourites">
    <vt:lpwstr/>
  </property>
  <property fmtid="{D5CDD505-2E9C-101B-9397-08002B2CF9AE}" pid="22" name="User Comments">
    <vt:lpwstr/>
  </property>
  <property fmtid="{D5CDD505-2E9C-101B-9397-08002B2CF9AE}" pid="23" name="EmCon">
    <vt:lpwstr/>
  </property>
  <property fmtid="{D5CDD505-2E9C-101B-9397-08002B2CF9AE}" pid="24" name="EmSubject">
    <vt:lpwstr/>
  </property>
  <property fmtid="{D5CDD505-2E9C-101B-9397-08002B2CF9AE}" pid="25" name="EmAttachCount">
    <vt:lpwstr/>
  </property>
  <property fmtid="{D5CDD505-2E9C-101B-9397-08002B2CF9AE}" pid="26" name="EmCategory">
    <vt:lpwstr/>
  </property>
  <property fmtid="{D5CDD505-2E9C-101B-9397-08002B2CF9AE}" pid="27" name="EmBody">
    <vt:lpwstr/>
  </property>
  <property fmtid="{D5CDD505-2E9C-101B-9397-08002B2CF9AE}" pid="28" name="EmFromName">
    <vt:lpwstr/>
  </property>
  <property fmtid="{D5CDD505-2E9C-101B-9397-08002B2CF9AE}" pid="29" name="EmCC">
    <vt:lpwstr/>
  </property>
  <property fmtid="{D5CDD505-2E9C-101B-9397-08002B2CF9AE}" pid="30" name="EmFrom">
    <vt:lpwstr/>
  </property>
  <property fmtid="{D5CDD505-2E9C-101B-9397-08002B2CF9AE}" pid="31" name="EmTo">
    <vt:lpwstr/>
  </property>
  <property fmtid="{D5CDD505-2E9C-101B-9397-08002B2CF9AE}" pid="32" name="EmType">
    <vt:lpwstr/>
  </property>
  <property fmtid="{D5CDD505-2E9C-101B-9397-08002B2CF9AE}" pid="33" name="EmBCC">
    <vt:lpwstr/>
  </property>
  <property fmtid="{D5CDD505-2E9C-101B-9397-08002B2CF9AE}" pid="34" name="EmID">
    <vt:lpwstr/>
  </property>
  <property fmtid="{D5CDD505-2E9C-101B-9397-08002B2CF9AE}" pid="35" name="PCDocsNo">
    <vt:lpwstr>24337095v1</vt:lpwstr>
  </property>
  <property fmtid="{D5CDD505-2E9C-101B-9397-08002B2CF9AE}" pid="36" name="MCRDocType">
    <vt:lpwstr>Document</vt:lpwstr>
  </property>
  <property fmtid="{D5CDD505-2E9C-101B-9397-08002B2CF9AE}" pid="37" name="PrevPrinter">
    <vt:lpwstr>SYD-FollowYouXEROX</vt:lpwstr>
  </property>
  <property fmtid="{D5CDD505-2E9C-101B-9397-08002B2CF9AE}" pid="38" name="LetterheadTray">
    <vt:lpwstr>1</vt:lpwstr>
  </property>
  <property fmtid="{D5CDD505-2E9C-101B-9397-08002B2CF9AE}" pid="39" name="DraftTray">
    <vt:lpwstr>0</vt:lpwstr>
  </property>
  <property fmtid="{D5CDD505-2E9C-101B-9397-08002B2CF9AE}" pid="40" name="FinalTray">
    <vt:lpwstr>2</vt:lpwstr>
  </property>
  <property fmtid="{D5CDD505-2E9C-101B-9397-08002B2CF9AE}" pid="41" name="LabelTray">
    <vt:lpwstr>7</vt:lpwstr>
  </property>
  <property fmtid="{D5CDD505-2E9C-101B-9397-08002B2CF9AE}" pid="42" name="EnvelopeTray">
    <vt:lpwstr>7</vt:lpwstr>
  </property>
  <property fmtid="{D5CDD505-2E9C-101B-9397-08002B2CF9AE}" pid="43" name="SecurityClassification">
    <vt:lpwstr>Telstra Confidential</vt:lpwstr>
  </property>
  <property fmtid="{D5CDD505-2E9C-101B-9397-08002B2CF9AE}" pid="44" name="Hidden">
    <vt:lpwstr>0</vt:lpwstr>
  </property>
  <property fmtid="{D5CDD505-2E9C-101B-9397-08002B2CF9AE}" pid="45" name="LRDmeCustLRDateofDocument">
    <vt:lpwstr>2017-06-30T17:05:45Z</vt:lpwstr>
  </property>
  <property fmtid="{D5CDD505-2E9C-101B-9397-08002B2CF9AE}" pid="46" name="LRDmeCustLRComments">
    <vt:lpwstr/>
  </property>
  <property fmtid="{D5CDD505-2E9C-101B-9397-08002B2CF9AE}" pid="47" name="LRDmeType">
    <vt:lpwstr/>
  </property>
  <property fmtid="{D5CDD505-2E9C-101B-9397-08002B2CF9AE}" pid="48" name="tlsActiveDirectory">
    <vt:lpwstr/>
  </property>
  <property fmtid="{D5CDD505-2E9C-101B-9397-08002B2CF9AE}" pid="49" name="RelatedContent">
    <vt:lpwstr/>
  </property>
  <property fmtid="{D5CDD505-2E9C-101B-9397-08002B2CF9AE}" pid="50" name="LRDmeCustLRGroup_Responsible">
    <vt:lpwstr/>
  </property>
  <property fmtid="{D5CDD505-2E9C-101B-9397-08002B2CF9AE}" pid="51" name="LRDmeCustLRMatterNo">
    <vt:lpwstr/>
  </property>
  <property fmtid="{D5CDD505-2E9C-101B-9397-08002B2CF9AE}" pid="52" name="AuditLogLocation">
    <vt:lpwstr>, </vt:lpwstr>
  </property>
  <property fmtid="{D5CDD505-2E9C-101B-9397-08002B2CF9AE}" pid="53" name="TelstraID">
    <vt:lpwstr/>
  </property>
  <property fmtid="{D5CDD505-2E9C-101B-9397-08002B2CF9AE}" pid="54" name="LRDmeCustLRMatterName">
    <vt:lpwstr/>
  </property>
  <property fmtid="{D5CDD505-2E9C-101B-9397-08002B2CF9AE}" pid="55" name="LREDMSRegisterLookup">
    <vt:lpwstr/>
  </property>
  <property fmtid="{D5CDD505-2E9C-101B-9397-08002B2CF9AE}" pid="56" name="VersionLabel">
    <vt:lpwstr>Draft</vt:lpwstr>
  </property>
  <property fmtid="{D5CDD505-2E9C-101B-9397-08002B2CF9AE}" pid="57" name="HubID">
    <vt:lpwstr>003</vt:lpwstr>
  </property>
  <property fmtid="{D5CDD505-2E9C-101B-9397-08002B2CF9AE}" pid="58" name="TelstraPersistentLink">
    <vt:lpwstr/>
  </property>
  <property fmtid="{D5CDD505-2E9C-101B-9397-08002B2CF9AE}" pid="59" name="TelstraLinkHidden">
    <vt:lpwstr>http://objects.in.telstra.com.au/documents/AOK-4023</vt:lpwstr>
  </property>
  <property fmtid="{D5CDD505-2E9C-101B-9397-08002B2CF9AE}" pid="60" name="TelstraIDHidden">
    <vt:lpwstr>AOK-4023</vt:lpwstr>
  </property>
  <property fmtid="{D5CDD505-2E9C-101B-9397-08002B2CF9AE}" pid="61" name="_dlc_DocId">
    <vt:lpwstr>AATKB-199322708-851</vt:lpwstr>
  </property>
  <property fmtid="{D5CDD505-2E9C-101B-9397-08002B2CF9AE}" pid="62" name="_dlc_DocIdItemGuid">
    <vt:lpwstr>68718429-c48d-4b85-9b50-020d927269b3</vt:lpwstr>
  </property>
  <property fmtid="{D5CDD505-2E9C-101B-9397-08002B2CF9AE}" pid="63" name="_dlc_DocIdUrl">
    <vt:lpwstr>https://teamtelstra.sharepoint.com/sites/cybersecurityproducts/_layouts/15/DocIdRedir.aspx?ID=AATKB-199322708-851, AATKB-199322708-851</vt:lpwstr>
  </property>
  <property fmtid="{D5CDD505-2E9C-101B-9397-08002B2CF9AE}" pid="64" name="Workflow Action">
    <vt:lpwstr/>
  </property>
  <property fmtid="{D5CDD505-2E9C-101B-9397-08002B2CF9AE}" pid="65" name="MSIP_Label_f4ab56b7-6ec4-4073-8d92-ac7cc2e7a5df_Enabled">
    <vt:lpwstr>true</vt:lpwstr>
  </property>
  <property fmtid="{D5CDD505-2E9C-101B-9397-08002B2CF9AE}" pid="66" name="MSIP_Label_f4ab56b7-6ec4-4073-8d92-ac7cc2e7a5df_SetDate">
    <vt:lpwstr>2023-03-24T04:24:46Z</vt:lpwstr>
  </property>
  <property fmtid="{D5CDD505-2E9C-101B-9397-08002B2CF9AE}" pid="67" name="MSIP_Label_f4ab56b7-6ec4-4073-8d92-ac7cc2e7a5df_Method">
    <vt:lpwstr>Privileged</vt:lpwstr>
  </property>
  <property fmtid="{D5CDD505-2E9C-101B-9397-08002B2CF9AE}" pid="68" name="MSIP_Label_f4ab56b7-6ec4-4073-8d92-ac7cc2e7a5df_Name">
    <vt:lpwstr>mipsl_General</vt:lpwstr>
  </property>
  <property fmtid="{D5CDD505-2E9C-101B-9397-08002B2CF9AE}" pid="69" name="MSIP_Label_f4ab56b7-6ec4-4073-8d92-ac7cc2e7a5df_SiteId">
    <vt:lpwstr>49dfc6a3-5fb7-49f4-adea-c54e725bb854</vt:lpwstr>
  </property>
  <property fmtid="{D5CDD505-2E9C-101B-9397-08002B2CF9AE}" pid="70" name="MSIP_Label_f4ab56b7-6ec4-4073-8d92-ac7cc2e7a5df_ActionId">
    <vt:lpwstr>9169a192-c472-4446-97ca-d79942b1eec1</vt:lpwstr>
  </property>
  <property fmtid="{D5CDD505-2E9C-101B-9397-08002B2CF9AE}" pid="71" name="MSIP_Label_f4ab56b7-6ec4-4073-8d92-ac7cc2e7a5df_ContentBits">
    <vt:lpwstr>2</vt:lpwstr>
  </property>
  <property fmtid="{D5CDD505-2E9C-101B-9397-08002B2CF9AE}" pid="72" name="display_urn:schemas-microsoft-com:office:office#SharedWithUsers">
    <vt:lpwstr>Senaweera, Shamin;McCabe, Emily</vt:lpwstr>
  </property>
  <property fmtid="{D5CDD505-2E9C-101B-9397-08002B2CF9AE}" pid="73" name="SharedWithUsers">
    <vt:lpwstr>43;#Senaweera, Shamin;#379;#McCabe, Emily</vt:lpwstr>
  </property>
  <property fmtid="{D5CDD505-2E9C-101B-9397-08002B2CF9AE}" pid="74" name="ContentTypeId">
    <vt:lpwstr>0x010100CE3B1D3E7822C549A581B067E19CC315</vt:lpwstr>
  </property>
  <property fmtid="{D5CDD505-2E9C-101B-9397-08002B2CF9AE}" pid="75" name="MediaServiceImageTags">
    <vt:lpwstr/>
  </property>
</Properties>
</file>