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1223" w14:textId="77777777" w:rsidR="00052589" w:rsidRPr="002F2B23" w:rsidRDefault="00052589">
      <w:pPr>
        <w:pStyle w:val="TOCHeading"/>
        <w:rPr>
          <w:rFonts w:cs="Arial"/>
          <w:szCs w:val="28"/>
        </w:rPr>
      </w:pPr>
      <w:r w:rsidRPr="002F2B23">
        <w:rPr>
          <w:rFonts w:cs="Arial"/>
          <w:szCs w:val="28"/>
        </w:rPr>
        <w:t>Contents</w:t>
      </w:r>
    </w:p>
    <w:p w14:paraId="74CDEF70" w14:textId="6FABD443" w:rsidR="004A6658" w:rsidRDefault="00052589">
      <w:pPr>
        <w:pStyle w:val="TOC1"/>
        <w:tabs>
          <w:tab w:val="left" w:pos="1474"/>
        </w:tabs>
        <w:rPr>
          <w:rFonts w:asciiTheme="minorHAnsi" w:eastAsiaTheme="minorEastAsia" w:hAnsiTheme="minorHAnsi" w:cstheme="minorBidi"/>
          <w:b w:val="0"/>
          <w:noProof/>
          <w:sz w:val="22"/>
          <w:szCs w:val="22"/>
          <w:lang w:eastAsia="en-AU"/>
        </w:rPr>
      </w:pPr>
      <w:r w:rsidRPr="0077712F">
        <w:rPr>
          <w:rFonts w:cs="Arial"/>
          <w:sz w:val="22"/>
          <w:szCs w:val="22"/>
        </w:rPr>
        <w:fldChar w:fldCharType="begin"/>
      </w:r>
      <w:r w:rsidRPr="0077712F">
        <w:rPr>
          <w:rFonts w:cs="Arial"/>
          <w:sz w:val="22"/>
          <w:szCs w:val="22"/>
        </w:rPr>
        <w:instrText xml:space="preserve"> TOC \h \z \t "Heading 1,1,Indent 1,2" </w:instrText>
      </w:r>
      <w:r w:rsidRPr="0077712F">
        <w:rPr>
          <w:rFonts w:cs="Arial"/>
          <w:sz w:val="22"/>
          <w:szCs w:val="22"/>
        </w:rPr>
        <w:fldChar w:fldCharType="separate"/>
      </w:r>
      <w:hyperlink w:anchor="_Toc517357529" w:history="1">
        <w:r w:rsidR="004A6658" w:rsidRPr="00746133">
          <w:rPr>
            <w:rStyle w:val="Hyperlink"/>
            <w:rFonts w:ascii="Times New Roman" w:hAnsi="Times New Roman"/>
            <w:noProof/>
          </w:rPr>
          <w:t>1</w:t>
        </w:r>
        <w:r w:rsidR="004A6658">
          <w:rPr>
            <w:rFonts w:asciiTheme="minorHAnsi" w:eastAsiaTheme="minorEastAsia" w:hAnsiTheme="minorHAnsi" w:cstheme="minorBidi"/>
            <w:b w:val="0"/>
            <w:noProof/>
            <w:sz w:val="22"/>
            <w:szCs w:val="22"/>
            <w:lang w:eastAsia="en-AU"/>
          </w:rPr>
          <w:tab/>
        </w:r>
        <w:r w:rsidR="004A6658" w:rsidRPr="00746133">
          <w:rPr>
            <w:rStyle w:val="Hyperlink"/>
            <w:rFonts w:ascii="Times New Roman" w:hAnsi="Times New Roman"/>
            <w:noProof/>
          </w:rPr>
          <w:t>About the Telstra Business SIP</w:t>
        </w:r>
        <w:r w:rsidR="004A6658" w:rsidRPr="00746133">
          <w:rPr>
            <w:rStyle w:val="Hyperlink"/>
            <w:rFonts w:ascii="Times New Roman" w:hAnsi="Times New Roman"/>
            <w:noProof/>
            <w:vertAlign w:val="superscript"/>
          </w:rPr>
          <w:t>®</w:t>
        </w:r>
        <w:r w:rsidR="004A6658" w:rsidRPr="00746133">
          <w:rPr>
            <w:rStyle w:val="Hyperlink"/>
            <w:rFonts w:ascii="Times New Roman" w:hAnsi="Times New Roman"/>
            <w:noProof/>
          </w:rPr>
          <w:t xml:space="preserve"> section</w:t>
        </w:r>
        <w:r w:rsidR="004A6658">
          <w:rPr>
            <w:noProof/>
            <w:webHidden/>
          </w:rPr>
          <w:tab/>
        </w:r>
        <w:r w:rsidR="004A6658">
          <w:rPr>
            <w:noProof/>
            <w:webHidden/>
          </w:rPr>
          <w:fldChar w:fldCharType="begin"/>
        </w:r>
        <w:r w:rsidR="004A6658">
          <w:rPr>
            <w:noProof/>
            <w:webHidden/>
          </w:rPr>
          <w:instrText xml:space="preserve"> PAGEREF _Toc517357529 \h </w:instrText>
        </w:r>
        <w:r w:rsidR="004A6658">
          <w:rPr>
            <w:noProof/>
            <w:webHidden/>
          </w:rPr>
        </w:r>
        <w:r w:rsidR="004A6658">
          <w:rPr>
            <w:noProof/>
            <w:webHidden/>
          </w:rPr>
          <w:fldChar w:fldCharType="separate"/>
        </w:r>
        <w:r w:rsidR="005D3E26">
          <w:rPr>
            <w:noProof/>
            <w:webHidden/>
          </w:rPr>
          <w:t>2</w:t>
        </w:r>
        <w:r w:rsidR="004A6658">
          <w:rPr>
            <w:noProof/>
            <w:webHidden/>
          </w:rPr>
          <w:fldChar w:fldCharType="end"/>
        </w:r>
      </w:hyperlink>
    </w:p>
    <w:p w14:paraId="1B6786B0" w14:textId="298C14BB" w:rsidR="004A6658" w:rsidRDefault="00483569">
      <w:pPr>
        <w:pStyle w:val="TOC2"/>
        <w:rPr>
          <w:rFonts w:asciiTheme="minorHAnsi" w:eastAsiaTheme="minorEastAsia" w:hAnsiTheme="minorHAnsi" w:cstheme="minorBidi"/>
          <w:noProof/>
          <w:sz w:val="22"/>
          <w:szCs w:val="22"/>
          <w:lang w:eastAsia="en-AU"/>
        </w:rPr>
      </w:pPr>
      <w:hyperlink w:anchor="_Toc517357530" w:history="1">
        <w:r w:rsidR="004A6658" w:rsidRPr="00746133">
          <w:rPr>
            <w:rStyle w:val="Hyperlink"/>
            <w:rFonts w:ascii="Times New Roman" w:hAnsi="Times New Roman"/>
            <w:noProof/>
          </w:rPr>
          <w:t>Our Customer Terms</w:t>
        </w:r>
        <w:r w:rsidR="004A6658">
          <w:rPr>
            <w:noProof/>
            <w:webHidden/>
          </w:rPr>
          <w:tab/>
        </w:r>
        <w:r w:rsidR="004A6658">
          <w:rPr>
            <w:noProof/>
            <w:webHidden/>
          </w:rPr>
          <w:fldChar w:fldCharType="begin"/>
        </w:r>
        <w:r w:rsidR="004A6658">
          <w:rPr>
            <w:noProof/>
            <w:webHidden/>
          </w:rPr>
          <w:instrText xml:space="preserve"> PAGEREF _Toc517357530 \h </w:instrText>
        </w:r>
        <w:r w:rsidR="004A6658">
          <w:rPr>
            <w:noProof/>
            <w:webHidden/>
          </w:rPr>
        </w:r>
        <w:r w:rsidR="004A6658">
          <w:rPr>
            <w:noProof/>
            <w:webHidden/>
          </w:rPr>
          <w:fldChar w:fldCharType="separate"/>
        </w:r>
        <w:r w:rsidR="005D3E26">
          <w:rPr>
            <w:noProof/>
            <w:webHidden/>
          </w:rPr>
          <w:t>2</w:t>
        </w:r>
        <w:r w:rsidR="004A6658">
          <w:rPr>
            <w:noProof/>
            <w:webHidden/>
          </w:rPr>
          <w:fldChar w:fldCharType="end"/>
        </w:r>
      </w:hyperlink>
    </w:p>
    <w:p w14:paraId="6DA6D019" w14:textId="11AC129A" w:rsidR="004A6658" w:rsidRDefault="00483569">
      <w:pPr>
        <w:pStyle w:val="TOC2"/>
        <w:rPr>
          <w:rFonts w:asciiTheme="minorHAnsi" w:eastAsiaTheme="minorEastAsia" w:hAnsiTheme="minorHAnsi" w:cstheme="minorBidi"/>
          <w:noProof/>
          <w:sz w:val="22"/>
          <w:szCs w:val="22"/>
          <w:lang w:eastAsia="en-AU"/>
        </w:rPr>
      </w:pPr>
      <w:hyperlink w:anchor="_Toc517357531" w:history="1">
        <w:r w:rsidR="004A6658" w:rsidRPr="00746133">
          <w:rPr>
            <w:rStyle w:val="Hyperlink"/>
            <w:rFonts w:ascii="Times New Roman" w:hAnsi="Times New Roman"/>
            <w:noProof/>
          </w:rPr>
          <w:t>Inconsistencies</w:t>
        </w:r>
        <w:r w:rsidR="004A6658">
          <w:rPr>
            <w:noProof/>
            <w:webHidden/>
          </w:rPr>
          <w:tab/>
        </w:r>
        <w:r w:rsidR="004A6658">
          <w:rPr>
            <w:noProof/>
            <w:webHidden/>
          </w:rPr>
          <w:fldChar w:fldCharType="begin"/>
        </w:r>
        <w:r w:rsidR="004A6658">
          <w:rPr>
            <w:noProof/>
            <w:webHidden/>
          </w:rPr>
          <w:instrText xml:space="preserve"> PAGEREF _Toc517357531 \h </w:instrText>
        </w:r>
        <w:r w:rsidR="004A6658">
          <w:rPr>
            <w:noProof/>
            <w:webHidden/>
          </w:rPr>
        </w:r>
        <w:r w:rsidR="004A6658">
          <w:rPr>
            <w:noProof/>
            <w:webHidden/>
          </w:rPr>
          <w:fldChar w:fldCharType="separate"/>
        </w:r>
        <w:r w:rsidR="005D3E26">
          <w:rPr>
            <w:noProof/>
            <w:webHidden/>
          </w:rPr>
          <w:t>2</w:t>
        </w:r>
        <w:r w:rsidR="004A6658">
          <w:rPr>
            <w:noProof/>
            <w:webHidden/>
          </w:rPr>
          <w:fldChar w:fldCharType="end"/>
        </w:r>
      </w:hyperlink>
    </w:p>
    <w:p w14:paraId="338A37D5" w14:textId="5FDA4E3F" w:rsidR="004A6658" w:rsidRDefault="00483569">
      <w:pPr>
        <w:pStyle w:val="TOC1"/>
        <w:tabs>
          <w:tab w:val="left" w:pos="1474"/>
        </w:tabs>
        <w:rPr>
          <w:rFonts w:asciiTheme="minorHAnsi" w:eastAsiaTheme="minorEastAsia" w:hAnsiTheme="minorHAnsi" w:cstheme="minorBidi"/>
          <w:b w:val="0"/>
          <w:noProof/>
          <w:sz w:val="22"/>
          <w:szCs w:val="22"/>
          <w:lang w:eastAsia="en-AU"/>
        </w:rPr>
      </w:pPr>
      <w:hyperlink w:anchor="_Toc517357532" w:history="1">
        <w:r w:rsidR="004A6658" w:rsidRPr="00746133">
          <w:rPr>
            <w:rStyle w:val="Hyperlink"/>
            <w:rFonts w:ascii="Times New Roman" w:hAnsi="Times New Roman"/>
            <w:noProof/>
          </w:rPr>
          <w:t>2</w:t>
        </w:r>
        <w:r w:rsidR="004A6658">
          <w:rPr>
            <w:rFonts w:asciiTheme="minorHAnsi" w:eastAsiaTheme="minorEastAsia" w:hAnsiTheme="minorHAnsi" w:cstheme="minorBidi"/>
            <w:b w:val="0"/>
            <w:noProof/>
            <w:sz w:val="22"/>
            <w:szCs w:val="22"/>
            <w:lang w:eastAsia="en-AU"/>
          </w:rPr>
          <w:tab/>
        </w:r>
        <w:r w:rsidR="004A6658" w:rsidRPr="00746133">
          <w:rPr>
            <w:rStyle w:val="Hyperlink"/>
            <w:rFonts w:ascii="Times New Roman" w:hAnsi="Times New Roman"/>
            <w:noProof/>
          </w:rPr>
          <w:t>Telstra Business SIP</w:t>
        </w:r>
        <w:r w:rsidR="004A6658" w:rsidRPr="00746133">
          <w:rPr>
            <w:rStyle w:val="Hyperlink"/>
            <w:rFonts w:ascii="Times New Roman" w:hAnsi="Times New Roman"/>
            <w:noProof/>
            <w:vertAlign w:val="superscript"/>
          </w:rPr>
          <w:t>®</w:t>
        </w:r>
        <w:r w:rsidR="004A6658">
          <w:rPr>
            <w:noProof/>
            <w:webHidden/>
          </w:rPr>
          <w:tab/>
        </w:r>
        <w:r w:rsidR="004A6658">
          <w:rPr>
            <w:noProof/>
            <w:webHidden/>
          </w:rPr>
          <w:fldChar w:fldCharType="begin"/>
        </w:r>
        <w:r w:rsidR="004A6658">
          <w:rPr>
            <w:noProof/>
            <w:webHidden/>
          </w:rPr>
          <w:instrText xml:space="preserve"> PAGEREF _Toc517357532 \h </w:instrText>
        </w:r>
        <w:r w:rsidR="004A6658">
          <w:rPr>
            <w:noProof/>
            <w:webHidden/>
          </w:rPr>
        </w:r>
        <w:r w:rsidR="004A6658">
          <w:rPr>
            <w:noProof/>
            <w:webHidden/>
          </w:rPr>
          <w:fldChar w:fldCharType="separate"/>
        </w:r>
        <w:r w:rsidR="005D3E26">
          <w:rPr>
            <w:noProof/>
            <w:webHidden/>
          </w:rPr>
          <w:t>2</w:t>
        </w:r>
        <w:r w:rsidR="004A6658">
          <w:rPr>
            <w:noProof/>
            <w:webHidden/>
          </w:rPr>
          <w:fldChar w:fldCharType="end"/>
        </w:r>
      </w:hyperlink>
    </w:p>
    <w:p w14:paraId="588CBDD2" w14:textId="3B7852F5" w:rsidR="004A6658" w:rsidRDefault="00483569">
      <w:pPr>
        <w:pStyle w:val="TOC2"/>
        <w:rPr>
          <w:rFonts w:asciiTheme="minorHAnsi" w:eastAsiaTheme="minorEastAsia" w:hAnsiTheme="minorHAnsi" w:cstheme="minorBidi"/>
          <w:noProof/>
          <w:sz w:val="22"/>
          <w:szCs w:val="22"/>
          <w:lang w:eastAsia="en-AU"/>
        </w:rPr>
      </w:pPr>
      <w:hyperlink w:anchor="_Toc517357533" w:history="1">
        <w:r w:rsidR="004A6658" w:rsidRPr="00746133">
          <w:rPr>
            <w:rStyle w:val="Hyperlink"/>
            <w:rFonts w:ascii="Times New Roman" w:hAnsi="Times New Roman"/>
            <w:noProof/>
          </w:rPr>
          <w:t>What is Telstra Business SIP</w:t>
        </w:r>
        <w:r w:rsidR="004A6658" w:rsidRPr="00746133">
          <w:rPr>
            <w:rStyle w:val="Hyperlink"/>
            <w:rFonts w:ascii="Times New Roman" w:hAnsi="Times New Roman"/>
            <w:noProof/>
            <w:vertAlign w:val="superscript"/>
          </w:rPr>
          <w:t>®</w:t>
        </w:r>
        <w:r w:rsidR="004A6658" w:rsidRPr="00746133">
          <w:rPr>
            <w:rStyle w:val="Hyperlink"/>
            <w:rFonts w:ascii="Times New Roman" w:hAnsi="Times New Roman"/>
            <w:noProof/>
          </w:rPr>
          <w:t>?</w:t>
        </w:r>
        <w:r w:rsidR="004A6658">
          <w:rPr>
            <w:noProof/>
            <w:webHidden/>
          </w:rPr>
          <w:tab/>
        </w:r>
        <w:r w:rsidR="004A6658">
          <w:rPr>
            <w:noProof/>
            <w:webHidden/>
          </w:rPr>
          <w:fldChar w:fldCharType="begin"/>
        </w:r>
        <w:r w:rsidR="004A6658">
          <w:rPr>
            <w:noProof/>
            <w:webHidden/>
          </w:rPr>
          <w:instrText xml:space="preserve"> PAGEREF _Toc517357533 \h </w:instrText>
        </w:r>
        <w:r w:rsidR="004A6658">
          <w:rPr>
            <w:noProof/>
            <w:webHidden/>
          </w:rPr>
        </w:r>
        <w:r w:rsidR="004A6658">
          <w:rPr>
            <w:noProof/>
            <w:webHidden/>
          </w:rPr>
          <w:fldChar w:fldCharType="separate"/>
        </w:r>
        <w:r w:rsidR="005D3E26">
          <w:rPr>
            <w:noProof/>
            <w:webHidden/>
          </w:rPr>
          <w:t>2</w:t>
        </w:r>
        <w:r w:rsidR="004A6658">
          <w:rPr>
            <w:noProof/>
            <w:webHidden/>
          </w:rPr>
          <w:fldChar w:fldCharType="end"/>
        </w:r>
      </w:hyperlink>
    </w:p>
    <w:p w14:paraId="2A5AFA28" w14:textId="21625EFB" w:rsidR="004A6658" w:rsidRDefault="00483569">
      <w:pPr>
        <w:pStyle w:val="TOC2"/>
        <w:rPr>
          <w:rFonts w:asciiTheme="minorHAnsi" w:eastAsiaTheme="minorEastAsia" w:hAnsiTheme="minorHAnsi" w:cstheme="minorBidi"/>
          <w:noProof/>
          <w:sz w:val="22"/>
          <w:szCs w:val="22"/>
          <w:lang w:eastAsia="en-AU"/>
        </w:rPr>
      </w:pPr>
      <w:hyperlink w:anchor="_Toc517357534" w:history="1">
        <w:r w:rsidR="004A6658" w:rsidRPr="00746133">
          <w:rPr>
            <w:rStyle w:val="Hyperlink"/>
            <w:rFonts w:ascii="Times New Roman" w:hAnsi="Times New Roman"/>
            <w:noProof/>
          </w:rPr>
          <w:t>Eligibility</w:t>
        </w:r>
        <w:r w:rsidR="004A6658">
          <w:rPr>
            <w:noProof/>
            <w:webHidden/>
          </w:rPr>
          <w:tab/>
        </w:r>
        <w:r w:rsidR="004A6658">
          <w:rPr>
            <w:noProof/>
            <w:webHidden/>
          </w:rPr>
          <w:fldChar w:fldCharType="begin"/>
        </w:r>
        <w:r w:rsidR="004A6658">
          <w:rPr>
            <w:noProof/>
            <w:webHidden/>
          </w:rPr>
          <w:instrText xml:space="preserve"> PAGEREF _Toc517357534 \h </w:instrText>
        </w:r>
        <w:r w:rsidR="004A6658">
          <w:rPr>
            <w:noProof/>
            <w:webHidden/>
          </w:rPr>
        </w:r>
        <w:r w:rsidR="004A6658">
          <w:rPr>
            <w:noProof/>
            <w:webHidden/>
          </w:rPr>
          <w:fldChar w:fldCharType="separate"/>
        </w:r>
        <w:r w:rsidR="005D3E26">
          <w:rPr>
            <w:noProof/>
            <w:webHidden/>
          </w:rPr>
          <w:t>3</w:t>
        </w:r>
        <w:r w:rsidR="004A6658">
          <w:rPr>
            <w:noProof/>
            <w:webHidden/>
          </w:rPr>
          <w:fldChar w:fldCharType="end"/>
        </w:r>
      </w:hyperlink>
    </w:p>
    <w:p w14:paraId="7F3B9456" w14:textId="37B3D447" w:rsidR="004A6658" w:rsidRDefault="00483569">
      <w:pPr>
        <w:pStyle w:val="TOC2"/>
        <w:rPr>
          <w:rFonts w:asciiTheme="minorHAnsi" w:eastAsiaTheme="minorEastAsia" w:hAnsiTheme="minorHAnsi" w:cstheme="minorBidi"/>
          <w:noProof/>
          <w:sz w:val="22"/>
          <w:szCs w:val="22"/>
          <w:lang w:eastAsia="en-AU"/>
        </w:rPr>
      </w:pPr>
      <w:hyperlink w:anchor="_Toc517357535" w:history="1">
        <w:r w:rsidR="004A6658" w:rsidRPr="00746133">
          <w:rPr>
            <w:rStyle w:val="Hyperlink"/>
            <w:rFonts w:ascii="Times New Roman" w:hAnsi="Times New Roman"/>
            <w:noProof/>
          </w:rPr>
          <w:t>Voice quality</w:t>
        </w:r>
        <w:r w:rsidR="004A6658">
          <w:rPr>
            <w:noProof/>
            <w:webHidden/>
          </w:rPr>
          <w:tab/>
        </w:r>
        <w:r w:rsidR="004A6658">
          <w:rPr>
            <w:noProof/>
            <w:webHidden/>
          </w:rPr>
          <w:fldChar w:fldCharType="begin"/>
        </w:r>
        <w:r w:rsidR="004A6658">
          <w:rPr>
            <w:noProof/>
            <w:webHidden/>
          </w:rPr>
          <w:instrText xml:space="preserve"> PAGEREF _Toc517357535 \h </w:instrText>
        </w:r>
        <w:r w:rsidR="004A6658">
          <w:rPr>
            <w:noProof/>
            <w:webHidden/>
          </w:rPr>
        </w:r>
        <w:r w:rsidR="004A6658">
          <w:rPr>
            <w:noProof/>
            <w:webHidden/>
          </w:rPr>
          <w:fldChar w:fldCharType="separate"/>
        </w:r>
        <w:r w:rsidR="005D3E26">
          <w:rPr>
            <w:noProof/>
            <w:webHidden/>
          </w:rPr>
          <w:t>3</w:t>
        </w:r>
        <w:r w:rsidR="004A6658">
          <w:rPr>
            <w:noProof/>
            <w:webHidden/>
          </w:rPr>
          <w:fldChar w:fldCharType="end"/>
        </w:r>
      </w:hyperlink>
    </w:p>
    <w:p w14:paraId="2BB6B635" w14:textId="030A6180" w:rsidR="004A6658" w:rsidRDefault="00483569">
      <w:pPr>
        <w:pStyle w:val="TOC2"/>
        <w:rPr>
          <w:rFonts w:asciiTheme="minorHAnsi" w:eastAsiaTheme="minorEastAsia" w:hAnsiTheme="minorHAnsi" w:cstheme="minorBidi"/>
          <w:noProof/>
          <w:sz w:val="22"/>
          <w:szCs w:val="22"/>
          <w:lang w:eastAsia="en-AU"/>
        </w:rPr>
      </w:pPr>
      <w:hyperlink w:anchor="_Toc517357536" w:history="1">
        <w:r w:rsidR="004A6658" w:rsidRPr="00746133">
          <w:rPr>
            <w:rStyle w:val="Hyperlink"/>
            <w:rFonts w:ascii="Times New Roman" w:hAnsi="Times New Roman"/>
            <w:noProof/>
          </w:rPr>
          <w:t>Compatibility</w:t>
        </w:r>
        <w:r w:rsidR="004A6658">
          <w:rPr>
            <w:noProof/>
            <w:webHidden/>
          </w:rPr>
          <w:tab/>
        </w:r>
        <w:r w:rsidR="004A6658">
          <w:rPr>
            <w:noProof/>
            <w:webHidden/>
          </w:rPr>
          <w:fldChar w:fldCharType="begin"/>
        </w:r>
        <w:r w:rsidR="004A6658">
          <w:rPr>
            <w:noProof/>
            <w:webHidden/>
          </w:rPr>
          <w:instrText xml:space="preserve"> PAGEREF _Toc517357536 \h </w:instrText>
        </w:r>
        <w:r w:rsidR="004A6658">
          <w:rPr>
            <w:noProof/>
            <w:webHidden/>
          </w:rPr>
        </w:r>
        <w:r w:rsidR="004A6658">
          <w:rPr>
            <w:noProof/>
            <w:webHidden/>
          </w:rPr>
          <w:fldChar w:fldCharType="separate"/>
        </w:r>
        <w:r w:rsidR="005D3E26">
          <w:rPr>
            <w:noProof/>
            <w:webHidden/>
          </w:rPr>
          <w:t>3</w:t>
        </w:r>
        <w:r w:rsidR="004A6658">
          <w:rPr>
            <w:noProof/>
            <w:webHidden/>
          </w:rPr>
          <w:fldChar w:fldCharType="end"/>
        </w:r>
      </w:hyperlink>
    </w:p>
    <w:p w14:paraId="1B78D89C" w14:textId="02B41DFE" w:rsidR="004A6658" w:rsidRDefault="00483569">
      <w:pPr>
        <w:pStyle w:val="TOC2"/>
        <w:rPr>
          <w:rFonts w:asciiTheme="minorHAnsi" w:eastAsiaTheme="minorEastAsia" w:hAnsiTheme="minorHAnsi" w:cstheme="minorBidi"/>
          <w:noProof/>
          <w:sz w:val="22"/>
          <w:szCs w:val="22"/>
          <w:lang w:eastAsia="en-AU"/>
        </w:rPr>
      </w:pPr>
      <w:hyperlink w:anchor="_Toc517357537" w:history="1">
        <w:r w:rsidR="004A6658" w:rsidRPr="00746133">
          <w:rPr>
            <w:rStyle w:val="Hyperlink"/>
            <w:rFonts w:ascii="Times New Roman" w:hAnsi="Times New Roman"/>
            <w:noProof/>
          </w:rPr>
          <w:t>Availability and emergency calling (including priority assist)</w:t>
        </w:r>
        <w:r w:rsidR="004A6658">
          <w:rPr>
            <w:noProof/>
            <w:webHidden/>
          </w:rPr>
          <w:tab/>
        </w:r>
        <w:r w:rsidR="004A6658">
          <w:rPr>
            <w:noProof/>
            <w:webHidden/>
          </w:rPr>
          <w:fldChar w:fldCharType="begin"/>
        </w:r>
        <w:r w:rsidR="004A6658">
          <w:rPr>
            <w:noProof/>
            <w:webHidden/>
          </w:rPr>
          <w:instrText xml:space="preserve"> PAGEREF _Toc517357537 \h </w:instrText>
        </w:r>
        <w:r w:rsidR="004A6658">
          <w:rPr>
            <w:noProof/>
            <w:webHidden/>
          </w:rPr>
        </w:r>
        <w:r w:rsidR="004A6658">
          <w:rPr>
            <w:noProof/>
            <w:webHidden/>
          </w:rPr>
          <w:fldChar w:fldCharType="separate"/>
        </w:r>
        <w:r w:rsidR="005D3E26">
          <w:rPr>
            <w:noProof/>
            <w:webHidden/>
          </w:rPr>
          <w:t>4</w:t>
        </w:r>
        <w:r w:rsidR="004A6658">
          <w:rPr>
            <w:noProof/>
            <w:webHidden/>
          </w:rPr>
          <w:fldChar w:fldCharType="end"/>
        </w:r>
      </w:hyperlink>
    </w:p>
    <w:p w14:paraId="061AABD9" w14:textId="29553BB9" w:rsidR="004A6658" w:rsidRDefault="00483569">
      <w:pPr>
        <w:pStyle w:val="TOC1"/>
        <w:tabs>
          <w:tab w:val="left" w:pos="1474"/>
        </w:tabs>
        <w:rPr>
          <w:rFonts w:asciiTheme="minorHAnsi" w:eastAsiaTheme="minorEastAsia" w:hAnsiTheme="minorHAnsi" w:cstheme="minorBidi"/>
          <w:b w:val="0"/>
          <w:noProof/>
          <w:sz w:val="22"/>
          <w:szCs w:val="22"/>
          <w:lang w:eastAsia="en-AU"/>
        </w:rPr>
      </w:pPr>
      <w:hyperlink w:anchor="_Toc517357538" w:history="1">
        <w:r w:rsidR="004A6658" w:rsidRPr="00746133">
          <w:rPr>
            <w:rStyle w:val="Hyperlink"/>
            <w:rFonts w:ascii="Times New Roman" w:hAnsi="Times New Roman"/>
            <w:noProof/>
          </w:rPr>
          <w:t>3</w:t>
        </w:r>
        <w:r w:rsidR="004A6658">
          <w:rPr>
            <w:rFonts w:asciiTheme="minorHAnsi" w:eastAsiaTheme="minorEastAsia" w:hAnsiTheme="minorHAnsi" w:cstheme="minorBidi"/>
            <w:b w:val="0"/>
            <w:noProof/>
            <w:sz w:val="22"/>
            <w:szCs w:val="22"/>
            <w:lang w:eastAsia="en-AU"/>
          </w:rPr>
          <w:tab/>
        </w:r>
        <w:r w:rsidR="004A6658" w:rsidRPr="00746133">
          <w:rPr>
            <w:rStyle w:val="Hyperlink"/>
            <w:rFonts w:ascii="Times New Roman" w:hAnsi="Times New Roman"/>
            <w:noProof/>
          </w:rPr>
          <w:t>SIP Voice service</w:t>
        </w:r>
        <w:r w:rsidR="004A6658">
          <w:rPr>
            <w:noProof/>
            <w:webHidden/>
          </w:rPr>
          <w:tab/>
        </w:r>
        <w:r w:rsidR="004A6658">
          <w:rPr>
            <w:noProof/>
            <w:webHidden/>
          </w:rPr>
          <w:fldChar w:fldCharType="begin"/>
        </w:r>
        <w:r w:rsidR="004A6658">
          <w:rPr>
            <w:noProof/>
            <w:webHidden/>
          </w:rPr>
          <w:instrText xml:space="preserve"> PAGEREF _Toc517357538 \h </w:instrText>
        </w:r>
        <w:r w:rsidR="004A6658">
          <w:rPr>
            <w:noProof/>
            <w:webHidden/>
          </w:rPr>
        </w:r>
        <w:r w:rsidR="004A6658">
          <w:rPr>
            <w:noProof/>
            <w:webHidden/>
          </w:rPr>
          <w:fldChar w:fldCharType="separate"/>
        </w:r>
        <w:r w:rsidR="005D3E26">
          <w:rPr>
            <w:noProof/>
            <w:webHidden/>
          </w:rPr>
          <w:t>4</w:t>
        </w:r>
        <w:r w:rsidR="004A6658">
          <w:rPr>
            <w:noProof/>
            <w:webHidden/>
          </w:rPr>
          <w:fldChar w:fldCharType="end"/>
        </w:r>
      </w:hyperlink>
    </w:p>
    <w:p w14:paraId="483F48C6" w14:textId="59A94081" w:rsidR="004A6658" w:rsidRDefault="00483569">
      <w:pPr>
        <w:pStyle w:val="TOC2"/>
        <w:rPr>
          <w:rFonts w:asciiTheme="minorHAnsi" w:eastAsiaTheme="minorEastAsia" w:hAnsiTheme="minorHAnsi" w:cstheme="minorBidi"/>
          <w:noProof/>
          <w:sz w:val="22"/>
          <w:szCs w:val="22"/>
          <w:lang w:eastAsia="en-AU"/>
        </w:rPr>
      </w:pPr>
      <w:hyperlink w:anchor="_Toc517357539" w:history="1">
        <w:r w:rsidR="004A6658" w:rsidRPr="00746133">
          <w:rPr>
            <w:rStyle w:val="Hyperlink"/>
            <w:rFonts w:ascii="Times New Roman" w:hAnsi="Times New Roman"/>
            <w:noProof/>
          </w:rPr>
          <w:t>Local number portability</w:t>
        </w:r>
        <w:r w:rsidR="004A6658">
          <w:rPr>
            <w:noProof/>
            <w:webHidden/>
          </w:rPr>
          <w:tab/>
        </w:r>
        <w:r w:rsidR="004A6658">
          <w:rPr>
            <w:noProof/>
            <w:webHidden/>
          </w:rPr>
          <w:fldChar w:fldCharType="begin"/>
        </w:r>
        <w:r w:rsidR="004A6658">
          <w:rPr>
            <w:noProof/>
            <w:webHidden/>
          </w:rPr>
          <w:instrText xml:space="preserve"> PAGEREF _Toc517357539 \h </w:instrText>
        </w:r>
        <w:r w:rsidR="004A6658">
          <w:rPr>
            <w:noProof/>
            <w:webHidden/>
          </w:rPr>
        </w:r>
        <w:r w:rsidR="004A6658">
          <w:rPr>
            <w:noProof/>
            <w:webHidden/>
          </w:rPr>
          <w:fldChar w:fldCharType="separate"/>
        </w:r>
        <w:r w:rsidR="005D3E26">
          <w:rPr>
            <w:noProof/>
            <w:webHidden/>
          </w:rPr>
          <w:t>5</w:t>
        </w:r>
        <w:r w:rsidR="004A6658">
          <w:rPr>
            <w:noProof/>
            <w:webHidden/>
          </w:rPr>
          <w:fldChar w:fldCharType="end"/>
        </w:r>
      </w:hyperlink>
    </w:p>
    <w:p w14:paraId="3ED79C76" w14:textId="59EC659D" w:rsidR="004A6658" w:rsidRDefault="00483569">
      <w:pPr>
        <w:pStyle w:val="TOC2"/>
        <w:rPr>
          <w:rFonts w:asciiTheme="minorHAnsi" w:eastAsiaTheme="minorEastAsia" w:hAnsiTheme="minorHAnsi" w:cstheme="minorBidi"/>
          <w:noProof/>
          <w:sz w:val="22"/>
          <w:szCs w:val="22"/>
          <w:lang w:eastAsia="en-AU"/>
        </w:rPr>
      </w:pPr>
      <w:hyperlink w:anchor="_Toc517357540" w:history="1">
        <w:r w:rsidR="004A6658" w:rsidRPr="00746133">
          <w:rPr>
            <w:rStyle w:val="Hyperlink"/>
            <w:rFonts w:ascii="Times New Roman" w:hAnsi="Times New Roman"/>
            <w:noProof/>
          </w:rPr>
          <w:t>Changes to your Service</w:t>
        </w:r>
        <w:r w:rsidR="004A6658">
          <w:rPr>
            <w:noProof/>
            <w:webHidden/>
          </w:rPr>
          <w:tab/>
        </w:r>
        <w:r w:rsidR="004A6658">
          <w:rPr>
            <w:noProof/>
            <w:webHidden/>
          </w:rPr>
          <w:fldChar w:fldCharType="begin"/>
        </w:r>
        <w:r w:rsidR="004A6658">
          <w:rPr>
            <w:noProof/>
            <w:webHidden/>
          </w:rPr>
          <w:instrText xml:space="preserve"> PAGEREF _Toc517357540 \h </w:instrText>
        </w:r>
        <w:r w:rsidR="004A6658">
          <w:rPr>
            <w:noProof/>
            <w:webHidden/>
          </w:rPr>
        </w:r>
        <w:r w:rsidR="004A6658">
          <w:rPr>
            <w:noProof/>
            <w:webHidden/>
          </w:rPr>
          <w:fldChar w:fldCharType="separate"/>
        </w:r>
        <w:r w:rsidR="005D3E26">
          <w:rPr>
            <w:noProof/>
            <w:webHidden/>
          </w:rPr>
          <w:t>12</w:t>
        </w:r>
        <w:r w:rsidR="004A6658">
          <w:rPr>
            <w:noProof/>
            <w:webHidden/>
          </w:rPr>
          <w:fldChar w:fldCharType="end"/>
        </w:r>
      </w:hyperlink>
    </w:p>
    <w:p w14:paraId="709A2E1C" w14:textId="0C0A48DA" w:rsidR="004A6658" w:rsidRDefault="00483569">
      <w:pPr>
        <w:pStyle w:val="TOC2"/>
        <w:rPr>
          <w:rFonts w:asciiTheme="minorHAnsi" w:eastAsiaTheme="minorEastAsia" w:hAnsiTheme="minorHAnsi" w:cstheme="minorBidi"/>
          <w:noProof/>
          <w:sz w:val="22"/>
          <w:szCs w:val="22"/>
          <w:lang w:eastAsia="en-AU"/>
        </w:rPr>
      </w:pPr>
      <w:hyperlink w:anchor="_Toc517357541" w:history="1">
        <w:r w:rsidR="004A6658" w:rsidRPr="00746133">
          <w:rPr>
            <w:rStyle w:val="Hyperlink"/>
            <w:rFonts w:ascii="Times New Roman" w:hAnsi="Times New Roman"/>
            <w:noProof/>
          </w:rPr>
          <w:t>Your obligations</w:t>
        </w:r>
        <w:r w:rsidR="004A6658">
          <w:rPr>
            <w:noProof/>
            <w:webHidden/>
          </w:rPr>
          <w:tab/>
        </w:r>
        <w:r w:rsidR="004A6658">
          <w:rPr>
            <w:noProof/>
            <w:webHidden/>
          </w:rPr>
          <w:fldChar w:fldCharType="begin"/>
        </w:r>
        <w:r w:rsidR="004A6658">
          <w:rPr>
            <w:noProof/>
            <w:webHidden/>
          </w:rPr>
          <w:instrText xml:space="preserve"> PAGEREF _Toc517357541 \h </w:instrText>
        </w:r>
        <w:r w:rsidR="004A6658">
          <w:rPr>
            <w:noProof/>
            <w:webHidden/>
          </w:rPr>
        </w:r>
        <w:r w:rsidR="004A6658">
          <w:rPr>
            <w:noProof/>
            <w:webHidden/>
          </w:rPr>
          <w:fldChar w:fldCharType="separate"/>
        </w:r>
        <w:r w:rsidR="005D3E26">
          <w:rPr>
            <w:noProof/>
            <w:webHidden/>
          </w:rPr>
          <w:t>13</w:t>
        </w:r>
        <w:r w:rsidR="004A6658">
          <w:rPr>
            <w:noProof/>
            <w:webHidden/>
          </w:rPr>
          <w:fldChar w:fldCharType="end"/>
        </w:r>
      </w:hyperlink>
    </w:p>
    <w:p w14:paraId="65E7E0CE" w14:textId="79B502DB" w:rsidR="004A6658" w:rsidRDefault="00483569">
      <w:pPr>
        <w:pStyle w:val="TOC2"/>
        <w:rPr>
          <w:rFonts w:asciiTheme="minorHAnsi" w:eastAsiaTheme="minorEastAsia" w:hAnsiTheme="minorHAnsi" w:cstheme="minorBidi"/>
          <w:noProof/>
          <w:sz w:val="22"/>
          <w:szCs w:val="22"/>
          <w:lang w:eastAsia="en-AU"/>
        </w:rPr>
      </w:pPr>
      <w:hyperlink w:anchor="_Toc517357542" w:history="1">
        <w:r w:rsidR="004A6658" w:rsidRPr="00746133">
          <w:rPr>
            <w:rStyle w:val="Hyperlink"/>
            <w:rFonts w:ascii="Times New Roman" w:hAnsi="Times New Roman"/>
            <w:noProof/>
          </w:rPr>
          <w:t>Term and early termination charge</w:t>
        </w:r>
        <w:r w:rsidR="004A6658">
          <w:rPr>
            <w:noProof/>
            <w:webHidden/>
          </w:rPr>
          <w:tab/>
        </w:r>
        <w:r w:rsidR="004A6658">
          <w:rPr>
            <w:noProof/>
            <w:webHidden/>
          </w:rPr>
          <w:fldChar w:fldCharType="begin"/>
        </w:r>
        <w:r w:rsidR="004A6658">
          <w:rPr>
            <w:noProof/>
            <w:webHidden/>
          </w:rPr>
          <w:instrText xml:space="preserve"> PAGEREF _Toc517357542 \h </w:instrText>
        </w:r>
        <w:r w:rsidR="004A6658">
          <w:rPr>
            <w:noProof/>
            <w:webHidden/>
          </w:rPr>
        </w:r>
        <w:r w:rsidR="004A6658">
          <w:rPr>
            <w:noProof/>
            <w:webHidden/>
          </w:rPr>
          <w:fldChar w:fldCharType="separate"/>
        </w:r>
        <w:r w:rsidR="005D3E26">
          <w:rPr>
            <w:noProof/>
            <w:webHidden/>
          </w:rPr>
          <w:t>13</w:t>
        </w:r>
        <w:r w:rsidR="004A6658">
          <w:rPr>
            <w:noProof/>
            <w:webHidden/>
          </w:rPr>
          <w:fldChar w:fldCharType="end"/>
        </w:r>
      </w:hyperlink>
    </w:p>
    <w:p w14:paraId="0BA829C3" w14:textId="3816102A" w:rsidR="004A6658" w:rsidRDefault="00483569">
      <w:pPr>
        <w:pStyle w:val="TOC2"/>
        <w:rPr>
          <w:rFonts w:asciiTheme="minorHAnsi" w:eastAsiaTheme="minorEastAsia" w:hAnsiTheme="minorHAnsi" w:cstheme="minorBidi"/>
          <w:noProof/>
          <w:sz w:val="22"/>
          <w:szCs w:val="22"/>
          <w:lang w:eastAsia="en-AU"/>
        </w:rPr>
      </w:pPr>
      <w:hyperlink w:anchor="_Toc517357543" w:history="1">
        <w:r w:rsidR="004A6658" w:rsidRPr="00746133">
          <w:rPr>
            <w:rStyle w:val="Hyperlink"/>
            <w:rFonts w:ascii="Times New Roman" w:hAnsi="Times New Roman"/>
            <w:noProof/>
          </w:rPr>
          <w:t>Intellectual property rights</w:t>
        </w:r>
        <w:r w:rsidR="004A6658">
          <w:rPr>
            <w:noProof/>
            <w:webHidden/>
          </w:rPr>
          <w:tab/>
        </w:r>
        <w:r w:rsidR="004A6658">
          <w:rPr>
            <w:noProof/>
            <w:webHidden/>
          </w:rPr>
          <w:fldChar w:fldCharType="begin"/>
        </w:r>
        <w:r w:rsidR="004A6658">
          <w:rPr>
            <w:noProof/>
            <w:webHidden/>
          </w:rPr>
          <w:instrText xml:space="preserve"> PAGEREF _Toc517357543 \h </w:instrText>
        </w:r>
        <w:r w:rsidR="004A6658">
          <w:rPr>
            <w:noProof/>
            <w:webHidden/>
          </w:rPr>
        </w:r>
        <w:r w:rsidR="004A6658">
          <w:rPr>
            <w:noProof/>
            <w:webHidden/>
          </w:rPr>
          <w:fldChar w:fldCharType="separate"/>
        </w:r>
        <w:r w:rsidR="005D3E26">
          <w:rPr>
            <w:noProof/>
            <w:webHidden/>
          </w:rPr>
          <w:t>14</w:t>
        </w:r>
        <w:r w:rsidR="004A6658">
          <w:rPr>
            <w:noProof/>
            <w:webHidden/>
          </w:rPr>
          <w:fldChar w:fldCharType="end"/>
        </w:r>
      </w:hyperlink>
    </w:p>
    <w:p w14:paraId="4D56D908" w14:textId="075C8A9A" w:rsidR="004A6658" w:rsidRDefault="00483569">
      <w:pPr>
        <w:pStyle w:val="TOC1"/>
        <w:tabs>
          <w:tab w:val="left" w:pos="1474"/>
        </w:tabs>
        <w:rPr>
          <w:rFonts w:asciiTheme="minorHAnsi" w:eastAsiaTheme="minorEastAsia" w:hAnsiTheme="minorHAnsi" w:cstheme="minorBidi"/>
          <w:b w:val="0"/>
          <w:noProof/>
          <w:sz w:val="22"/>
          <w:szCs w:val="22"/>
          <w:lang w:eastAsia="en-AU"/>
        </w:rPr>
      </w:pPr>
      <w:hyperlink w:anchor="_Toc517357544" w:history="1">
        <w:r w:rsidR="004A6658" w:rsidRPr="00746133">
          <w:rPr>
            <w:rStyle w:val="Hyperlink"/>
            <w:rFonts w:ascii="Times New Roman" w:hAnsi="Times New Roman"/>
            <w:noProof/>
          </w:rPr>
          <w:t>4</w:t>
        </w:r>
        <w:r w:rsidR="004A6658">
          <w:rPr>
            <w:rFonts w:asciiTheme="minorHAnsi" w:eastAsiaTheme="minorEastAsia" w:hAnsiTheme="minorHAnsi" w:cstheme="minorBidi"/>
            <w:b w:val="0"/>
            <w:noProof/>
            <w:sz w:val="22"/>
            <w:szCs w:val="22"/>
            <w:lang w:eastAsia="en-AU"/>
          </w:rPr>
          <w:tab/>
        </w:r>
        <w:r w:rsidR="004A6658" w:rsidRPr="00746133">
          <w:rPr>
            <w:rStyle w:val="Hyperlink"/>
            <w:rFonts w:ascii="Times New Roman" w:hAnsi="Times New Roman"/>
            <w:noProof/>
          </w:rPr>
          <w:t>Equipment</w:t>
        </w:r>
        <w:r w:rsidR="004A6658">
          <w:rPr>
            <w:noProof/>
            <w:webHidden/>
          </w:rPr>
          <w:tab/>
        </w:r>
        <w:r w:rsidR="004A6658">
          <w:rPr>
            <w:noProof/>
            <w:webHidden/>
          </w:rPr>
          <w:fldChar w:fldCharType="begin"/>
        </w:r>
        <w:r w:rsidR="004A6658">
          <w:rPr>
            <w:noProof/>
            <w:webHidden/>
          </w:rPr>
          <w:instrText xml:space="preserve"> PAGEREF _Toc517357544 \h </w:instrText>
        </w:r>
        <w:r w:rsidR="004A6658">
          <w:rPr>
            <w:noProof/>
            <w:webHidden/>
          </w:rPr>
        </w:r>
        <w:r w:rsidR="004A6658">
          <w:rPr>
            <w:noProof/>
            <w:webHidden/>
          </w:rPr>
          <w:fldChar w:fldCharType="separate"/>
        </w:r>
        <w:r w:rsidR="005D3E26">
          <w:rPr>
            <w:noProof/>
            <w:webHidden/>
          </w:rPr>
          <w:t>14</w:t>
        </w:r>
        <w:r w:rsidR="004A6658">
          <w:rPr>
            <w:noProof/>
            <w:webHidden/>
          </w:rPr>
          <w:fldChar w:fldCharType="end"/>
        </w:r>
      </w:hyperlink>
    </w:p>
    <w:p w14:paraId="17D0F4C8" w14:textId="7995CD9A" w:rsidR="004A6658" w:rsidRDefault="00483569">
      <w:pPr>
        <w:pStyle w:val="TOC2"/>
        <w:rPr>
          <w:rFonts w:asciiTheme="minorHAnsi" w:eastAsiaTheme="minorEastAsia" w:hAnsiTheme="minorHAnsi" w:cstheme="minorBidi"/>
          <w:noProof/>
          <w:sz w:val="22"/>
          <w:szCs w:val="22"/>
          <w:lang w:eastAsia="en-AU"/>
        </w:rPr>
      </w:pPr>
      <w:hyperlink w:anchor="_Toc517357545" w:history="1">
        <w:r w:rsidR="004A6658" w:rsidRPr="00746133">
          <w:rPr>
            <w:rStyle w:val="Hyperlink"/>
            <w:rFonts w:ascii="Times New Roman" w:hAnsi="Times New Roman"/>
            <w:noProof/>
          </w:rPr>
          <w:t>Your obligations</w:t>
        </w:r>
        <w:r w:rsidR="004A6658">
          <w:rPr>
            <w:noProof/>
            <w:webHidden/>
          </w:rPr>
          <w:tab/>
        </w:r>
        <w:r w:rsidR="004A6658">
          <w:rPr>
            <w:noProof/>
            <w:webHidden/>
          </w:rPr>
          <w:fldChar w:fldCharType="begin"/>
        </w:r>
        <w:r w:rsidR="004A6658">
          <w:rPr>
            <w:noProof/>
            <w:webHidden/>
          </w:rPr>
          <w:instrText xml:space="preserve"> PAGEREF _Toc517357545 \h </w:instrText>
        </w:r>
        <w:r w:rsidR="004A6658">
          <w:rPr>
            <w:noProof/>
            <w:webHidden/>
          </w:rPr>
        </w:r>
        <w:r w:rsidR="004A6658">
          <w:rPr>
            <w:noProof/>
            <w:webHidden/>
          </w:rPr>
          <w:fldChar w:fldCharType="separate"/>
        </w:r>
        <w:r w:rsidR="005D3E26">
          <w:rPr>
            <w:noProof/>
            <w:webHidden/>
          </w:rPr>
          <w:t>16</w:t>
        </w:r>
        <w:r w:rsidR="004A6658">
          <w:rPr>
            <w:noProof/>
            <w:webHidden/>
          </w:rPr>
          <w:fldChar w:fldCharType="end"/>
        </w:r>
      </w:hyperlink>
    </w:p>
    <w:p w14:paraId="464B4D36" w14:textId="44F81DC0" w:rsidR="004A6658" w:rsidRDefault="00483569">
      <w:pPr>
        <w:pStyle w:val="TOC2"/>
        <w:rPr>
          <w:rFonts w:asciiTheme="minorHAnsi" w:eastAsiaTheme="minorEastAsia" w:hAnsiTheme="minorHAnsi" w:cstheme="minorBidi"/>
          <w:noProof/>
          <w:sz w:val="22"/>
          <w:szCs w:val="22"/>
          <w:lang w:eastAsia="en-AU"/>
        </w:rPr>
      </w:pPr>
      <w:hyperlink w:anchor="_Toc517357546" w:history="1">
        <w:r w:rsidR="004A6658" w:rsidRPr="00746133">
          <w:rPr>
            <w:rStyle w:val="Hyperlink"/>
            <w:rFonts w:ascii="Times New Roman" w:hAnsi="Times New Roman"/>
            <w:noProof/>
          </w:rPr>
          <w:t>Defects</w:t>
        </w:r>
        <w:r w:rsidR="004A6658">
          <w:rPr>
            <w:noProof/>
            <w:webHidden/>
          </w:rPr>
          <w:tab/>
        </w:r>
        <w:r w:rsidR="004A6658">
          <w:rPr>
            <w:noProof/>
            <w:webHidden/>
          </w:rPr>
          <w:fldChar w:fldCharType="begin"/>
        </w:r>
        <w:r w:rsidR="004A6658">
          <w:rPr>
            <w:noProof/>
            <w:webHidden/>
          </w:rPr>
          <w:instrText xml:space="preserve"> PAGEREF _Toc517357546 \h </w:instrText>
        </w:r>
        <w:r w:rsidR="004A6658">
          <w:rPr>
            <w:noProof/>
            <w:webHidden/>
          </w:rPr>
        </w:r>
        <w:r w:rsidR="004A6658">
          <w:rPr>
            <w:noProof/>
            <w:webHidden/>
          </w:rPr>
          <w:fldChar w:fldCharType="separate"/>
        </w:r>
        <w:r w:rsidR="005D3E26">
          <w:rPr>
            <w:noProof/>
            <w:webHidden/>
          </w:rPr>
          <w:t>17</w:t>
        </w:r>
        <w:r w:rsidR="004A6658">
          <w:rPr>
            <w:noProof/>
            <w:webHidden/>
          </w:rPr>
          <w:fldChar w:fldCharType="end"/>
        </w:r>
      </w:hyperlink>
    </w:p>
    <w:p w14:paraId="51DDDF11" w14:textId="2190D4EE" w:rsidR="004A6658" w:rsidRDefault="00483569">
      <w:pPr>
        <w:pStyle w:val="TOC2"/>
        <w:rPr>
          <w:rFonts w:asciiTheme="minorHAnsi" w:eastAsiaTheme="minorEastAsia" w:hAnsiTheme="minorHAnsi" w:cstheme="minorBidi"/>
          <w:noProof/>
          <w:sz w:val="22"/>
          <w:szCs w:val="22"/>
          <w:lang w:eastAsia="en-AU"/>
        </w:rPr>
      </w:pPr>
      <w:hyperlink w:anchor="_Toc517357547" w:history="1">
        <w:r w:rsidR="004A6658" w:rsidRPr="00746133">
          <w:rPr>
            <w:rStyle w:val="Hyperlink"/>
            <w:rFonts w:ascii="Times New Roman" w:hAnsi="Times New Roman"/>
            <w:noProof/>
          </w:rPr>
          <w:t>Damage</w:t>
        </w:r>
        <w:r w:rsidR="004A6658">
          <w:rPr>
            <w:noProof/>
            <w:webHidden/>
          </w:rPr>
          <w:tab/>
        </w:r>
        <w:r w:rsidR="004A6658">
          <w:rPr>
            <w:noProof/>
            <w:webHidden/>
          </w:rPr>
          <w:fldChar w:fldCharType="begin"/>
        </w:r>
        <w:r w:rsidR="004A6658">
          <w:rPr>
            <w:noProof/>
            <w:webHidden/>
          </w:rPr>
          <w:instrText xml:space="preserve"> PAGEREF _Toc517357547 \h </w:instrText>
        </w:r>
        <w:r w:rsidR="004A6658">
          <w:rPr>
            <w:noProof/>
            <w:webHidden/>
          </w:rPr>
        </w:r>
        <w:r w:rsidR="004A6658">
          <w:rPr>
            <w:noProof/>
            <w:webHidden/>
          </w:rPr>
          <w:fldChar w:fldCharType="separate"/>
        </w:r>
        <w:r w:rsidR="005D3E26">
          <w:rPr>
            <w:noProof/>
            <w:webHidden/>
          </w:rPr>
          <w:t>17</w:t>
        </w:r>
        <w:r w:rsidR="004A6658">
          <w:rPr>
            <w:noProof/>
            <w:webHidden/>
          </w:rPr>
          <w:fldChar w:fldCharType="end"/>
        </w:r>
      </w:hyperlink>
    </w:p>
    <w:p w14:paraId="47C36FD5" w14:textId="74EAD44A" w:rsidR="004A6658" w:rsidRDefault="00483569">
      <w:pPr>
        <w:pStyle w:val="TOC2"/>
        <w:rPr>
          <w:rFonts w:asciiTheme="minorHAnsi" w:eastAsiaTheme="minorEastAsia" w:hAnsiTheme="minorHAnsi" w:cstheme="minorBidi"/>
          <w:noProof/>
          <w:sz w:val="22"/>
          <w:szCs w:val="22"/>
          <w:lang w:eastAsia="en-AU"/>
        </w:rPr>
      </w:pPr>
      <w:hyperlink w:anchor="_Toc517357548" w:history="1">
        <w:r w:rsidR="004A6658" w:rsidRPr="00746133">
          <w:rPr>
            <w:rStyle w:val="Hyperlink"/>
            <w:rFonts w:ascii="Times New Roman" w:hAnsi="Times New Roman"/>
            <w:noProof/>
          </w:rPr>
          <w:t>Access to your premises</w:t>
        </w:r>
        <w:r w:rsidR="004A6658">
          <w:rPr>
            <w:noProof/>
            <w:webHidden/>
          </w:rPr>
          <w:tab/>
        </w:r>
        <w:r w:rsidR="004A6658">
          <w:rPr>
            <w:noProof/>
            <w:webHidden/>
          </w:rPr>
          <w:fldChar w:fldCharType="begin"/>
        </w:r>
        <w:r w:rsidR="004A6658">
          <w:rPr>
            <w:noProof/>
            <w:webHidden/>
          </w:rPr>
          <w:instrText xml:space="preserve"> PAGEREF _Toc517357548 \h </w:instrText>
        </w:r>
        <w:r w:rsidR="004A6658">
          <w:rPr>
            <w:noProof/>
            <w:webHidden/>
          </w:rPr>
        </w:r>
        <w:r w:rsidR="004A6658">
          <w:rPr>
            <w:noProof/>
            <w:webHidden/>
          </w:rPr>
          <w:fldChar w:fldCharType="separate"/>
        </w:r>
        <w:r w:rsidR="005D3E26">
          <w:rPr>
            <w:noProof/>
            <w:webHidden/>
          </w:rPr>
          <w:t>17</w:t>
        </w:r>
        <w:r w:rsidR="004A6658">
          <w:rPr>
            <w:noProof/>
            <w:webHidden/>
          </w:rPr>
          <w:fldChar w:fldCharType="end"/>
        </w:r>
      </w:hyperlink>
    </w:p>
    <w:p w14:paraId="2FA6245C" w14:textId="0DAB8C2B" w:rsidR="004A6658" w:rsidRDefault="00483569">
      <w:pPr>
        <w:pStyle w:val="TOC1"/>
        <w:tabs>
          <w:tab w:val="left" w:pos="1474"/>
        </w:tabs>
        <w:rPr>
          <w:rFonts w:asciiTheme="minorHAnsi" w:eastAsiaTheme="minorEastAsia" w:hAnsiTheme="minorHAnsi" w:cstheme="minorBidi"/>
          <w:b w:val="0"/>
          <w:noProof/>
          <w:sz w:val="22"/>
          <w:szCs w:val="22"/>
          <w:lang w:eastAsia="en-AU"/>
        </w:rPr>
      </w:pPr>
      <w:hyperlink w:anchor="_Toc517357549" w:history="1">
        <w:r w:rsidR="004A6658" w:rsidRPr="00746133">
          <w:rPr>
            <w:rStyle w:val="Hyperlink"/>
            <w:rFonts w:ascii="Times New Roman" w:hAnsi="Times New Roman"/>
            <w:noProof/>
          </w:rPr>
          <w:t>5</w:t>
        </w:r>
        <w:r w:rsidR="004A6658">
          <w:rPr>
            <w:rFonts w:asciiTheme="minorHAnsi" w:eastAsiaTheme="minorEastAsia" w:hAnsiTheme="minorHAnsi" w:cstheme="minorBidi"/>
            <w:b w:val="0"/>
            <w:noProof/>
            <w:sz w:val="22"/>
            <w:szCs w:val="22"/>
            <w:lang w:eastAsia="en-AU"/>
          </w:rPr>
          <w:tab/>
        </w:r>
        <w:r w:rsidR="004A6658" w:rsidRPr="00746133">
          <w:rPr>
            <w:rStyle w:val="Hyperlink"/>
            <w:rFonts w:ascii="Times New Roman" w:hAnsi="Times New Roman"/>
            <w:noProof/>
          </w:rPr>
          <w:t>Service levels</w:t>
        </w:r>
        <w:r w:rsidR="004A6658">
          <w:rPr>
            <w:noProof/>
            <w:webHidden/>
          </w:rPr>
          <w:tab/>
        </w:r>
        <w:r w:rsidR="004A6658">
          <w:rPr>
            <w:noProof/>
            <w:webHidden/>
          </w:rPr>
          <w:fldChar w:fldCharType="begin"/>
        </w:r>
        <w:r w:rsidR="004A6658">
          <w:rPr>
            <w:noProof/>
            <w:webHidden/>
          </w:rPr>
          <w:instrText xml:space="preserve"> PAGEREF _Toc517357549 \h </w:instrText>
        </w:r>
        <w:r w:rsidR="004A6658">
          <w:rPr>
            <w:noProof/>
            <w:webHidden/>
          </w:rPr>
        </w:r>
        <w:r w:rsidR="004A6658">
          <w:rPr>
            <w:noProof/>
            <w:webHidden/>
          </w:rPr>
          <w:fldChar w:fldCharType="separate"/>
        </w:r>
        <w:r w:rsidR="005D3E26">
          <w:rPr>
            <w:noProof/>
            <w:webHidden/>
          </w:rPr>
          <w:t>18</w:t>
        </w:r>
        <w:r w:rsidR="004A6658">
          <w:rPr>
            <w:noProof/>
            <w:webHidden/>
          </w:rPr>
          <w:fldChar w:fldCharType="end"/>
        </w:r>
      </w:hyperlink>
    </w:p>
    <w:p w14:paraId="13CD9911" w14:textId="2A0ECF94" w:rsidR="004A6658" w:rsidRDefault="00483569">
      <w:pPr>
        <w:pStyle w:val="TOC2"/>
        <w:rPr>
          <w:rFonts w:asciiTheme="minorHAnsi" w:eastAsiaTheme="minorEastAsia" w:hAnsiTheme="minorHAnsi" w:cstheme="minorBidi"/>
          <w:noProof/>
          <w:sz w:val="22"/>
          <w:szCs w:val="22"/>
          <w:lang w:eastAsia="en-AU"/>
        </w:rPr>
      </w:pPr>
      <w:hyperlink w:anchor="_Toc517357550" w:history="1">
        <w:r w:rsidR="004A6658" w:rsidRPr="00746133">
          <w:rPr>
            <w:rStyle w:val="Hyperlink"/>
            <w:rFonts w:ascii="Times New Roman" w:hAnsi="Times New Roman"/>
            <w:noProof/>
          </w:rPr>
          <w:t>Target provisioning times</w:t>
        </w:r>
        <w:r w:rsidR="004A6658">
          <w:rPr>
            <w:noProof/>
            <w:webHidden/>
          </w:rPr>
          <w:tab/>
        </w:r>
        <w:r w:rsidR="004A6658">
          <w:rPr>
            <w:noProof/>
            <w:webHidden/>
          </w:rPr>
          <w:fldChar w:fldCharType="begin"/>
        </w:r>
        <w:r w:rsidR="004A6658">
          <w:rPr>
            <w:noProof/>
            <w:webHidden/>
          </w:rPr>
          <w:instrText xml:space="preserve"> PAGEREF _Toc517357550 \h </w:instrText>
        </w:r>
        <w:r w:rsidR="004A6658">
          <w:rPr>
            <w:noProof/>
            <w:webHidden/>
          </w:rPr>
        </w:r>
        <w:r w:rsidR="004A6658">
          <w:rPr>
            <w:noProof/>
            <w:webHidden/>
          </w:rPr>
          <w:fldChar w:fldCharType="separate"/>
        </w:r>
        <w:r w:rsidR="005D3E26">
          <w:rPr>
            <w:noProof/>
            <w:webHidden/>
          </w:rPr>
          <w:t>18</w:t>
        </w:r>
        <w:r w:rsidR="004A6658">
          <w:rPr>
            <w:noProof/>
            <w:webHidden/>
          </w:rPr>
          <w:fldChar w:fldCharType="end"/>
        </w:r>
      </w:hyperlink>
    </w:p>
    <w:p w14:paraId="5175EB21" w14:textId="6D6D98FE" w:rsidR="004A6658" w:rsidRDefault="00483569">
      <w:pPr>
        <w:pStyle w:val="TOC2"/>
        <w:rPr>
          <w:rFonts w:asciiTheme="minorHAnsi" w:eastAsiaTheme="minorEastAsia" w:hAnsiTheme="minorHAnsi" w:cstheme="minorBidi"/>
          <w:noProof/>
          <w:sz w:val="22"/>
          <w:szCs w:val="22"/>
          <w:lang w:eastAsia="en-AU"/>
        </w:rPr>
      </w:pPr>
      <w:hyperlink w:anchor="_Toc517357551" w:history="1">
        <w:r w:rsidR="004A6658" w:rsidRPr="00746133">
          <w:rPr>
            <w:rStyle w:val="Hyperlink"/>
            <w:rFonts w:ascii="Times New Roman" w:hAnsi="Times New Roman"/>
            <w:noProof/>
          </w:rPr>
          <w:t>Target response and restoration times</w:t>
        </w:r>
        <w:r w:rsidR="004A6658">
          <w:rPr>
            <w:noProof/>
            <w:webHidden/>
          </w:rPr>
          <w:tab/>
        </w:r>
        <w:r w:rsidR="004A6658">
          <w:rPr>
            <w:noProof/>
            <w:webHidden/>
          </w:rPr>
          <w:fldChar w:fldCharType="begin"/>
        </w:r>
        <w:r w:rsidR="004A6658">
          <w:rPr>
            <w:noProof/>
            <w:webHidden/>
          </w:rPr>
          <w:instrText xml:space="preserve"> PAGEREF _Toc517357551 \h </w:instrText>
        </w:r>
        <w:r w:rsidR="004A6658">
          <w:rPr>
            <w:noProof/>
            <w:webHidden/>
          </w:rPr>
        </w:r>
        <w:r w:rsidR="004A6658">
          <w:rPr>
            <w:noProof/>
            <w:webHidden/>
          </w:rPr>
          <w:fldChar w:fldCharType="separate"/>
        </w:r>
        <w:r w:rsidR="005D3E26">
          <w:rPr>
            <w:noProof/>
            <w:webHidden/>
          </w:rPr>
          <w:t>18</w:t>
        </w:r>
        <w:r w:rsidR="004A6658">
          <w:rPr>
            <w:noProof/>
            <w:webHidden/>
          </w:rPr>
          <w:fldChar w:fldCharType="end"/>
        </w:r>
      </w:hyperlink>
    </w:p>
    <w:p w14:paraId="33CA358B" w14:textId="6D846D8C" w:rsidR="004A6658" w:rsidRDefault="00483569">
      <w:pPr>
        <w:pStyle w:val="TOC1"/>
        <w:tabs>
          <w:tab w:val="left" w:pos="1474"/>
        </w:tabs>
        <w:rPr>
          <w:rFonts w:asciiTheme="minorHAnsi" w:eastAsiaTheme="minorEastAsia" w:hAnsiTheme="minorHAnsi" w:cstheme="minorBidi"/>
          <w:b w:val="0"/>
          <w:noProof/>
          <w:sz w:val="22"/>
          <w:szCs w:val="22"/>
          <w:lang w:eastAsia="en-AU"/>
        </w:rPr>
      </w:pPr>
      <w:hyperlink w:anchor="_Toc517357552" w:history="1">
        <w:r w:rsidR="004A6658" w:rsidRPr="00746133">
          <w:rPr>
            <w:rStyle w:val="Hyperlink"/>
            <w:rFonts w:ascii="Times New Roman" w:hAnsi="Times New Roman"/>
            <w:noProof/>
          </w:rPr>
          <w:t>6</w:t>
        </w:r>
        <w:r w:rsidR="004A6658">
          <w:rPr>
            <w:rFonts w:asciiTheme="minorHAnsi" w:eastAsiaTheme="minorEastAsia" w:hAnsiTheme="minorHAnsi" w:cstheme="minorBidi"/>
            <w:b w:val="0"/>
            <w:noProof/>
            <w:sz w:val="22"/>
            <w:szCs w:val="22"/>
            <w:lang w:eastAsia="en-AU"/>
          </w:rPr>
          <w:tab/>
        </w:r>
        <w:r w:rsidR="004A6658" w:rsidRPr="00746133">
          <w:rPr>
            <w:rStyle w:val="Hyperlink"/>
            <w:rFonts w:ascii="Times New Roman" w:hAnsi="Times New Roman"/>
            <w:noProof/>
          </w:rPr>
          <w:t>Special meanings</w:t>
        </w:r>
        <w:r w:rsidR="004A6658">
          <w:rPr>
            <w:noProof/>
            <w:webHidden/>
          </w:rPr>
          <w:tab/>
        </w:r>
        <w:r w:rsidR="004A6658">
          <w:rPr>
            <w:noProof/>
            <w:webHidden/>
          </w:rPr>
          <w:fldChar w:fldCharType="begin"/>
        </w:r>
        <w:r w:rsidR="004A6658">
          <w:rPr>
            <w:noProof/>
            <w:webHidden/>
          </w:rPr>
          <w:instrText xml:space="preserve"> PAGEREF _Toc517357552 \h </w:instrText>
        </w:r>
        <w:r w:rsidR="004A6658">
          <w:rPr>
            <w:noProof/>
            <w:webHidden/>
          </w:rPr>
        </w:r>
        <w:r w:rsidR="004A6658">
          <w:rPr>
            <w:noProof/>
            <w:webHidden/>
          </w:rPr>
          <w:fldChar w:fldCharType="separate"/>
        </w:r>
        <w:r w:rsidR="005D3E26">
          <w:rPr>
            <w:noProof/>
            <w:webHidden/>
          </w:rPr>
          <w:t>20</w:t>
        </w:r>
        <w:r w:rsidR="004A6658">
          <w:rPr>
            <w:noProof/>
            <w:webHidden/>
          </w:rPr>
          <w:fldChar w:fldCharType="end"/>
        </w:r>
      </w:hyperlink>
    </w:p>
    <w:p w14:paraId="381B629F" w14:textId="77777777" w:rsidR="00052589" w:rsidRPr="0077712F" w:rsidRDefault="00052589">
      <w:pPr>
        <w:rPr>
          <w:rFonts w:ascii="Arial" w:hAnsi="Arial" w:cs="Arial"/>
          <w:sz w:val="22"/>
          <w:szCs w:val="22"/>
        </w:rPr>
        <w:sectPr w:rsidR="00052589" w:rsidRPr="0077712F">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425" w:footer="567" w:gutter="0"/>
          <w:cols w:space="720"/>
          <w:docGrid w:linePitch="313"/>
        </w:sectPr>
      </w:pPr>
      <w:r w:rsidRPr="0077712F">
        <w:rPr>
          <w:rFonts w:ascii="Arial" w:hAnsi="Arial" w:cs="Arial"/>
          <w:sz w:val="22"/>
          <w:szCs w:val="22"/>
        </w:rPr>
        <w:fldChar w:fldCharType="end"/>
      </w:r>
    </w:p>
    <w:p w14:paraId="0DA34941" w14:textId="77777777" w:rsidR="008C7977" w:rsidRPr="0077712F" w:rsidRDefault="008C7977">
      <w:pPr>
        <w:spacing w:after="240"/>
        <w:rPr>
          <w:bCs/>
          <w:sz w:val="22"/>
          <w:szCs w:val="22"/>
        </w:rPr>
      </w:pPr>
    </w:p>
    <w:p w14:paraId="7ED79061" w14:textId="137581CB" w:rsidR="00052589" w:rsidRPr="0077712F" w:rsidRDefault="00052589">
      <w:pPr>
        <w:pStyle w:val="Heading1"/>
        <w:rPr>
          <w:rFonts w:ascii="Times New Roman" w:hAnsi="Times New Roman"/>
          <w:szCs w:val="28"/>
        </w:rPr>
      </w:pPr>
      <w:bookmarkStart w:id="0" w:name="_Toc52592422"/>
      <w:bookmarkStart w:id="1" w:name="_Toc183235188"/>
      <w:bookmarkStart w:id="2" w:name="_Toc517357529"/>
      <w:r w:rsidRPr="0077712F">
        <w:rPr>
          <w:rFonts w:ascii="Times New Roman" w:hAnsi="Times New Roman"/>
          <w:szCs w:val="28"/>
        </w:rPr>
        <w:t xml:space="preserve">About the </w:t>
      </w:r>
      <w:r w:rsidR="0014378C" w:rsidRPr="0077712F">
        <w:rPr>
          <w:rFonts w:ascii="Times New Roman" w:hAnsi="Times New Roman"/>
          <w:szCs w:val="28"/>
        </w:rPr>
        <w:t>Telstra Business SIP</w:t>
      </w:r>
      <w:r w:rsidR="00452014" w:rsidRPr="00863113">
        <w:rPr>
          <w:rFonts w:ascii="Times New Roman" w:hAnsi="Times New Roman"/>
          <w:szCs w:val="28"/>
          <w:vertAlign w:val="superscript"/>
        </w:rPr>
        <w:t>®</w:t>
      </w:r>
      <w:r w:rsidRPr="0077712F">
        <w:rPr>
          <w:rFonts w:ascii="Times New Roman" w:hAnsi="Times New Roman"/>
          <w:szCs w:val="28"/>
        </w:rPr>
        <w:t xml:space="preserve"> section</w:t>
      </w:r>
      <w:bookmarkEnd w:id="0"/>
      <w:bookmarkEnd w:id="1"/>
      <w:bookmarkEnd w:id="2"/>
    </w:p>
    <w:p w14:paraId="2ECAD612" w14:textId="77777777" w:rsidR="00052589" w:rsidRPr="0077712F" w:rsidRDefault="00052589">
      <w:pPr>
        <w:pStyle w:val="Indent1"/>
        <w:rPr>
          <w:rFonts w:ascii="Times New Roman" w:hAnsi="Times New Roman" w:cs="Times New Roman"/>
          <w:sz w:val="22"/>
          <w:szCs w:val="22"/>
        </w:rPr>
      </w:pPr>
      <w:bookmarkStart w:id="3" w:name="_Toc52592423"/>
      <w:bookmarkStart w:id="4" w:name="_Toc183235189"/>
      <w:bookmarkStart w:id="5" w:name="_Toc517357530"/>
      <w:r w:rsidRPr="0077712F">
        <w:rPr>
          <w:rFonts w:ascii="Times New Roman" w:hAnsi="Times New Roman" w:cs="Times New Roman"/>
          <w:sz w:val="22"/>
          <w:szCs w:val="22"/>
        </w:rPr>
        <w:t>Our Customer Terms</w:t>
      </w:r>
      <w:bookmarkEnd w:id="3"/>
      <w:bookmarkEnd w:id="4"/>
      <w:bookmarkEnd w:id="5"/>
    </w:p>
    <w:p w14:paraId="36833BB1" w14:textId="2FCC4310" w:rsidR="00052589" w:rsidRPr="00996CC4" w:rsidRDefault="00052589" w:rsidP="002802DA">
      <w:pPr>
        <w:pStyle w:val="Heading2"/>
        <w:rPr>
          <w:sz w:val="22"/>
          <w:szCs w:val="22"/>
        </w:rPr>
      </w:pPr>
      <w:r w:rsidRPr="00996CC4">
        <w:rPr>
          <w:sz w:val="22"/>
          <w:szCs w:val="22"/>
        </w:rPr>
        <w:t xml:space="preserve">This is the </w:t>
      </w:r>
      <w:r w:rsidR="0014378C" w:rsidRPr="00996CC4">
        <w:rPr>
          <w:sz w:val="22"/>
          <w:szCs w:val="22"/>
        </w:rPr>
        <w:t>Telstra Business SIP</w:t>
      </w:r>
      <w:r w:rsidR="00452014" w:rsidRPr="000617C3">
        <w:rPr>
          <w:sz w:val="22"/>
          <w:szCs w:val="22"/>
          <w:vertAlign w:val="superscript"/>
        </w:rPr>
        <w:t>®</w:t>
      </w:r>
      <w:r w:rsidRPr="00996CC4">
        <w:rPr>
          <w:sz w:val="22"/>
          <w:szCs w:val="22"/>
        </w:rPr>
        <w:t xml:space="preserve"> </w:t>
      </w:r>
      <w:r w:rsidR="00452014" w:rsidRPr="00996CC4">
        <w:rPr>
          <w:sz w:val="22"/>
          <w:szCs w:val="22"/>
        </w:rPr>
        <w:t>(“</w:t>
      </w:r>
      <w:r w:rsidR="00452014" w:rsidRPr="00996CC4">
        <w:rPr>
          <w:b/>
          <w:sz w:val="22"/>
          <w:szCs w:val="22"/>
        </w:rPr>
        <w:t>Service</w:t>
      </w:r>
      <w:r w:rsidR="00452014" w:rsidRPr="00996CC4">
        <w:rPr>
          <w:sz w:val="22"/>
          <w:szCs w:val="22"/>
        </w:rPr>
        <w:t xml:space="preserve">”) </w:t>
      </w:r>
      <w:r w:rsidRPr="00996CC4">
        <w:rPr>
          <w:sz w:val="22"/>
          <w:szCs w:val="22"/>
        </w:rPr>
        <w:t>section of Our Customer Terms.</w:t>
      </w:r>
    </w:p>
    <w:p w14:paraId="6395D642" w14:textId="29EDE34A" w:rsidR="00052589" w:rsidRPr="00996CC4" w:rsidRDefault="00483569">
      <w:pPr>
        <w:pStyle w:val="Heading2"/>
        <w:rPr>
          <w:sz w:val="22"/>
          <w:szCs w:val="22"/>
        </w:rPr>
      </w:pPr>
      <w:hyperlink r:id="rId19" w:history="1">
        <w:r w:rsidR="00052589" w:rsidRPr="00996CC4">
          <w:rPr>
            <w:rStyle w:val="Hyperlink"/>
            <w:sz w:val="22"/>
            <w:szCs w:val="22"/>
          </w:rPr>
          <w:t>The General Terms of Our Customer Terms</w:t>
        </w:r>
      </w:hyperlink>
      <w:r w:rsidR="00052589" w:rsidRPr="00996CC4">
        <w:rPr>
          <w:sz w:val="22"/>
          <w:szCs w:val="22"/>
        </w:rPr>
        <w:t xml:space="preserve"> apply</w:t>
      </w:r>
      <w:r w:rsidR="00DD3ED7" w:rsidRPr="00996CC4">
        <w:rPr>
          <w:sz w:val="22"/>
          <w:szCs w:val="22"/>
        </w:rPr>
        <w:t xml:space="preserve"> unless you have entered into a separate agreement with us which excludes the General Terms of Our Customer Terms</w:t>
      </w:r>
      <w:r w:rsidR="00052589" w:rsidRPr="00996CC4">
        <w:rPr>
          <w:sz w:val="22"/>
          <w:szCs w:val="22"/>
        </w:rPr>
        <w:t>.</w:t>
      </w:r>
    </w:p>
    <w:p w14:paraId="06497D78" w14:textId="451ED5FD" w:rsidR="00052589" w:rsidRPr="00996CC4" w:rsidRDefault="00052589">
      <w:pPr>
        <w:pStyle w:val="Indent1"/>
        <w:rPr>
          <w:rFonts w:ascii="Times New Roman" w:hAnsi="Times New Roman" w:cs="Times New Roman"/>
          <w:sz w:val="22"/>
          <w:szCs w:val="22"/>
        </w:rPr>
      </w:pPr>
      <w:bookmarkStart w:id="6" w:name="_Toc52592424"/>
      <w:bookmarkStart w:id="7" w:name="_Toc183235190"/>
      <w:bookmarkStart w:id="8" w:name="_Toc517357531"/>
      <w:r w:rsidRPr="00996CC4">
        <w:rPr>
          <w:rFonts w:ascii="Times New Roman" w:hAnsi="Times New Roman" w:cs="Times New Roman"/>
          <w:sz w:val="22"/>
          <w:szCs w:val="22"/>
        </w:rPr>
        <w:t>Inconsistencies</w:t>
      </w:r>
      <w:bookmarkEnd w:id="6"/>
      <w:bookmarkEnd w:id="7"/>
      <w:bookmarkEnd w:id="8"/>
    </w:p>
    <w:p w14:paraId="4C5F0FC1" w14:textId="38CE842A" w:rsidR="00052589" w:rsidRPr="00996CC4" w:rsidRDefault="00052589">
      <w:pPr>
        <w:pStyle w:val="Heading2"/>
        <w:rPr>
          <w:sz w:val="22"/>
          <w:szCs w:val="22"/>
        </w:rPr>
      </w:pPr>
      <w:r w:rsidRPr="00996CC4">
        <w:rPr>
          <w:sz w:val="22"/>
          <w:szCs w:val="22"/>
        </w:rPr>
        <w:t xml:space="preserve">If the General Terms of Our Customer Terms </w:t>
      </w:r>
      <w:r w:rsidR="00C9106C" w:rsidRPr="00996CC4">
        <w:rPr>
          <w:sz w:val="22"/>
          <w:szCs w:val="22"/>
        </w:rPr>
        <w:t xml:space="preserve">or your separate agreement with us is </w:t>
      </w:r>
      <w:r w:rsidRPr="00996CC4">
        <w:rPr>
          <w:sz w:val="22"/>
          <w:szCs w:val="22"/>
        </w:rPr>
        <w:t xml:space="preserve">inconsistent with </w:t>
      </w:r>
      <w:r w:rsidR="007C0ED4" w:rsidRPr="00996CC4">
        <w:rPr>
          <w:sz w:val="22"/>
          <w:szCs w:val="22"/>
        </w:rPr>
        <w:t xml:space="preserve">a term </w:t>
      </w:r>
      <w:r w:rsidRPr="00996CC4">
        <w:rPr>
          <w:sz w:val="22"/>
          <w:szCs w:val="22"/>
        </w:rPr>
        <w:t xml:space="preserve">in </w:t>
      </w:r>
      <w:r w:rsidR="00452014" w:rsidRPr="00996CC4">
        <w:rPr>
          <w:sz w:val="22"/>
          <w:szCs w:val="22"/>
        </w:rPr>
        <w:t xml:space="preserve">this </w:t>
      </w:r>
      <w:r w:rsidRPr="00996CC4">
        <w:rPr>
          <w:sz w:val="22"/>
          <w:szCs w:val="22"/>
        </w:rPr>
        <w:t xml:space="preserve">section, then </w:t>
      </w:r>
      <w:r w:rsidR="00452014" w:rsidRPr="00996CC4">
        <w:rPr>
          <w:sz w:val="22"/>
          <w:szCs w:val="22"/>
        </w:rPr>
        <w:t xml:space="preserve">this </w:t>
      </w:r>
      <w:r w:rsidRPr="00996CC4">
        <w:rPr>
          <w:sz w:val="22"/>
          <w:szCs w:val="22"/>
        </w:rPr>
        <w:t>section applies instead to the extent of the inconsistency.</w:t>
      </w:r>
    </w:p>
    <w:p w14:paraId="75EC2A90" w14:textId="30B7F338" w:rsidR="00052589" w:rsidRPr="00996CC4" w:rsidRDefault="00052589">
      <w:pPr>
        <w:pStyle w:val="Heading2"/>
        <w:rPr>
          <w:sz w:val="22"/>
          <w:szCs w:val="22"/>
        </w:rPr>
      </w:pPr>
      <w:r w:rsidRPr="00996CC4">
        <w:rPr>
          <w:sz w:val="22"/>
          <w:szCs w:val="22"/>
        </w:rPr>
        <w:t xml:space="preserve">If a provision of </w:t>
      </w:r>
      <w:r w:rsidR="00452014" w:rsidRPr="00996CC4">
        <w:rPr>
          <w:sz w:val="22"/>
          <w:szCs w:val="22"/>
        </w:rPr>
        <w:t>this</w:t>
      </w:r>
      <w:r w:rsidRPr="00996CC4">
        <w:rPr>
          <w:sz w:val="22"/>
          <w:szCs w:val="22"/>
        </w:rPr>
        <w:t xml:space="preserve"> section gives us the right to suspend or terminate all or part of your </w:t>
      </w:r>
      <w:r w:rsidR="00452014" w:rsidRPr="00996CC4">
        <w:rPr>
          <w:sz w:val="22"/>
          <w:szCs w:val="22"/>
        </w:rPr>
        <w:t>Service</w:t>
      </w:r>
      <w:r w:rsidRPr="00996CC4">
        <w:rPr>
          <w:sz w:val="22"/>
          <w:szCs w:val="22"/>
        </w:rPr>
        <w:t xml:space="preserve">, that right is in addition to our rights to suspend or terminate your </w:t>
      </w:r>
      <w:r w:rsidR="00452014" w:rsidRPr="00996CC4">
        <w:rPr>
          <w:sz w:val="22"/>
          <w:szCs w:val="22"/>
        </w:rPr>
        <w:t xml:space="preserve">Service </w:t>
      </w:r>
      <w:r w:rsidRPr="00996CC4">
        <w:rPr>
          <w:sz w:val="22"/>
          <w:szCs w:val="22"/>
        </w:rPr>
        <w:t>under the General Terms</w:t>
      </w:r>
      <w:r w:rsidR="00C9106C" w:rsidRPr="00996CC4">
        <w:rPr>
          <w:sz w:val="22"/>
          <w:szCs w:val="22"/>
        </w:rPr>
        <w:t xml:space="preserve"> or your separate agreement with us</w:t>
      </w:r>
      <w:r w:rsidRPr="00996CC4">
        <w:rPr>
          <w:sz w:val="22"/>
          <w:szCs w:val="22"/>
        </w:rPr>
        <w:t>.</w:t>
      </w:r>
    </w:p>
    <w:p w14:paraId="0029D326" w14:textId="74BA5B90" w:rsidR="00AE49DD" w:rsidRPr="0077712F" w:rsidRDefault="00AE49DD" w:rsidP="00AE49DD">
      <w:pPr>
        <w:pStyle w:val="Heading1"/>
        <w:rPr>
          <w:rFonts w:ascii="Times New Roman" w:hAnsi="Times New Roman"/>
          <w:szCs w:val="28"/>
        </w:rPr>
      </w:pPr>
      <w:bookmarkStart w:id="9" w:name="_Toc149977016"/>
      <w:bookmarkStart w:id="10" w:name="_Toc149977061"/>
      <w:bookmarkStart w:id="11" w:name="_Toc149977094"/>
      <w:bookmarkStart w:id="12" w:name="_Toc149977127"/>
      <w:bookmarkStart w:id="13" w:name="_Toc517357532"/>
      <w:bookmarkStart w:id="14" w:name="_Ref226886675"/>
      <w:bookmarkEnd w:id="9"/>
      <w:bookmarkEnd w:id="10"/>
      <w:bookmarkEnd w:id="11"/>
      <w:bookmarkEnd w:id="12"/>
      <w:r w:rsidRPr="0077712F">
        <w:rPr>
          <w:rFonts w:ascii="Times New Roman" w:hAnsi="Times New Roman"/>
          <w:szCs w:val="28"/>
        </w:rPr>
        <w:t>Telstra Business SIP</w:t>
      </w:r>
      <w:r w:rsidR="00452014" w:rsidRPr="00863113">
        <w:rPr>
          <w:rFonts w:ascii="Times New Roman" w:hAnsi="Times New Roman"/>
          <w:szCs w:val="28"/>
          <w:vertAlign w:val="superscript"/>
        </w:rPr>
        <w:t>®</w:t>
      </w:r>
      <w:bookmarkEnd w:id="13"/>
    </w:p>
    <w:p w14:paraId="5F95FD98" w14:textId="2C579C9F" w:rsidR="00AE49DD" w:rsidRPr="00996CC4" w:rsidRDefault="00AE49DD" w:rsidP="00AE49DD">
      <w:pPr>
        <w:pStyle w:val="Indent1"/>
        <w:rPr>
          <w:rFonts w:ascii="Times New Roman" w:hAnsi="Times New Roman" w:cs="Times New Roman"/>
          <w:sz w:val="22"/>
          <w:szCs w:val="22"/>
        </w:rPr>
      </w:pPr>
      <w:bookmarkStart w:id="15" w:name="_Toc517357533"/>
      <w:r w:rsidRPr="00996CC4">
        <w:rPr>
          <w:rFonts w:ascii="Times New Roman" w:hAnsi="Times New Roman" w:cs="Times New Roman"/>
          <w:sz w:val="22"/>
          <w:szCs w:val="22"/>
        </w:rPr>
        <w:t>What is Telstra Business SIP</w:t>
      </w:r>
      <w:r w:rsidR="00452014" w:rsidRPr="00863113">
        <w:rPr>
          <w:rFonts w:ascii="Times New Roman" w:hAnsi="Times New Roman" w:cs="Times New Roman"/>
          <w:sz w:val="22"/>
          <w:szCs w:val="22"/>
          <w:vertAlign w:val="superscript"/>
        </w:rPr>
        <w:t>®</w:t>
      </w:r>
      <w:r w:rsidRPr="00996CC4">
        <w:rPr>
          <w:rFonts w:ascii="Times New Roman" w:hAnsi="Times New Roman" w:cs="Times New Roman"/>
          <w:sz w:val="22"/>
          <w:szCs w:val="22"/>
        </w:rPr>
        <w:t>?</w:t>
      </w:r>
      <w:bookmarkEnd w:id="15"/>
    </w:p>
    <w:p w14:paraId="07193042" w14:textId="4D7F4F1D" w:rsidR="00871BB0" w:rsidRPr="00996CC4" w:rsidRDefault="00871BB0" w:rsidP="00AE49DD">
      <w:pPr>
        <w:pStyle w:val="Heading2"/>
        <w:rPr>
          <w:sz w:val="22"/>
          <w:szCs w:val="22"/>
        </w:rPr>
      </w:pPr>
      <w:r w:rsidRPr="00996CC4">
        <w:rPr>
          <w:iCs/>
          <w:sz w:val="22"/>
          <w:szCs w:val="22"/>
        </w:rPr>
        <w:t xml:space="preserve">The </w:t>
      </w:r>
      <w:r w:rsidR="00452014" w:rsidRPr="00996CC4">
        <w:rPr>
          <w:iCs/>
          <w:sz w:val="22"/>
          <w:szCs w:val="22"/>
        </w:rPr>
        <w:t>S</w:t>
      </w:r>
      <w:r w:rsidRPr="00996CC4">
        <w:rPr>
          <w:iCs/>
          <w:sz w:val="22"/>
          <w:szCs w:val="22"/>
        </w:rPr>
        <w:t xml:space="preserve">ervice </w:t>
      </w:r>
      <w:r w:rsidR="00AF6EE6" w:rsidRPr="00996CC4">
        <w:rPr>
          <w:iCs/>
          <w:sz w:val="22"/>
          <w:szCs w:val="22"/>
        </w:rPr>
        <w:t>provides you with</w:t>
      </w:r>
      <w:r w:rsidRPr="00996CC4">
        <w:rPr>
          <w:iCs/>
          <w:sz w:val="22"/>
          <w:szCs w:val="22"/>
        </w:rPr>
        <w:t xml:space="preserve"> a</w:t>
      </w:r>
      <w:r w:rsidR="00E32A24" w:rsidRPr="00996CC4">
        <w:rPr>
          <w:iCs/>
          <w:sz w:val="22"/>
          <w:szCs w:val="22"/>
        </w:rPr>
        <w:t>n Internet Protocol (</w:t>
      </w:r>
      <w:r w:rsidR="00E32A24" w:rsidRPr="00996CC4">
        <w:rPr>
          <w:b/>
          <w:iCs/>
          <w:sz w:val="22"/>
          <w:szCs w:val="22"/>
        </w:rPr>
        <w:t>IP</w:t>
      </w:r>
      <w:r w:rsidR="00E32A24" w:rsidRPr="00996CC4">
        <w:rPr>
          <w:iCs/>
          <w:sz w:val="22"/>
          <w:szCs w:val="22"/>
        </w:rPr>
        <w:t>)</w:t>
      </w:r>
      <w:r w:rsidR="006C51B6" w:rsidRPr="00996CC4">
        <w:rPr>
          <w:iCs/>
          <w:sz w:val="22"/>
          <w:szCs w:val="22"/>
        </w:rPr>
        <w:t xml:space="preserve"> </w:t>
      </w:r>
      <w:r w:rsidRPr="00996CC4">
        <w:rPr>
          <w:iCs/>
          <w:sz w:val="22"/>
          <w:szCs w:val="22"/>
        </w:rPr>
        <w:t xml:space="preserve">voice service to enable you to connect and operate </w:t>
      </w:r>
      <w:r w:rsidR="006C51B6" w:rsidRPr="00996CC4">
        <w:rPr>
          <w:iCs/>
          <w:sz w:val="22"/>
          <w:szCs w:val="22"/>
        </w:rPr>
        <w:t xml:space="preserve">a </w:t>
      </w:r>
      <w:r w:rsidR="006B2F49" w:rsidRPr="00996CC4">
        <w:rPr>
          <w:iCs/>
          <w:sz w:val="22"/>
          <w:szCs w:val="22"/>
        </w:rPr>
        <w:t xml:space="preserve">fixed </w:t>
      </w:r>
      <w:r w:rsidR="006C51B6" w:rsidRPr="00996CC4">
        <w:rPr>
          <w:iCs/>
          <w:sz w:val="22"/>
          <w:szCs w:val="22"/>
        </w:rPr>
        <w:t xml:space="preserve">voice </w:t>
      </w:r>
      <w:r w:rsidR="006B2F49" w:rsidRPr="00996CC4">
        <w:rPr>
          <w:iCs/>
          <w:sz w:val="22"/>
          <w:szCs w:val="22"/>
        </w:rPr>
        <w:t>tele</w:t>
      </w:r>
      <w:r w:rsidRPr="00996CC4">
        <w:rPr>
          <w:iCs/>
          <w:sz w:val="22"/>
          <w:szCs w:val="22"/>
        </w:rPr>
        <w:t xml:space="preserve">phone system over an active </w:t>
      </w:r>
      <w:r w:rsidR="006935C9" w:rsidRPr="00996CC4">
        <w:rPr>
          <w:iCs/>
          <w:sz w:val="22"/>
          <w:szCs w:val="22"/>
        </w:rPr>
        <w:t>broadband</w:t>
      </w:r>
      <w:r w:rsidRPr="00996CC4">
        <w:rPr>
          <w:iCs/>
          <w:sz w:val="22"/>
          <w:szCs w:val="22"/>
        </w:rPr>
        <w:t xml:space="preserve"> connection. </w:t>
      </w:r>
    </w:p>
    <w:p w14:paraId="4A804175" w14:textId="6063F8F2" w:rsidR="00871BB0" w:rsidRPr="00996CC4" w:rsidRDefault="00452014" w:rsidP="00AE49DD">
      <w:pPr>
        <w:pStyle w:val="Heading2"/>
        <w:rPr>
          <w:sz w:val="22"/>
          <w:szCs w:val="22"/>
        </w:rPr>
      </w:pPr>
      <w:r w:rsidRPr="00996CC4">
        <w:rPr>
          <w:sz w:val="22"/>
          <w:szCs w:val="22"/>
        </w:rPr>
        <w:t>The</w:t>
      </w:r>
      <w:r w:rsidR="00871BB0" w:rsidRPr="00996CC4">
        <w:rPr>
          <w:sz w:val="22"/>
          <w:szCs w:val="22"/>
        </w:rPr>
        <w:t xml:space="preserve"> </w:t>
      </w:r>
      <w:r w:rsidRPr="00996CC4">
        <w:rPr>
          <w:sz w:val="22"/>
          <w:szCs w:val="22"/>
        </w:rPr>
        <w:t xml:space="preserve">Service is </w:t>
      </w:r>
      <w:r w:rsidR="006C51B6" w:rsidRPr="00996CC4">
        <w:rPr>
          <w:sz w:val="22"/>
          <w:szCs w:val="22"/>
        </w:rPr>
        <w:t xml:space="preserve">provided using </w:t>
      </w:r>
      <w:r w:rsidR="00871BB0" w:rsidRPr="00996CC4">
        <w:rPr>
          <w:sz w:val="22"/>
          <w:szCs w:val="22"/>
        </w:rPr>
        <w:t>Session Initiation Protocol (</w:t>
      </w:r>
      <w:r w:rsidR="00871BB0" w:rsidRPr="00996CC4">
        <w:rPr>
          <w:b/>
          <w:sz w:val="22"/>
          <w:szCs w:val="22"/>
        </w:rPr>
        <w:t>SIP</w:t>
      </w:r>
      <w:r w:rsidR="00871BB0" w:rsidRPr="00996CC4">
        <w:rPr>
          <w:sz w:val="22"/>
          <w:szCs w:val="22"/>
        </w:rPr>
        <w:t>)</w:t>
      </w:r>
      <w:r w:rsidR="006C51B6" w:rsidRPr="00996CC4">
        <w:rPr>
          <w:sz w:val="22"/>
          <w:szCs w:val="22"/>
        </w:rPr>
        <w:t xml:space="preserve"> delivered </w:t>
      </w:r>
      <w:r w:rsidR="00AB1A67" w:rsidRPr="00996CC4">
        <w:rPr>
          <w:sz w:val="22"/>
          <w:szCs w:val="22"/>
        </w:rPr>
        <w:t xml:space="preserve">as voice lines </w:t>
      </w:r>
      <w:r w:rsidR="006C51B6" w:rsidRPr="00996CC4">
        <w:rPr>
          <w:sz w:val="22"/>
          <w:szCs w:val="22"/>
        </w:rPr>
        <w:t>over a SIP trunk.</w:t>
      </w:r>
    </w:p>
    <w:p w14:paraId="44C4E178" w14:textId="6BDFD920" w:rsidR="00831DE0" w:rsidRPr="00996CC4" w:rsidRDefault="00452014" w:rsidP="00AE49DD">
      <w:pPr>
        <w:pStyle w:val="Heading2"/>
        <w:rPr>
          <w:sz w:val="22"/>
          <w:szCs w:val="22"/>
        </w:rPr>
      </w:pPr>
      <w:r w:rsidRPr="00996CC4">
        <w:rPr>
          <w:iCs/>
          <w:sz w:val="22"/>
          <w:szCs w:val="22"/>
        </w:rPr>
        <w:t>The Service</w:t>
      </w:r>
      <w:r w:rsidR="006C51B6" w:rsidRPr="00996CC4">
        <w:rPr>
          <w:iCs/>
          <w:sz w:val="22"/>
          <w:szCs w:val="22"/>
        </w:rPr>
        <w:t xml:space="preserve"> consists of:</w:t>
      </w:r>
    </w:p>
    <w:p w14:paraId="501CA36B" w14:textId="59927305" w:rsidR="006C51B6" w:rsidRPr="00996CC4" w:rsidRDefault="006C51B6" w:rsidP="00452014">
      <w:pPr>
        <w:pStyle w:val="Heading3"/>
        <w:rPr>
          <w:sz w:val="22"/>
          <w:szCs w:val="22"/>
        </w:rPr>
      </w:pPr>
      <w:r w:rsidRPr="00996CC4">
        <w:rPr>
          <w:sz w:val="22"/>
          <w:szCs w:val="22"/>
        </w:rPr>
        <w:t>SIP trunk phone numbers:</w:t>
      </w:r>
    </w:p>
    <w:p w14:paraId="76CAB519" w14:textId="413CFBC7" w:rsidR="006C51B6" w:rsidRPr="00996CC4" w:rsidRDefault="006B2F49" w:rsidP="00452014">
      <w:pPr>
        <w:pStyle w:val="Heading4"/>
        <w:rPr>
          <w:sz w:val="22"/>
          <w:szCs w:val="22"/>
        </w:rPr>
      </w:pPr>
      <w:r w:rsidRPr="00996CC4">
        <w:rPr>
          <w:sz w:val="22"/>
          <w:szCs w:val="22"/>
        </w:rPr>
        <w:t>100 number range (in-dial)</w:t>
      </w:r>
      <w:r w:rsidR="00AB1A67" w:rsidRPr="00996CC4">
        <w:rPr>
          <w:sz w:val="22"/>
          <w:szCs w:val="22"/>
        </w:rPr>
        <w:t xml:space="preserve">; and </w:t>
      </w:r>
      <w:r w:rsidR="00996CC4">
        <w:rPr>
          <w:sz w:val="22"/>
          <w:szCs w:val="22"/>
        </w:rPr>
        <w:t xml:space="preserve">/ </w:t>
      </w:r>
      <w:r w:rsidR="00AB1A67" w:rsidRPr="00996CC4">
        <w:rPr>
          <w:sz w:val="22"/>
          <w:szCs w:val="22"/>
        </w:rPr>
        <w:t>or</w:t>
      </w:r>
    </w:p>
    <w:p w14:paraId="4E5E2B50" w14:textId="2ADB7C51" w:rsidR="006C51B6" w:rsidRPr="00996CC4" w:rsidRDefault="002D6556" w:rsidP="00452014">
      <w:pPr>
        <w:pStyle w:val="Heading4"/>
        <w:rPr>
          <w:sz w:val="22"/>
          <w:szCs w:val="22"/>
        </w:rPr>
      </w:pPr>
      <w:r w:rsidRPr="00996CC4">
        <w:rPr>
          <w:sz w:val="22"/>
          <w:szCs w:val="22"/>
        </w:rPr>
        <w:t xml:space="preserve">individual </w:t>
      </w:r>
      <w:r w:rsidR="00AB1A67" w:rsidRPr="00996CC4">
        <w:rPr>
          <w:sz w:val="22"/>
          <w:szCs w:val="22"/>
        </w:rPr>
        <w:t xml:space="preserve">single phone </w:t>
      </w:r>
      <w:proofErr w:type="gramStart"/>
      <w:r w:rsidR="00AB1A67" w:rsidRPr="00996CC4">
        <w:rPr>
          <w:sz w:val="22"/>
          <w:szCs w:val="22"/>
        </w:rPr>
        <w:t>numbers</w:t>
      </w:r>
      <w:r w:rsidR="00996CC4">
        <w:rPr>
          <w:sz w:val="22"/>
          <w:szCs w:val="22"/>
        </w:rPr>
        <w:t>;</w:t>
      </w:r>
      <w:proofErr w:type="gramEnd"/>
    </w:p>
    <w:p w14:paraId="380EC1E1" w14:textId="5B93DEA7" w:rsidR="006C51B6" w:rsidRPr="00996CC4" w:rsidRDefault="006C51B6" w:rsidP="00452014">
      <w:pPr>
        <w:pStyle w:val="Heading3"/>
        <w:rPr>
          <w:sz w:val="22"/>
          <w:szCs w:val="22"/>
        </w:rPr>
      </w:pPr>
      <w:r w:rsidRPr="00996CC4">
        <w:rPr>
          <w:sz w:val="22"/>
          <w:szCs w:val="22"/>
        </w:rPr>
        <w:t>SIP tr</w:t>
      </w:r>
      <w:r w:rsidR="00AB1A67" w:rsidRPr="00996CC4">
        <w:rPr>
          <w:sz w:val="22"/>
          <w:szCs w:val="22"/>
        </w:rPr>
        <w:t xml:space="preserve">unk/voice line </w:t>
      </w:r>
      <w:r w:rsidRPr="00996CC4">
        <w:rPr>
          <w:sz w:val="22"/>
          <w:szCs w:val="22"/>
        </w:rPr>
        <w:t xml:space="preserve">calling </w:t>
      </w:r>
      <w:proofErr w:type="gramStart"/>
      <w:r w:rsidRPr="00996CC4">
        <w:rPr>
          <w:sz w:val="22"/>
          <w:szCs w:val="22"/>
        </w:rPr>
        <w:t>capacity</w:t>
      </w:r>
      <w:r w:rsidR="00996CC4">
        <w:rPr>
          <w:sz w:val="22"/>
          <w:szCs w:val="22"/>
        </w:rPr>
        <w:t>;</w:t>
      </w:r>
      <w:proofErr w:type="gramEnd"/>
    </w:p>
    <w:p w14:paraId="49F985FA" w14:textId="52D192F2" w:rsidR="006C51B6" w:rsidRPr="00996CC4" w:rsidRDefault="00452014" w:rsidP="00452014">
      <w:pPr>
        <w:pStyle w:val="Heading3"/>
        <w:rPr>
          <w:sz w:val="22"/>
          <w:szCs w:val="22"/>
        </w:rPr>
      </w:pPr>
      <w:r w:rsidRPr="00996CC4">
        <w:rPr>
          <w:sz w:val="22"/>
          <w:szCs w:val="22"/>
        </w:rPr>
        <w:t xml:space="preserve">a </w:t>
      </w:r>
      <w:r w:rsidR="0048787B" w:rsidRPr="00996CC4">
        <w:rPr>
          <w:sz w:val="22"/>
          <w:szCs w:val="22"/>
        </w:rPr>
        <w:t xml:space="preserve">Telstra provided </w:t>
      </w:r>
      <w:r w:rsidR="00CE67A9" w:rsidRPr="00996CC4">
        <w:rPr>
          <w:sz w:val="22"/>
          <w:szCs w:val="22"/>
        </w:rPr>
        <w:t>SIP Network Termination Unit (</w:t>
      </w:r>
      <w:r w:rsidR="00CE67A9" w:rsidRPr="00996CC4">
        <w:rPr>
          <w:b/>
          <w:sz w:val="22"/>
          <w:szCs w:val="22"/>
        </w:rPr>
        <w:t>NTU</w:t>
      </w:r>
      <w:r w:rsidR="00CE67A9" w:rsidRPr="00996CC4">
        <w:rPr>
          <w:sz w:val="22"/>
          <w:szCs w:val="22"/>
        </w:rPr>
        <w:t xml:space="preserve">) with or without an </w:t>
      </w:r>
      <w:r w:rsidR="001E2E92" w:rsidRPr="00996CC4">
        <w:rPr>
          <w:sz w:val="22"/>
          <w:szCs w:val="22"/>
        </w:rPr>
        <w:t>Integrated Services Digital Network (</w:t>
      </w:r>
      <w:r w:rsidR="00CE67A9" w:rsidRPr="00996CC4">
        <w:rPr>
          <w:b/>
          <w:sz w:val="22"/>
          <w:szCs w:val="22"/>
        </w:rPr>
        <w:t>ISDN</w:t>
      </w:r>
      <w:r w:rsidR="001E2E92" w:rsidRPr="00996CC4">
        <w:rPr>
          <w:sz w:val="22"/>
          <w:szCs w:val="22"/>
        </w:rPr>
        <w:t>)</w:t>
      </w:r>
      <w:r w:rsidR="00CE67A9" w:rsidRPr="00996CC4">
        <w:rPr>
          <w:sz w:val="22"/>
          <w:szCs w:val="22"/>
        </w:rPr>
        <w:t xml:space="preserve"> interface to connect to your fixed voice telephone </w:t>
      </w:r>
      <w:proofErr w:type="gramStart"/>
      <w:r w:rsidR="00CE67A9" w:rsidRPr="00996CC4">
        <w:rPr>
          <w:sz w:val="22"/>
          <w:szCs w:val="22"/>
        </w:rPr>
        <w:t>system</w:t>
      </w:r>
      <w:r w:rsidR="00996CC4">
        <w:rPr>
          <w:sz w:val="22"/>
          <w:szCs w:val="22"/>
        </w:rPr>
        <w:t>;</w:t>
      </w:r>
      <w:proofErr w:type="gramEnd"/>
    </w:p>
    <w:p w14:paraId="3574B8DA" w14:textId="4CFF256E" w:rsidR="006C51B6" w:rsidRPr="00996CC4" w:rsidRDefault="00452014" w:rsidP="00452014">
      <w:pPr>
        <w:pStyle w:val="Heading3"/>
        <w:rPr>
          <w:sz w:val="22"/>
          <w:szCs w:val="22"/>
        </w:rPr>
      </w:pPr>
      <w:r w:rsidRPr="00996CC4">
        <w:rPr>
          <w:sz w:val="22"/>
          <w:szCs w:val="22"/>
        </w:rPr>
        <w:t xml:space="preserve">optional analogue </w:t>
      </w:r>
      <w:r w:rsidR="00E32A24" w:rsidRPr="00996CC4">
        <w:rPr>
          <w:sz w:val="22"/>
          <w:szCs w:val="22"/>
        </w:rPr>
        <w:t>phone numbers (individual</w:t>
      </w:r>
      <w:r w:rsidR="00B1393A" w:rsidRPr="00996CC4">
        <w:rPr>
          <w:sz w:val="22"/>
          <w:szCs w:val="22"/>
        </w:rPr>
        <w:t xml:space="preserve"> single</w:t>
      </w:r>
      <w:r w:rsidR="006935C9" w:rsidRPr="00996CC4">
        <w:rPr>
          <w:sz w:val="22"/>
          <w:szCs w:val="22"/>
        </w:rPr>
        <w:t xml:space="preserve"> phone</w:t>
      </w:r>
      <w:r w:rsidR="00E32A24" w:rsidRPr="00996CC4">
        <w:rPr>
          <w:sz w:val="22"/>
          <w:szCs w:val="22"/>
        </w:rPr>
        <w:t xml:space="preserve"> numbers only</w:t>
      </w:r>
      <w:proofErr w:type="gramStart"/>
      <w:r w:rsidR="00E32A24" w:rsidRPr="00996CC4">
        <w:rPr>
          <w:sz w:val="22"/>
          <w:szCs w:val="22"/>
        </w:rPr>
        <w:t>)</w:t>
      </w:r>
      <w:r w:rsidR="00996CC4">
        <w:rPr>
          <w:sz w:val="22"/>
          <w:szCs w:val="22"/>
        </w:rPr>
        <w:t>;</w:t>
      </w:r>
      <w:proofErr w:type="gramEnd"/>
    </w:p>
    <w:p w14:paraId="311E2162" w14:textId="3DFC6DCD" w:rsidR="006B2F49" w:rsidRPr="00996CC4" w:rsidRDefault="00452014" w:rsidP="00452014">
      <w:pPr>
        <w:pStyle w:val="Heading3"/>
        <w:rPr>
          <w:sz w:val="22"/>
          <w:szCs w:val="22"/>
        </w:rPr>
      </w:pPr>
      <w:r w:rsidRPr="00996CC4">
        <w:rPr>
          <w:sz w:val="22"/>
          <w:szCs w:val="22"/>
        </w:rPr>
        <w:t xml:space="preserve">optional analogue </w:t>
      </w:r>
      <w:proofErr w:type="gramStart"/>
      <w:r w:rsidR="00996CC4">
        <w:rPr>
          <w:sz w:val="22"/>
          <w:szCs w:val="22"/>
        </w:rPr>
        <w:t>services;</w:t>
      </w:r>
      <w:proofErr w:type="gramEnd"/>
    </w:p>
    <w:p w14:paraId="1FEA0CB4" w14:textId="48CE1591" w:rsidR="00E32A24" w:rsidRPr="00996CC4" w:rsidRDefault="00452014" w:rsidP="00452014">
      <w:pPr>
        <w:pStyle w:val="Heading3"/>
        <w:rPr>
          <w:sz w:val="22"/>
          <w:szCs w:val="22"/>
        </w:rPr>
      </w:pPr>
      <w:r w:rsidRPr="00996CC4">
        <w:rPr>
          <w:sz w:val="22"/>
          <w:szCs w:val="22"/>
        </w:rPr>
        <w:lastRenderedPageBreak/>
        <w:t xml:space="preserve">optional </w:t>
      </w:r>
      <w:r w:rsidR="00131E1C" w:rsidRPr="00996CC4">
        <w:rPr>
          <w:sz w:val="22"/>
          <w:szCs w:val="22"/>
        </w:rPr>
        <w:t xml:space="preserve">Telstra provided </w:t>
      </w:r>
      <w:r w:rsidR="00CE67A9" w:rsidRPr="00996CC4">
        <w:rPr>
          <w:sz w:val="22"/>
          <w:szCs w:val="22"/>
        </w:rPr>
        <w:t>Integrated Access Device (</w:t>
      </w:r>
      <w:r w:rsidR="00CE67A9" w:rsidRPr="00996CC4">
        <w:rPr>
          <w:b/>
          <w:sz w:val="22"/>
          <w:szCs w:val="22"/>
        </w:rPr>
        <w:t>IAD</w:t>
      </w:r>
      <w:r w:rsidR="00CE67A9" w:rsidRPr="00996CC4">
        <w:rPr>
          <w:sz w:val="22"/>
          <w:szCs w:val="22"/>
        </w:rPr>
        <w:t>) to c</w:t>
      </w:r>
      <w:r w:rsidR="00996CC4">
        <w:rPr>
          <w:sz w:val="22"/>
          <w:szCs w:val="22"/>
        </w:rPr>
        <w:t xml:space="preserve">onnect to your analogue </w:t>
      </w:r>
      <w:proofErr w:type="gramStart"/>
      <w:r w:rsidR="00996CC4">
        <w:rPr>
          <w:sz w:val="22"/>
          <w:szCs w:val="22"/>
        </w:rPr>
        <w:t>devices;</w:t>
      </w:r>
      <w:proofErr w:type="gramEnd"/>
    </w:p>
    <w:p w14:paraId="0FB58064" w14:textId="136515B7" w:rsidR="00E32A24" w:rsidRPr="00996CC4" w:rsidRDefault="00BC1CF5" w:rsidP="00452014">
      <w:pPr>
        <w:pStyle w:val="Heading3"/>
        <w:rPr>
          <w:sz w:val="22"/>
          <w:szCs w:val="22"/>
        </w:rPr>
      </w:pPr>
      <w:r w:rsidRPr="00996CC4">
        <w:rPr>
          <w:sz w:val="22"/>
          <w:szCs w:val="22"/>
        </w:rPr>
        <w:t xml:space="preserve">optional feature </w:t>
      </w:r>
      <w:proofErr w:type="gramStart"/>
      <w:r w:rsidRPr="00996CC4">
        <w:rPr>
          <w:sz w:val="22"/>
          <w:szCs w:val="22"/>
        </w:rPr>
        <w:t>packs</w:t>
      </w:r>
      <w:r w:rsidR="00996CC4">
        <w:rPr>
          <w:sz w:val="22"/>
          <w:szCs w:val="22"/>
        </w:rPr>
        <w:t>;</w:t>
      </w:r>
      <w:proofErr w:type="gramEnd"/>
    </w:p>
    <w:p w14:paraId="73A51CC7" w14:textId="72B34EE1" w:rsidR="00E32A24" w:rsidRPr="00996CC4" w:rsidRDefault="002D6556" w:rsidP="00452014">
      <w:pPr>
        <w:pStyle w:val="Heading3"/>
        <w:rPr>
          <w:sz w:val="22"/>
          <w:szCs w:val="22"/>
        </w:rPr>
      </w:pPr>
      <w:r w:rsidRPr="00996CC4">
        <w:rPr>
          <w:sz w:val="22"/>
          <w:szCs w:val="22"/>
        </w:rPr>
        <w:t xml:space="preserve">access </w:t>
      </w:r>
      <w:r w:rsidR="00E32A24" w:rsidRPr="00996CC4">
        <w:rPr>
          <w:sz w:val="22"/>
          <w:szCs w:val="22"/>
        </w:rPr>
        <w:t xml:space="preserve">to </w:t>
      </w:r>
      <w:r w:rsidR="00BC1CF5" w:rsidRPr="00996CC4">
        <w:rPr>
          <w:sz w:val="22"/>
          <w:szCs w:val="22"/>
        </w:rPr>
        <w:t xml:space="preserve">an online </w:t>
      </w:r>
      <w:r w:rsidR="0034349C" w:rsidRPr="00996CC4">
        <w:rPr>
          <w:b/>
          <w:sz w:val="22"/>
          <w:szCs w:val="22"/>
        </w:rPr>
        <w:t>Customer Management</w:t>
      </w:r>
      <w:r w:rsidR="00E32A24" w:rsidRPr="00996CC4">
        <w:rPr>
          <w:b/>
          <w:sz w:val="22"/>
          <w:szCs w:val="22"/>
        </w:rPr>
        <w:t xml:space="preserve"> Portal</w:t>
      </w:r>
      <w:r w:rsidR="00996CC4">
        <w:rPr>
          <w:sz w:val="22"/>
          <w:szCs w:val="22"/>
        </w:rPr>
        <w:t>; and</w:t>
      </w:r>
    </w:p>
    <w:p w14:paraId="310E42A5" w14:textId="7B2C38F5" w:rsidR="006C51B6" w:rsidRPr="00996CC4" w:rsidRDefault="002D6556" w:rsidP="00452014">
      <w:pPr>
        <w:pStyle w:val="Heading3"/>
        <w:widowControl w:val="0"/>
        <w:rPr>
          <w:sz w:val="22"/>
          <w:szCs w:val="22"/>
        </w:rPr>
      </w:pPr>
      <w:r w:rsidRPr="00996CC4">
        <w:rPr>
          <w:sz w:val="22"/>
          <w:szCs w:val="22"/>
        </w:rPr>
        <w:t xml:space="preserve">a </w:t>
      </w:r>
      <w:r w:rsidR="007A01EC" w:rsidRPr="00996CC4">
        <w:rPr>
          <w:sz w:val="22"/>
          <w:szCs w:val="22"/>
        </w:rPr>
        <w:t xml:space="preserve">help desk to report problems with your </w:t>
      </w:r>
      <w:r w:rsidR="00FB4390" w:rsidRPr="00996CC4">
        <w:rPr>
          <w:sz w:val="22"/>
          <w:szCs w:val="22"/>
        </w:rPr>
        <w:t>S</w:t>
      </w:r>
      <w:r w:rsidR="007A01EC" w:rsidRPr="00996CC4">
        <w:rPr>
          <w:sz w:val="22"/>
          <w:szCs w:val="22"/>
        </w:rPr>
        <w:t>ervice</w:t>
      </w:r>
      <w:r w:rsidR="00996CC4">
        <w:rPr>
          <w:sz w:val="22"/>
          <w:szCs w:val="22"/>
        </w:rPr>
        <w:t>,</w:t>
      </w:r>
      <w:r w:rsidR="007A01EC" w:rsidRPr="00996CC4">
        <w:rPr>
          <w:sz w:val="22"/>
          <w:szCs w:val="22"/>
        </w:rPr>
        <w:t xml:space="preserve"> </w:t>
      </w:r>
      <w:r w:rsidR="00996CC4">
        <w:rPr>
          <w:sz w:val="22"/>
          <w:szCs w:val="22"/>
        </w:rPr>
        <w:t xml:space="preserve">which </w:t>
      </w:r>
      <w:r w:rsidR="007A01EC" w:rsidRPr="00996CC4">
        <w:rPr>
          <w:sz w:val="22"/>
          <w:szCs w:val="22"/>
        </w:rPr>
        <w:t>will operate 24 hours a day, 7 days a week</w:t>
      </w:r>
      <w:r w:rsidR="00F84D42" w:rsidRPr="00996CC4">
        <w:rPr>
          <w:sz w:val="22"/>
          <w:szCs w:val="22"/>
        </w:rPr>
        <w:t>.</w:t>
      </w:r>
    </w:p>
    <w:p w14:paraId="4D845539" w14:textId="77777777" w:rsidR="00AE49DD" w:rsidRPr="00996CC4" w:rsidRDefault="00AE49DD" w:rsidP="00AE49DD">
      <w:pPr>
        <w:pStyle w:val="Indent1"/>
        <w:rPr>
          <w:rFonts w:ascii="Times New Roman" w:hAnsi="Times New Roman" w:cs="Times New Roman"/>
          <w:sz w:val="22"/>
          <w:szCs w:val="22"/>
        </w:rPr>
      </w:pPr>
      <w:bookmarkStart w:id="16" w:name="_Toc517357534"/>
      <w:r w:rsidRPr="00996CC4">
        <w:rPr>
          <w:rFonts w:ascii="Times New Roman" w:hAnsi="Times New Roman" w:cs="Times New Roman"/>
          <w:sz w:val="22"/>
          <w:szCs w:val="22"/>
        </w:rPr>
        <w:t>Eligibility</w:t>
      </w:r>
      <w:bookmarkEnd w:id="16"/>
    </w:p>
    <w:p w14:paraId="233E8129" w14:textId="6761A2D8" w:rsidR="00A92367" w:rsidRPr="00996CC4" w:rsidRDefault="00E32A24" w:rsidP="00FB4390">
      <w:pPr>
        <w:pStyle w:val="Heading2"/>
        <w:rPr>
          <w:sz w:val="22"/>
          <w:szCs w:val="22"/>
        </w:rPr>
      </w:pPr>
      <w:r w:rsidRPr="00996CC4">
        <w:rPr>
          <w:sz w:val="22"/>
          <w:szCs w:val="22"/>
        </w:rPr>
        <w:t xml:space="preserve">To be eligible for </w:t>
      </w:r>
      <w:r w:rsidR="00A92367" w:rsidRPr="00996CC4">
        <w:rPr>
          <w:sz w:val="22"/>
          <w:szCs w:val="22"/>
        </w:rPr>
        <w:t>the S</w:t>
      </w:r>
      <w:r w:rsidRPr="00996CC4">
        <w:rPr>
          <w:sz w:val="22"/>
          <w:szCs w:val="22"/>
        </w:rPr>
        <w:t>ervice you must</w:t>
      </w:r>
      <w:r w:rsidR="00A92367" w:rsidRPr="00996CC4">
        <w:rPr>
          <w:sz w:val="22"/>
          <w:szCs w:val="22"/>
        </w:rPr>
        <w:t>:</w:t>
      </w:r>
      <w:r w:rsidRPr="00996CC4">
        <w:rPr>
          <w:sz w:val="22"/>
          <w:szCs w:val="22"/>
        </w:rPr>
        <w:t xml:space="preserve"> </w:t>
      </w:r>
    </w:p>
    <w:p w14:paraId="6188F515" w14:textId="57B1DBB3" w:rsidR="00A92367" w:rsidRPr="00996CC4" w:rsidRDefault="00E32A24" w:rsidP="00A92367">
      <w:pPr>
        <w:pStyle w:val="Heading3"/>
        <w:rPr>
          <w:sz w:val="22"/>
          <w:szCs w:val="22"/>
        </w:rPr>
      </w:pPr>
      <w:r w:rsidRPr="00996CC4">
        <w:rPr>
          <w:sz w:val="22"/>
          <w:szCs w:val="22"/>
        </w:rPr>
        <w:t xml:space="preserve">have an ABN, ACN or ARBN.  We supply the </w:t>
      </w:r>
      <w:r w:rsidR="00A92367" w:rsidRPr="00996CC4">
        <w:rPr>
          <w:sz w:val="22"/>
          <w:szCs w:val="22"/>
        </w:rPr>
        <w:t>S</w:t>
      </w:r>
      <w:r w:rsidRPr="00996CC4">
        <w:rPr>
          <w:sz w:val="22"/>
          <w:szCs w:val="22"/>
        </w:rPr>
        <w:t xml:space="preserve">ervice for business </w:t>
      </w:r>
      <w:proofErr w:type="gramStart"/>
      <w:r w:rsidRPr="00996CC4">
        <w:rPr>
          <w:sz w:val="22"/>
          <w:szCs w:val="22"/>
        </w:rPr>
        <w:t>purposes</w:t>
      </w:r>
      <w:proofErr w:type="gramEnd"/>
      <w:r w:rsidRPr="00996CC4">
        <w:rPr>
          <w:sz w:val="22"/>
          <w:szCs w:val="22"/>
        </w:rPr>
        <w:t xml:space="preserve"> and you must use the </w:t>
      </w:r>
      <w:r w:rsidR="00A92367" w:rsidRPr="00996CC4">
        <w:rPr>
          <w:sz w:val="22"/>
          <w:szCs w:val="22"/>
        </w:rPr>
        <w:t>S</w:t>
      </w:r>
      <w:r w:rsidRPr="00996CC4">
        <w:rPr>
          <w:sz w:val="22"/>
          <w:szCs w:val="22"/>
        </w:rPr>
        <w:t>ervice predominantly for business purposes</w:t>
      </w:r>
      <w:r w:rsidR="00A92367" w:rsidRPr="00996CC4">
        <w:rPr>
          <w:sz w:val="22"/>
          <w:szCs w:val="22"/>
        </w:rPr>
        <w:t>;</w:t>
      </w:r>
      <w:r w:rsidRPr="00996CC4">
        <w:rPr>
          <w:sz w:val="22"/>
          <w:szCs w:val="22"/>
        </w:rPr>
        <w:t xml:space="preserve">  </w:t>
      </w:r>
    </w:p>
    <w:p w14:paraId="1C927B18" w14:textId="6E9275DB" w:rsidR="00A92367" w:rsidRPr="00996CC4" w:rsidRDefault="00A92367" w:rsidP="00A92367">
      <w:pPr>
        <w:pStyle w:val="Heading3"/>
        <w:rPr>
          <w:sz w:val="22"/>
          <w:szCs w:val="22"/>
        </w:rPr>
      </w:pPr>
      <w:r w:rsidRPr="00996CC4">
        <w:rPr>
          <w:sz w:val="22"/>
          <w:szCs w:val="22"/>
        </w:rPr>
        <w:t xml:space="preserve">be a retail customer.  </w:t>
      </w:r>
      <w:r w:rsidR="00E32A24" w:rsidRPr="00996CC4">
        <w:rPr>
          <w:sz w:val="22"/>
          <w:szCs w:val="22"/>
        </w:rPr>
        <w:t xml:space="preserve">Wholesale customers are not eligible for </w:t>
      </w:r>
      <w:r w:rsidRPr="00996CC4">
        <w:rPr>
          <w:sz w:val="22"/>
          <w:szCs w:val="22"/>
        </w:rPr>
        <w:t xml:space="preserve">the </w:t>
      </w:r>
      <w:proofErr w:type="gramStart"/>
      <w:r w:rsidRPr="00996CC4">
        <w:rPr>
          <w:sz w:val="22"/>
          <w:szCs w:val="22"/>
        </w:rPr>
        <w:t>S</w:t>
      </w:r>
      <w:r w:rsidR="00E32A24" w:rsidRPr="00996CC4">
        <w:rPr>
          <w:sz w:val="22"/>
          <w:szCs w:val="22"/>
        </w:rPr>
        <w:t>ervice</w:t>
      </w:r>
      <w:r w:rsidRPr="00996CC4">
        <w:rPr>
          <w:sz w:val="22"/>
          <w:szCs w:val="22"/>
        </w:rPr>
        <w:t>;</w:t>
      </w:r>
      <w:proofErr w:type="gramEnd"/>
    </w:p>
    <w:p w14:paraId="05644475" w14:textId="4917F7B1" w:rsidR="00AB1A67" w:rsidRPr="00996CC4" w:rsidRDefault="00AB1A67" w:rsidP="00A92367">
      <w:pPr>
        <w:pStyle w:val="Heading3"/>
        <w:rPr>
          <w:sz w:val="22"/>
          <w:szCs w:val="22"/>
        </w:rPr>
      </w:pPr>
      <w:r w:rsidRPr="00996CC4">
        <w:rPr>
          <w:sz w:val="22"/>
          <w:szCs w:val="22"/>
        </w:rPr>
        <w:t>not assign or re-supply</w:t>
      </w:r>
      <w:r w:rsidR="00A92367" w:rsidRPr="00996CC4">
        <w:rPr>
          <w:sz w:val="22"/>
          <w:szCs w:val="22"/>
        </w:rPr>
        <w:t xml:space="preserve"> the</w:t>
      </w:r>
      <w:r w:rsidRPr="00996CC4">
        <w:rPr>
          <w:sz w:val="22"/>
          <w:szCs w:val="22"/>
        </w:rPr>
        <w:t xml:space="preserve"> </w:t>
      </w:r>
      <w:r w:rsidR="00A92367" w:rsidRPr="00996CC4">
        <w:rPr>
          <w:sz w:val="22"/>
          <w:szCs w:val="22"/>
        </w:rPr>
        <w:t xml:space="preserve">Service </w:t>
      </w:r>
      <w:r w:rsidRPr="00996CC4">
        <w:rPr>
          <w:sz w:val="22"/>
          <w:szCs w:val="22"/>
        </w:rPr>
        <w:t>to a third party.</w:t>
      </w:r>
      <w:r w:rsidR="00A92367" w:rsidRPr="00996CC4">
        <w:rPr>
          <w:sz w:val="22"/>
          <w:szCs w:val="22"/>
        </w:rPr>
        <w:t xml:space="preserve">  The Service is not eligible for </w:t>
      </w:r>
      <w:proofErr w:type="gramStart"/>
      <w:r w:rsidR="00A92367" w:rsidRPr="00996CC4">
        <w:rPr>
          <w:sz w:val="22"/>
          <w:szCs w:val="22"/>
        </w:rPr>
        <w:t>resale;</w:t>
      </w:r>
      <w:proofErr w:type="gramEnd"/>
    </w:p>
    <w:p w14:paraId="7F41D9BB" w14:textId="31E6C691" w:rsidR="00AB1A67" w:rsidRPr="00996CC4" w:rsidRDefault="00A92367" w:rsidP="00A92367">
      <w:pPr>
        <w:pStyle w:val="Heading3"/>
        <w:rPr>
          <w:sz w:val="22"/>
          <w:szCs w:val="22"/>
        </w:rPr>
      </w:pPr>
      <w:r w:rsidRPr="00996CC4">
        <w:rPr>
          <w:sz w:val="22"/>
          <w:szCs w:val="22"/>
        </w:rPr>
        <w:t xml:space="preserve">have access </w:t>
      </w:r>
      <w:r w:rsidR="00AB1A67" w:rsidRPr="00996CC4">
        <w:rPr>
          <w:sz w:val="22"/>
          <w:szCs w:val="22"/>
        </w:rPr>
        <w:t>to a</w:t>
      </w:r>
      <w:r w:rsidR="00445950" w:rsidRPr="00996CC4">
        <w:rPr>
          <w:sz w:val="22"/>
          <w:szCs w:val="22"/>
        </w:rPr>
        <w:t>n Australian</w:t>
      </w:r>
      <w:r w:rsidR="00AB1A67" w:rsidRPr="00996CC4">
        <w:rPr>
          <w:sz w:val="22"/>
          <w:szCs w:val="22"/>
        </w:rPr>
        <w:t xml:space="preserve"> broadband service that can be configured and dimensioned to support IP voice calls.</w:t>
      </w:r>
      <w:r w:rsidR="006B2F49" w:rsidRPr="00996CC4">
        <w:rPr>
          <w:sz w:val="22"/>
          <w:szCs w:val="22"/>
        </w:rPr>
        <w:t xml:space="preserve"> A broadband internet service is not included as part of the </w:t>
      </w:r>
      <w:r w:rsidRPr="00996CC4">
        <w:rPr>
          <w:sz w:val="22"/>
          <w:szCs w:val="22"/>
        </w:rPr>
        <w:t>S</w:t>
      </w:r>
      <w:r w:rsidR="006B2F49" w:rsidRPr="00996CC4">
        <w:rPr>
          <w:sz w:val="22"/>
          <w:szCs w:val="22"/>
        </w:rPr>
        <w:t>ervice</w:t>
      </w:r>
      <w:r w:rsidR="00623F5E" w:rsidRPr="00996CC4">
        <w:rPr>
          <w:sz w:val="22"/>
          <w:szCs w:val="22"/>
        </w:rPr>
        <w:t>.  You must notify us if you cease to have a suitable Australian broadband service</w:t>
      </w:r>
      <w:r w:rsidRPr="00996CC4">
        <w:rPr>
          <w:sz w:val="22"/>
          <w:szCs w:val="22"/>
        </w:rPr>
        <w:t>; and</w:t>
      </w:r>
    </w:p>
    <w:p w14:paraId="6CFD7446" w14:textId="48BF2CA9" w:rsidR="00E32A24" w:rsidRPr="00996CC4" w:rsidRDefault="00A92367" w:rsidP="00A92367">
      <w:pPr>
        <w:pStyle w:val="Heading3"/>
        <w:rPr>
          <w:sz w:val="22"/>
          <w:szCs w:val="22"/>
        </w:rPr>
      </w:pPr>
      <w:r w:rsidRPr="00996CC4">
        <w:rPr>
          <w:sz w:val="22"/>
          <w:szCs w:val="22"/>
        </w:rPr>
        <w:t xml:space="preserve">have access </w:t>
      </w:r>
      <w:r w:rsidR="006B2F49" w:rsidRPr="00996CC4">
        <w:rPr>
          <w:sz w:val="22"/>
          <w:szCs w:val="22"/>
        </w:rPr>
        <w:t xml:space="preserve">to </w:t>
      </w:r>
      <w:r w:rsidR="00CF276B" w:rsidRPr="00996CC4">
        <w:rPr>
          <w:sz w:val="22"/>
          <w:szCs w:val="22"/>
        </w:rPr>
        <w:t xml:space="preserve">a </w:t>
      </w:r>
      <w:r w:rsidR="006B2F49" w:rsidRPr="00996CC4">
        <w:rPr>
          <w:sz w:val="22"/>
          <w:szCs w:val="22"/>
        </w:rPr>
        <w:t>fixed voice telephone system</w:t>
      </w:r>
      <w:r w:rsidR="00F84D42" w:rsidRPr="00996CC4">
        <w:rPr>
          <w:sz w:val="22"/>
          <w:szCs w:val="22"/>
        </w:rPr>
        <w:t xml:space="preserve"> </w:t>
      </w:r>
      <w:r w:rsidRPr="00996CC4">
        <w:rPr>
          <w:sz w:val="22"/>
          <w:szCs w:val="22"/>
        </w:rPr>
        <w:t xml:space="preserve">that </w:t>
      </w:r>
      <w:r w:rsidR="00F84D42" w:rsidRPr="00996CC4">
        <w:rPr>
          <w:sz w:val="22"/>
          <w:szCs w:val="22"/>
        </w:rPr>
        <w:t>will connect to your nominated SIP NTU</w:t>
      </w:r>
      <w:r w:rsidR="00CF276B" w:rsidRPr="00996CC4">
        <w:rPr>
          <w:sz w:val="22"/>
          <w:szCs w:val="22"/>
        </w:rPr>
        <w:t xml:space="preserve">. A fixed voice telephone system is not included as part of the </w:t>
      </w:r>
      <w:r w:rsidRPr="00996CC4">
        <w:rPr>
          <w:sz w:val="22"/>
          <w:szCs w:val="22"/>
        </w:rPr>
        <w:t>S</w:t>
      </w:r>
      <w:r w:rsidR="00CF276B" w:rsidRPr="00996CC4">
        <w:rPr>
          <w:sz w:val="22"/>
          <w:szCs w:val="22"/>
        </w:rPr>
        <w:t>ervice.</w:t>
      </w:r>
    </w:p>
    <w:p w14:paraId="38398D3F" w14:textId="77777777" w:rsidR="00A92367" w:rsidRPr="00996CC4" w:rsidRDefault="00A92367" w:rsidP="00A92367">
      <w:pPr>
        <w:pStyle w:val="Indent1"/>
        <w:rPr>
          <w:rFonts w:ascii="Times New Roman" w:hAnsi="Times New Roman" w:cs="Times New Roman"/>
          <w:sz w:val="22"/>
          <w:szCs w:val="22"/>
        </w:rPr>
      </w:pPr>
      <w:bookmarkStart w:id="17" w:name="_Toc517357535"/>
      <w:r w:rsidRPr="00996CC4">
        <w:rPr>
          <w:rFonts w:ascii="Times New Roman" w:hAnsi="Times New Roman" w:cs="Times New Roman"/>
          <w:sz w:val="22"/>
          <w:szCs w:val="22"/>
        </w:rPr>
        <w:t>Voice quality</w:t>
      </w:r>
      <w:bookmarkEnd w:id="17"/>
    </w:p>
    <w:p w14:paraId="44E06DB3" w14:textId="3406360F" w:rsidR="00A92367" w:rsidRPr="00996CC4" w:rsidRDefault="00286D8B" w:rsidP="00A92367">
      <w:pPr>
        <w:pStyle w:val="Heading2"/>
        <w:rPr>
          <w:sz w:val="22"/>
          <w:szCs w:val="22"/>
        </w:rPr>
      </w:pPr>
      <w:r w:rsidRPr="00286D8B">
        <w:rPr>
          <w:sz w:val="22"/>
          <w:szCs w:val="22"/>
        </w:rPr>
        <w:t>Subject to the Australian Consumer Law provisions in the General Terms of Our Customer Terms</w:t>
      </w:r>
      <w:r>
        <w:rPr>
          <w:sz w:val="22"/>
          <w:szCs w:val="22"/>
        </w:rPr>
        <w:t>,</w:t>
      </w:r>
      <w:r w:rsidRPr="00286D8B">
        <w:rPr>
          <w:sz w:val="22"/>
          <w:szCs w:val="22"/>
        </w:rPr>
        <w:t xml:space="preserve"> </w:t>
      </w:r>
      <w:r>
        <w:rPr>
          <w:sz w:val="22"/>
          <w:szCs w:val="22"/>
        </w:rPr>
        <w:t>y</w:t>
      </w:r>
      <w:r w:rsidR="00A92367" w:rsidRPr="00996CC4">
        <w:rPr>
          <w:sz w:val="22"/>
          <w:szCs w:val="22"/>
        </w:rPr>
        <w:t xml:space="preserve">ou acknowledge and agree that the Service does not come with any guarantees in relation to voice quality. It is recommended that your (separately purchased) broadband service provides a minimum of 100Kbps uncontended bandwidth per voice line in each direction to improve your </w:t>
      </w:r>
      <w:r w:rsidR="00106369">
        <w:rPr>
          <w:sz w:val="22"/>
          <w:szCs w:val="22"/>
        </w:rPr>
        <w:t xml:space="preserve">Service voice </w:t>
      </w:r>
      <w:r w:rsidR="00A92367" w:rsidRPr="00996CC4">
        <w:rPr>
          <w:sz w:val="22"/>
          <w:szCs w:val="22"/>
        </w:rPr>
        <w:t>quality.</w:t>
      </w:r>
    </w:p>
    <w:p w14:paraId="05A9F61E" w14:textId="64539EAF" w:rsidR="001E2E92" w:rsidRPr="00996CC4" w:rsidRDefault="001E2E92" w:rsidP="001E2E92">
      <w:pPr>
        <w:pStyle w:val="Indent1"/>
        <w:rPr>
          <w:rFonts w:ascii="Times New Roman" w:hAnsi="Times New Roman" w:cs="Times New Roman"/>
          <w:sz w:val="22"/>
          <w:szCs w:val="22"/>
        </w:rPr>
      </w:pPr>
      <w:bookmarkStart w:id="18" w:name="_Toc517357536"/>
      <w:r w:rsidRPr="00996CC4">
        <w:rPr>
          <w:rFonts w:ascii="Times New Roman" w:hAnsi="Times New Roman" w:cs="Times New Roman"/>
          <w:sz w:val="22"/>
          <w:szCs w:val="22"/>
        </w:rPr>
        <w:t>Compatibility</w:t>
      </w:r>
      <w:bookmarkEnd w:id="18"/>
    </w:p>
    <w:p w14:paraId="6B807A6E" w14:textId="69212782" w:rsidR="005639A5" w:rsidRPr="00996CC4" w:rsidRDefault="001E2E92" w:rsidP="00E366A7">
      <w:pPr>
        <w:pStyle w:val="Heading2"/>
        <w:rPr>
          <w:sz w:val="22"/>
          <w:szCs w:val="22"/>
        </w:rPr>
      </w:pPr>
      <w:r w:rsidRPr="00996CC4">
        <w:rPr>
          <w:sz w:val="22"/>
          <w:szCs w:val="22"/>
        </w:rPr>
        <w:t>The Service</w:t>
      </w:r>
      <w:r w:rsidR="00CF276B" w:rsidRPr="00996CC4">
        <w:rPr>
          <w:sz w:val="22"/>
          <w:szCs w:val="22"/>
        </w:rPr>
        <w:t xml:space="preserve"> is compatible with</w:t>
      </w:r>
      <w:r w:rsidR="005639A5" w:rsidRPr="00996CC4">
        <w:rPr>
          <w:sz w:val="22"/>
          <w:szCs w:val="22"/>
        </w:rPr>
        <w:t>:</w:t>
      </w:r>
    </w:p>
    <w:p w14:paraId="5A2A675B" w14:textId="190AC333" w:rsidR="00CF276B" w:rsidRPr="00996CC4" w:rsidRDefault="001E2E92" w:rsidP="00E366A7">
      <w:pPr>
        <w:pStyle w:val="Heading3"/>
        <w:rPr>
          <w:sz w:val="22"/>
          <w:szCs w:val="22"/>
        </w:rPr>
      </w:pPr>
      <w:r w:rsidRPr="00996CC4">
        <w:rPr>
          <w:sz w:val="22"/>
          <w:szCs w:val="22"/>
        </w:rPr>
        <w:t xml:space="preserve">fixed </w:t>
      </w:r>
      <w:r w:rsidR="00CF276B" w:rsidRPr="00996CC4">
        <w:rPr>
          <w:sz w:val="22"/>
          <w:szCs w:val="22"/>
        </w:rPr>
        <w:t>voice telephone systems that include an</w:t>
      </w:r>
      <w:r w:rsidR="005639A5" w:rsidRPr="00996CC4">
        <w:rPr>
          <w:sz w:val="22"/>
          <w:szCs w:val="22"/>
        </w:rPr>
        <w:t xml:space="preserve"> </w:t>
      </w:r>
      <w:r w:rsidR="00CF276B" w:rsidRPr="00996CC4">
        <w:rPr>
          <w:sz w:val="22"/>
          <w:szCs w:val="22"/>
        </w:rPr>
        <w:t>ISDN interface:</w:t>
      </w:r>
    </w:p>
    <w:p w14:paraId="7B9DF9FC" w14:textId="76AA27DD" w:rsidR="00CF276B" w:rsidRPr="00996CC4" w:rsidRDefault="00486531" w:rsidP="00E366A7">
      <w:pPr>
        <w:pStyle w:val="Heading4"/>
        <w:rPr>
          <w:sz w:val="22"/>
          <w:szCs w:val="22"/>
        </w:rPr>
      </w:pPr>
      <w:r w:rsidRPr="00996CC4">
        <w:rPr>
          <w:sz w:val="22"/>
          <w:szCs w:val="22"/>
        </w:rPr>
        <w:t xml:space="preserve">basic rate access </w:t>
      </w:r>
      <w:r w:rsidR="005639A5" w:rsidRPr="00996CC4">
        <w:rPr>
          <w:sz w:val="22"/>
          <w:szCs w:val="22"/>
        </w:rPr>
        <w:t>(</w:t>
      </w:r>
      <w:r w:rsidR="005639A5" w:rsidRPr="00996CC4">
        <w:rPr>
          <w:b/>
          <w:sz w:val="22"/>
          <w:szCs w:val="22"/>
        </w:rPr>
        <w:t>BRA</w:t>
      </w:r>
      <w:r w:rsidR="005639A5" w:rsidRPr="00996CC4">
        <w:rPr>
          <w:sz w:val="22"/>
          <w:szCs w:val="22"/>
        </w:rPr>
        <w:t>)/</w:t>
      </w:r>
      <w:r w:rsidRPr="00996CC4">
        <w:rPr>
          <w:sz w:val="22"/>
          <w:szCs w:val="22"/>
        </w:rPr>
        <w:t xml:space="preserve">basic rate interface </w:t>
      </w:r>
      <w:r w:rsidR="00CF276B" w:rsidRPr="00996CC4">
        <w:rPr>
          <w:sz w:val="22"/>
          <w:szCs w:val="22"/>
        </w:rPr>
        <w:t>(</w:t>
      </w:r>
      <w:r w:rsidR="00CF276B" w:rsidRPr="00996CC4">
        <w:rPr>
          <w:b/>
          <w:sz w:val="22"/>
          <w:szCs w:val="22"/>
        </w:rPr>
        <w:t>BRI</w:t>
      </w:r>
      <w:proofErr w:type="gramStart"/>
      <w:r w:rsidR="00CF276B" w:rsidRPr="00996CC4">
        <w:rPr>
          <w:sz w:val="22"/>
          <w:szCs w:val="22"/>
        </w:rPr>
        <w:t>)</w:t>
      </w:r>
      <w:r w:rsidR="00106369">
        <w:rPr>
          <w:sz w:val="22"/>
          <w:szCs w:val="22"/>
        </w:rPr>
        <w:t>;</w:t>
      </w:r>
      <w:proofErr w:type="gramEnd"/>
    </w:p>
    <w:p w14:paraId="66F1305A" w14:textId="33511945" w:rsidR="00CF276B" w:rsidRPr="00996CC4" w:rsidRDefault="00486531" w:rsidP="00E366A7">
      <w:pPr>
        <w:pStyle w:val="Heading4"/>
        <w:rPr>
          <w:sz w:val="22"/>
          <w:szCs w:val="22"/>
        </w:rPr>
      </w:pPr>
      <w:r w:rsidRPr="00996CC4">
        <w:rPr>
          <w:sz w:val="22"/>
          <w:szCs w:val="22"/>
        </w:rPr>
        <w:t>p</w:t>
      </w:r>
      <w:r w:rsidR="00CF276B" w:rsidRPr="00996CC4">
        <w:rPr>
          <w:sz w:val="22"/>
          <w:szCs w:val="22"/>
        </w:rPr>
        <w:t xml:space="preserve">rimary </w:t>
      </w:r>
      <w:r w:rsidRPr="00996CC4">
        <w:rPr>
          <w:sz w:val="22"/>
          <w:szCs w:val="22"/>
        </w:rPr>
        <w:t xml:space="preserve">rate access </w:t>
      </w:r>
      <w:r w:rsidR="005639A5" w:rsidRPr="00996CC4">
        <w:rPr>
          <w:sz w:val="22"/>
          <w:szCs w:val="22"/>
        </w:rPr>
        <w:t>(</w:t>
      </w:r>
      <w:r w:rsidR="005639A5" w:rsidRPr="00996CC4">
        <w:rPr>
          <w:b/>
          <w:sz w:val="22"/>
          <w:szCs w:val="22"/>
        </w:rPr>
        <w:t>PRA</w:t>
      </w:r>
      <w:r w:rsidR="005639A5" w:rsidRPr="00996CC4">
        <w:rPr>
          <w:sz w:val="22"/>
          <w:szCs w:val="22"/>
        </w:rPr>
        <w:t>)/</w:t>
      </w:r>
      <w:r w:rsidR="00CF276B" w:rsidRPr="00996CC4">
        <w:rPr>
          <w:sz w:val="22"/>
          <w:szCs w:val="22"/>
        </w:rPr>
        <w:t xml:space="preserve"> </w:t>
      </w:r>
      <w:r w:rsidRPr="00996CC4">
        <w:rPr>
          <w:sz w:val="22"/>
          <w:szCs w:val="22"/>
        </w:rPr>
        <w:t>p</w:t>
      </w:r>
      <w:r w:rsidR="00CF276B" w:rsidRPr="00996CC4">
        <w:rPr>
          <w:sz w:val="22"/>
          <w:szCs w:val="22"/>
        </w:rPr>
        <w:t xml:space="preserve">rimary </w:t>
      </w:r>
      <w:r w:rsidRPr="00996CC4">
        <w:rPr>
          <w:sz w:val="22"/>
          <w:szCs w:val="22"/>
        </w:rPr>
        <w:t xml:space="preserve">rate interface </w:t>
      </w:r>
      <w:r w:rsidR="00CF276B" w:rsidRPr="00996CC4">
        <w:rPr>
          <w:sz w:val="22"/>
          <w:szCs w:val="22"/>
        </w:rPr>
        <w:t>(</w:t>
      </w:r>
      <w:r w:rsidR="00CF276B" w:rsidRPr="00996CC4">
        <w:rPr>
          <w:b/>
          <w:sz w:val="22"/>
          <w:szCs w:val="22"/>
        </w:rPr>
        <w:t>PRI</w:t>
      </w:r>
      <w:proofErr w:type="gramStart"/>
      <w:r w:rsidR="00CF276B" w:rsidRPr="00996CC4">
        <w:rPr>
          <w:sz w:val="22"/>
          <w:szCs w:val="22"/>
        </w:rPr>
        <w:t>)</w:t>
      </w:r>
      <w:r w:rsidR="00106369">
        <w:rPr>
          <w:sz w:val="22"/>
          <w:szCs w:val="22"/>
        </w:rPr>
        <w:t>;</w:t>
      </w:r>
      <w:proofErr w:type="gramEnd"/>
    </w:p>
    <w:p w14:paraId="74342733" w14:textId="78AC075A" w:rsidR="00CF276B" w:rsidRPr="00996CC4" w:rsidRDefault="00486531" w:rsidP="00E366A7">
      <w:pPr>
        <w:pStyle w:val="Heading3"/>
        <w:rPr>
          <w:sz w:val="22"/>
          <w:szCs w:val="22"/>
        </w:rPr>
      </w:pPr>
      <w:r w:rsidRPr="00996CC4">
        <w:rPr>
          <w:sz w:val="22"/>
          <w:szCs w:val="22"/>
        </w:rPr>
        <w:t xml:space="preserve">native </w:t>
      </w:r>
      <w:r w:rsidR="004F5701" w:rsidRPr="00996CC4">
        <w:rPr>
          <w:sz w:val="22"/>
          <w:szCs w:val="22"/>
        </w:rPr>
        <w:t>SIP connection via a</w:t>
      </w:r>
      <w:r w:rsidR="00F84D42" w:rsidRPr="00996CC4">
        <w:rPr>
          <w:sz w:val="22"/>
          <w:szCs w:val="22"/>
        </w:rPr>
        <w:t>n</w:t>
      </w:r>
      <w:r w:rsidR="004F5701" w:rsidRPr="00996CC4">
        <w:rPr>
          <w:sz w:val="22"/>
          <w:szCs w:val="22"/>
        </w:rPr>
        <w:t xml:space="preserve"> </w:t>
      </w:r>
      <w:r w:rsidR="005639A5" w:rsidRPr="00996CC4">
        <w:rPr>
          <w:sz w:val="22"/>
          <w:szCs w:val="22"/>
        </w:rPr>
        <w:t>IP based fixed voice telepho</w:t>
      </w:r>
      <w:r w:rsidR="009234E4" w:rsidRPr="00996CC4">
        <w:rPr>
          <w:sz w:val="22"/>
          <w:szCs w:val="22"/>
        </w:rPr>
        <w:t>ne systems</w:t>
      </w:r>
      <w:r w:rsidR="00F84D42" w:rsidRPr="00996CC4">
        <w:rPr>
          <w:sz w:val="22"/>
          <w:szCs w:val="22"/>
        </w:rPr>
        <w:t xml:space="preserve"> that has been accredited by Telstra</w:t>
      </w:r>
      <w:r w:rsidR="009234E4" w:rsidRPr="00996CC4">
        <w:rPr>
          <w:sz w:val="22"/>
          <w:szCs w:val="22"/>
        </w:rPr>
        <w:t>. Telstra will be able to advise you if your IP based fixed voice telephone system is accredited.</w:t>
      </w:r>
    </w:p>
    <w:p w14:paraId="1BE53B8F" w14:textId="7A503DC9" w:rsidR="00E32A24" w:rsidRPr="00996CC4" w:rsidRDefault="00E32A24" w:rsidP="00E366A7">
      <w:pPr>
        <w:pStyle w:val="Indent1"/>
        <w:rPr>
          <w:sz w:val="22"/>
          <w:szCs w:val="22"/>
        </w:rPr>
      </w:pPr>
      <w:bookmarkStart w:id="19" w:name="_Toc517357537"/>
      <w:r w:rsidRPr="00996CC4">
        <w:rPr>
          <w:rFonts w:ascii="Times New Roman" w:hAnsi="Times New Roman" w:cs="Times New Roman"/>
          <w:sz w:val="22"/>
          <w:szCs w:val="22"/>
        </w:rPr>
        <w:t>Availability</w:t>
      </w:r>
      <w:r w:rsidR="00445950" w:rsidRPr="00996CC4">
        <w:rPr>
          <w:rFonts w:ascii="Times New Roman" w:hAnsi="Times New Roman" w:cs="Times New Roman"/>
          <w:sz w:val="22"/>
          <w:szCs w:val="22"/>
        </w:rPr>
        <w:t xml:space="preserve"> and emergency calling (including priority assist)</w:t>
      </w:r>
      <w:bookmarkEnd w:id="19"/>
    </w:p>
    <w:p w14:paraId="1DA98172" w14:textId="72CE894C" w:rsidR="00AB1A67" w:rsidRPr="00996CC4" w:rsidRDefault="00AE49DD">
      <w:pPr>
        <w:pStyle w:val="Heading2"/>
        <w:rPr>
          <w:sz w:val="22"/>
          <w:szCs w:val="22"/>
        </w:rPr>
      </w:pPr>
      <w:r w:rsidRPr="00996CC4">
        <w:rPr>
          <w:sz w:val="22"/>
          <w:szCs w:val="22"/>
        </w:rPr>
        <w:t xml:space="preserve">You will need to meet certain minimum technical requirements to obtain </w:t>
      </w:r>
      <w:r w:rsidR="00445950" w:rsidRPr="00996CC4">
        <w:rPr>
          <w:sz w:val="22"/>
          <w:szCs w:val="22"/>
        </w:rPr>
        <w:t>the Service</w:t>
      </w:r>
      <w:r w:rsidR="00395B38" w:rsidRPr="00996CC4">
        <w:rPr>
          <w:sz w:val="22"/>
          <w:szCs w:val="22"/>
        </w:rPr>
        <w:t xml:space="preserve">. </w:t>
      </w:r>
      <w:r w:rsidRPr="00996CC4">
        <w:rPr>
          <w:sz w:val="22"/>
          <w:szCs w:val="22"/>
        </w:rPr>
        <w:t xml:space="preserve">You acknowledge that, from time to time, we may need to impose certain restrictions on your use of your </w:t>
      </w:r>
      <w:r w:rsidR="00445950" w:rsidRPr="00996CC4">
        <w:rPr>
          <w:sz w:val="22"/>
          <w:szCs w:val="22"/>
        </w:rPr>
        <w:t>S</w:t>
      </w:r>
      <w:r w:rsidRPr="00996CC4">
        <w:rPr>
          <w:sz w:val="22"/>
          <w:szCs w:val="22"/>
        </w:rPr>
        <w:t xml:space="preserve">ervice.  We will tell you about these minimum technical requirements and any applicable restrictions that we may impose at the time you apply for your </w:t>
      </w:r>
      <w:r w:rsidR="00445950" w:rsidRPr="00996CC4">
        <w:rPr>
          <w:sz w:val="22"/>
          <w:szCs w:val="22"/>
        </w:rPr>
        <w:t>S</w:t>
      </w:r>
      <w:r w:rsidRPr="00996CC4">
        <w:rPr>
          <w:sz w:val="22"/>
          <w:szCs w:val="22"/>
        </w:rPr>
        <w:t xml:space="preserve">ervice. </w:t>
      </w:r>
    </w:p>
    <w:p w14:paraId="575CA521" w14:textId="357DC012" w:rsidR="007A01EC" w:rsidRPr="00996CC4" w:rsidRDefault="007A01EC" w:rsidP="007A01EC">
      <w:pPr>
        <w:pStyle w:val="Heading2"/>
        <w:rPr>
          <w:sz w:val="22"/>
          <w:szCs w:val="22"/>
        </w:rPr>
      </w:pPr>
      <w:r w:rsidRPr="00996CC4">
        <w:rPr>
          <w:sz w:val="22"/>
          <w:szCs w:val="22"/>
        </w:rPr>
        <w:t xml:space="preserve">You can only have one </w:t>
      </w:r>
      <w:r w:rsidR="00445950" w:rsidRPr="00996CC4">
        <w:rPr>
          <w:sz w:val="22"/>
          <w:szCs w:val="22"/>
        </w:rPr>
        <w:t>S</w:t>
      </w:r>
      <w:r w:rsidRPr="00996CC4">
        <w:rPr>
          <w:sz w:val="22"/>
          <w:szCs w:val="22"/>
        </w:rPr>
        <w:t>ervice per site</w:t>
      </w:r>
      <w:ins w:id="20" w:author="Flaws, Andrew" w:date="2023-11-01T14:28:00Z">
        <w:r w:rsidR="00B2483F">
          <w:rPr>
            <w:sz w:val="22"/>
            <w:szCs w:val="22"/>
          </w:rPr>
          <w:t>.</w:t>
        </w:r>
      </w:ins>
      <w:del w:id="21" w:author="Flaws, Andrew" w:date="2023-11-01T14:28:00Z">
        <w:r w:rsidRPr="00996CC4" w:rsidDel="00B2483F">
          <w:rPr>
            <w:sz w:val="22"/>
            <w:szCs w:val="22"/>
          </w:rPr>
          <w:delText>.</w:delText>
        </w:r>
      </w:del>
    </w:p>
    <w:p w14:paraId="376F0655" w14:textId="3459A30B" w:rsidR="00B1393A" w:rsidRPr="00996CC4" w:rsidRDefault="00B1393A" w:rsidP="007A01EC">
      <w:pPr>
        <w:pStyle w:val="Heading2"/>
        <w:rPr>
          <w:sz w:val="22"/>
          <w:szCs w:val="22"/>
        </w:rPr>
      </w:pPr>
      <w:r w:rsidRPr="00996CC4">
        <w:rPr>
          <w:sz w:val="22"/>
          <w:szCs w:val="22"/>
        </w:rPr>
        <w:t xml:space="preserve">The </w:t>
      </w:r>
      <w:r w:rsidR="00445950" w:rsidRPr="00996CC4">
        <w:rPr>
          <w:sz w:val="22"/>
          <w:szCs w:val="22"/>
        </w:rPr>
        <w:t>S</w:t>
      </w:r>
      <w:r w:rsidRPr="00996CC4">
        <w:rPr>
          <w:sz w:val="22"/>
          <w:szCs w:val="22"/>
        </w:rPr>
        <w:t xml:space="preserve">ervice will not work if there is an interruption to your underlying broadband service. </w:t>
      </w:r>
      <w:r w:rsidR="00106369">
        <w:rPr>
          <w:sz w:val="22"/>
          <w:szCs w:val="22"/>
        </w:rPr>
        <w:t xml:space="preserve">As a result, you may be unable to dial </w:t>
      </w:r>
      <w:r w:rsidRPr="00996CC4">
        <w:rPr>
          <w:sz w:val="22"/>
          <w:szCs w:val="22"/>
        </w:rPr>
        <w:t>emergency numbers such as 000.</w:t>
      </w:r>
    </w:p>
    <w:p w14:paraId="26F06836" w14:textId="44362BE2" w:rsidR="00B1393A" w:rsidRPr="00996CC4" w:rsidRDefault="00445950" w:rsidP="007A01EC">
      <w:pPr>
        <w:pStyle w:val="Heading2"/>
        <w:rPr>
          <w:sz w:val="22"/>
          <w:szCs w:val="22"/>
        </w:rPr>
      </w:pPr>
      <w:r w:rsidRPr="00996CC4">
        <w:rPr>
          <w:sz w:val="22"/>
          <w:szCs w:val="22"/>
        </w:rPr>
        <w:t xml:space="preserve">You acknowledge that the Service </w:t>
      </w:r>
      <w:r w:rsidR="00B1393A" w:rsidRPr="00996CC4">
        <w:rPr>
          <w:sz w:val="22"/>
          <w:szCs w:val="22"/>
        </w:rPr>
        <w:t>is not suitable for people with life threatening medical conditions that require priority assistance.</w:t>
      </w:r>
      <w:r w:rsidRPr="00996CC4">
        <w:rPr>
          <w:sz w:val="22"/>
          <w:szCs w:val="22"/>
        </w:rPr>
        <w:t xml:space="preserve">  </w:t>
      </w:r>
    </w:p>
    <w:p w14:paraId="108CB669" w14:textId="6D3E68C5" w:rsidR="00C36D36" w:rsidRPr="00B27C55" w:rsidRDefault="00C36D36" w:rsidP="00E00C16">
      <w:pPr>
        <w:pStyle w:val="Heading1"/>
        <w:rPr>
          <w:rFonts w:ascii="Times New Roman" w:hAnsi="Times New Roman"/>
          <w:szCs w:val="28"/>
        </w:rPr>
      </w:pPr>
      <w:bookmarkStart w:id="22" w:name="_Toc517357538"/>
      <w:r w:rsidRPr="00B27C55">
        <w:rPr>
          <w:rFonts w:ascii="Times New Roman" w:hAnsi="Times New Roman"/>
          <w:szCs w:val="28"/>
        </w:rPr>
        <w:t>SIP Voice service</w:t>
      </w:r>
      <w:bookmarkEnd w:id="22"/>
    </w:p>
    <w:p w14:paraId="4641FCAB" w14:textId="319D9986" w:rsidR="006975B6" w:rsidRPr="00B27C55" w:rsidRDefault="006975B6">
      <w:pPr>
        <w:pStyle w:val="Heading2"/>
        <w:rPr>
          <w:sz w:val="22"/>
          <w:szCs w:val="22"/>
        </w:rPr>
      </w:pPr>
      <w:r w:rsidRPr="00B27C55">
        <w:rPr>
          <w:sz w:val="22"/>
          <w:szCs w:val="22"/>
        </w:rPr>
        <w:t>Your Telstra Business SIP</w:t>
      </w:r>
      <w:r w:rsidR="00E00C16" w:rsidRPr="00863113">
        <w:rPr>
          <w:sz w:val="22"/>
          <w:szCs w:val="22"/>
          <w:vertAlign w:val="superscript"/>
        </w:rPr>
        <w:t>®</w:t>
      </w:r>
      <w:r w:rsidRPr="00B27C55">
        <w:rPr>
          <w:sz w:val="22"/>
          <w:szCs w:val="22"/>
        </w:rPr>
        <w:t xml:space="preserve"> service</w:t>
      </w:r>
      <w:r w:rsidR="00436E3E" w:rsidRPr="00B27C55">
        <w:rPr>
          <w:sz w:val="22"/>
          <w:szCs w:val="22"/>
        </w:rPr>
        <w:t>’s</w:t>
      </w:r>
      <w:r w:rsidRPr="00B27C55">
        <w:rPr>
          <w:sz w:val="22"/>
          <w:szCs w:val="22"/>
        </w:rPr>
        <w:t xml:space="preserve"> SIP trunk is comprised of phone numbers, voice lines and a calling plan.</w:t>
      </w:r>
    </w:p>
    <w:p w14:paraId="0421FFF4" w14:textId="7D5C7A45" w:rsidR="0074295D" w:rsidRPr="00B27C55" w:rsidRDefault="0074295D" w:rsidP="00E00C16">
      <w:pPr>
        <w:pStyle w:val="Heading2"/>
        <w:numPr>
          <w:ilvl w:val="0"/>
          <w:numId w:val="0"/>
        </w:numPr>
        <w:ind w:left="737"/>
        <w:rPr>
          <w:b/>
          <w:sz w:val="22"/>
          <w:szCs w:val="22"/>
        </w:rPr>
      </w:pPr>
      <w:r w:rsidRPr="00B27C55">
        <w:rPr>
          <w:b/>
          <w:sz w:val="22"/>
          <w:szCs w:val="22"/>
        </w:rPr>
        <w:t xml:space="preserve">Phone </w:t>
      </w:r>
      <w:r w:rsidR="00E00C16" w:rsidRPr="00B27C55">
        <w:rPr>
          <w:b/>
          <w:sz w:val="22"/>
          <w:szCs w:val="22"/>
        </w:rPr>
        <w:t>numbers</w:t>
      </w:r>
    </w:p>
    <w:p w14:paraId="4BF3FC9D" w14:textId="2F48700D" w:rsidR="00C36D36" w:rsidRPr="00B27C55" w:rsidRDefault="006975B6">
      <w:pPr>
        <w:pStyle w:val="Heading2"/>
        <w:rPr>
          <w:sz w:val="22"/>
          <w:szCs w:val="22"/>
        </w:rPr>
      </w:pPr>
      <w:r w:rsidRPr="00B27C55">
        <w:rPr>
          <w:sz w:val="22"/>
          <w:szCs w:val="22"/>
        </w:rPr>
        <w:t>Your fixed voice telephone system will only be presented with the phone numbers and voice lines</w:t>
      </w:r>
      <w:r w:rsidR="008D5E04" w:rsidRPr="00B27C55">
        <w:rPr>
          <w:sz w:val="22"/>
          <w:szCs w:val="22"/>
        </w:rPr>
        <w:t xml:space="preserve"> provisioned against the SIP trunk.</w:t>
      </w:r>
    </w:p>
    <w:p w14:paraId="7ECF0577" w14:textId="5FCBA1D9" w:rsidR="00495F24" w:rsidRPr="00B27C55" w:rsidRDefault="00495F24" w:rsidP="00495F24">
      <w:pPr>
        <w:pStyle w:val="Heading2"/>
        <w:rPr>
          <w:sz w:val="22"/>
          <w:szCs w:val="22"/>
        </w:rPr>
      </w:pPr>
      <w:r w:rsidRPr="00B27C55">
        <w:rPr>
          <w:sz w:val="22"/>
          <w:szCs w:val="22"/>
        </w:rPr>
        <w:t xml:space="preserve">Your </w:t>
      </w:r>
      <w:r w:rsidR="00E00C16" w:rsidRPr="00B27C55">
        <w:rPr>
          <w:sz w:val="22"/>
          <w:szCs w:val="22"/>
        </w:rPr>
        <w:t>S</w:t>
      </w:r>
      <w:r w:rsidRPr="00B27C55">
        <w:rPr>
          <w:sz w:val="22"/>
          <w:szCs w:val="22"/>
        </w:rPr>
        <w:t>ervice</w:t>
      </w:r>
      <w:r w:rsidR="00436E3E" w:rsidRPr="00B27C55">
        <w:rPr>
          <w:sz w:val="22"/>
          <w:szCs w:val="22"/>
        </w:rPr>
        <w:t>’s</w:t>
      </w:r>
      <w:r w:rsidR="008267FF" w:rsidRPr="00B27C55">
        <w:rPr>
          <w:sz w:val="22"/>
          <w:szCs w:val="22"/>
        </w:rPr>
        <w:t xml:space="preserve"> SIP trunk can support</w:t>
      </w:r>
      <w:r w:rsidR="00E00C16" w:rsidRPr="00B27C55">
        <w:rPr>
          <w:sz w:val="22"/>
          <w:szCs w:val="22"/>
        </w:rPr>
        <w:t>:</w:t>
      </w:r>
    </w:p>
    <w:p w14:paraId="671191AD" w14:textId="2D913476" w:rsidR="00495F24" w:rsidRPr="00B27C55" w:rsidRDefault="00495F24" w:rsidP="00495F24">
      <w:pPr>
        <w:pStyle w:val="Heading3"/>
        <w:rPr>
          <w:sz w:val="22"/>
          <w:szCs w:val="22"/>
        </w:rPr>
      </w:pPr>
      <w:r w:rsidRPr="00B27C55">
        <w:rPr>
          <w:sz w:val="22"/>
          <w:szCs w:val="22"/>
        </w:rPr>
        <w:t>100 number range (in-d</w:t>
      </w:r>
      <w:r w:rsidR="008267FF" w:rsidRPr="00B27C55">
        <w:rPr>
          <w:sz w:val="22"/>
          <w:szCs w:val="22"/>
        </w:rPr>
        <w:t>ial) of 100 contiguous numbers</w:t>
      </w:r>
      <w:r w:rsidR="00E00C16" w:rsidRPr="00B27C55">
        <w:rPr>
          <w:sz w:val="22"/>
          <w:szCs w:val="22"/>
        </w:rPr>
        <w:t xml:space="preserve">; </w:t>
      </w:r>
      <w:r w:rsidR="00131E1C" w:rsidRPr="00B27C55">
        <w:rPr>
          <w:sz w:val="22"/>
          <w:szCs w:val="22"/>
        </w:rPr>
        <w:t>or</w:t>
      </w:r>
    </w:p>
    <w:p w14:paraId="280E85F9" w14:textId="3FC7917C" w:rsidR="00495F24" w:rsidRPr="00B27C55" w:rsidRDefault="00623F5E" w:rsidP="00495F24">
      <w:pPr>
        <w:pStyle w:val="Heading3"/>
        <w:rPr>
          <w:sz w:val="22"/>
          <w:szCs w:val="22"/>
        </w:rPr>
      </w:pPr>
      <w:r w:rsidRPr="00B27C55">
        <w:rPr>
          <w:sz w:val="22"/>
          <w:szCs w:val="22"/>
        </w:rPr>
        <w:t xml:space="preserve">individual </w:t>
      </w:r>
      <w:r w:rsidR="00495F24" w:rsidRPr="00B27C55">
        <w:rPr>
          <w:sz w:val="22"/>
          <w:szCs w:val="22"/>
        </w:rPr>
        <w:t>single numbers</w:t>
      </w:r>
      <w:r w:rsidR="00E00C16" w:rsidRPr="00B27C55">
        <w:rPr>
          <w:sz w:val="22"/>
          <w:szCs w:val="22"/>
        </w:rPr>
        <w:t>.</w:t>
      </w:r>
    </w:p>
    <w:p w14:paraId="32D1693F" w14:textId="4B4C1FB9" w:rsidR="00495F24" w:rsidRPr="00B27C55" w:rsidRDefault="008267FF" w:rsidP="00495F24">
      <w:pPr>
        <w:pStyle w:val="Heading2"/>
        <w:rPr>
          <w:sz w:val="22"/>
          <w:szCs w:val="22"/>
        </w:rPr>
      </w:pPr>
      <w:r w:rsidRPr="00B27C55">
        <w:rPr>
          <w:sz w:val="22"/>
          <w:szCs w:val="22"/>
        </w:rPr>
        <w:t xml:space="preserve">Your </w:t>
      </w:r>
      <w:r w:rsidR="00E00C16" w:rsidRPr="00B27C55">
        <w:rPr>
          <w:sz w:val="22"/>
          <w:szCs w:val="22"/>
        </w:rPr>
        <w:t>S</w:t>
      </w:r>
      <w:r w:rsidRPr="00B27C55">
        <w:rPr>
          <w:sz w:val="22"/>
          <w:szCs w:val="22"/>
        </w:rPr>
        <w:t xml:space="preserve">ervice can be configured </w:t>
      </w:r>
      <w:r w:rsidR="002832CD" w:rsidRPr="00B27C55">
        <w:rPr>
          <w:sz w:val="22"/>
          <w:szCs w:val="22"/>
        </w:rPr>
        <w:t xml:space="preserve">with </w:t>
      </w:r>
      <w:r w:rsidRPr="00B27C55">
        <w:rPr>
          <w:sz w:val="22"/>
          <w:szCs w:val="22"/>
        </w:rPr>
        <w:t xml:space="preserve">either 100 number range numbers, individual single </w:t>
      </w:r>
      <w:proofErr w:type="gramStart"/>
      <w:r w:rsidRPr="00B27C55">
        <w:rPr>
          <w:sz w:val="22"/>
          <w:szCs w:val="22"/>
        </w:rPr>
        <w:t>numbers</w:t>
      </w:r>
      <w:proofErr w:type="gramEnd"/>
      <w:r w:rsidRPr="00B27C55">
        <w:rPr>
          <w:sz w:val="22"/>
          <w:szCs w:val="22"/>
        </w:rPr>
        <w:t xml:space="preserve"> or a mix of both.</w:t>
      </w:r>
      <w:r w:rsidR="00104433">
        <w:rPr>
          <w:sz w:val="22"/>
          <w:szCs w:val="22"/>
        </w:rPr>
        <w:t xml:space="preserve">  A maximum of nine 100 number ranges can be applied to a single NTU device</w:t>
      </w:r>
      <w:r w:rsidR="0066157D">
        <w:rPr>
          <w:sz w:val="22"/>
          <w:szCs w:val="22"/>
        </w:rPr>
        <w:t xml:space="preserve"> along with a maximum of 14 single numbers</w:t>
      </w:r>
      <w:r w:rsidR="00104433">
        <w:rPr>
          <w:sz w:val="22"/>
          <w:szCs w:val="22"/>
        </w:rPr>
        <w:t>.</w:t>
      </w:r>
    </w:p>
    <w:p w14:paraId="683BA4E1" w14:textId="1D9D91DE" w:rsidR="00495F24" w:rsidRPr="00B27C55" w:rsidRDefault="00495F24" w:rsidP="00495F24">
      <w:pPr>
        <w:pStyle w:val="Heading2"/>
        <w:rPr>
          <w:sz w:val="22"/>
          <w:szCs w:val="22"/>
        </w:rPr>
      </w:pPr>
      <w:r w:rsidRPr="00B27C55">
        <w:rPr>
          <w:sz w:val="22"/>
          <w:szCs w:val="22"/>
        </w:rPr>
        <w:t xml:space="preserve">You will incur a monthly charge for each telephone number you use </w:t>
      </w:r>
      <w:r w:rsidR="00E00C16" w:rsidRPr="00B27C55">
        <w:rPr>
          <w:sz w:val="22"/>
          <w:szCs w:val="22"/>
        </w:rPr>
        <w:t xml:space="preserve">with </w:t>
      </w:r>
      <w:r w:rsidRPr="00B27C55">
        <w:rPr>
          <w:sz w:val="22"/>
          <w:szCs w:val="22"/>
        </w:rPr>
        <w:t xml:space="preserve">your </w:t>
      </w:r>
      <w:proofErr w:type="gramStart"/>
      <w:r w:rsidR="00E00C16" w:rsidRPr="00B27C55">
        <w:rPr>
          <w:sz w:val="22"/>
          <w:szCs w:val="22"/>
        </w:rPr>
        <w:t>S</w:t>
      </w:r>
      <w:r w:rsidRPr="00B27C55">
        <w:rPr>
          <w:sz w:val="22"/>
          <w:szCs w:val="22"/>
        </w:rPr>
        <w:t>ervice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685"/>
      </w:tblGrid>
      <w:tr w:rsidR="00495F24" w:rsidRPr="00B27C55" w14:paraId="1C256B9F" w14:textId="77777777" w:rsidTr="0019776B">
        <w:trPr>
          <w:trHeight w:val="232"/>
          <w:jc w:val="center"/>
        </w:trPr>
        <w:tc>
          <w:tcPr>
            <w:tcW w:w="3114" w:type="dxa"/>
            <w:vAlign w:val="center"/>
          </w:tcPr>
          <w:p w14:paraId="533137B6" w14:textId="77777777" w:rsidR="00495F24" w:rsidRPr="00B27C55" w:rsidRDefault="00495F24" w:rsidP="0019776B">
            <w:pPr>
              <w:spacing w:after="120"/>
              <w:jc w:val="both"/>
              <w:rPr>
                <w:b/>
                <w:sz w:val="22"/>
                <w:szCs w:val="22"/>
              </w:rPr>
            </w:pPr>
            <w:r w:rsidRPr="00B27C55">
              <w:rPr>
                <w:b/>
                <w:sz w:val="22"/>
                <w:szCs w:val="22"/>
              </w:rPr>
              <w:t>Trunk phone numbers</w:t>
            </w:r>
          </w:p>
        </w:tc>
        <w:tc>
          <w:tcPr>
            <w:tcW w:w="3685" w:type="dxa"/>
          </w:tcPr>
          <w:p w14:paraId="22331125" w14:textId="1878CD06" w:rsidR="00495F24" w:rsidRPr="00B27C55" w:rsidRDefault="00495F24" w:rsidP="00E00C16">
            <w:pPr>
              <w:spacing w:after="120"/>
              <w:jc w:val="center"/>
              <w:rPr>
                <w:b/>
                <w:sz w:val="22"/>
                <w:szCs w:val="22"/>
              </w:rPr>
            </w:pPr>
            <w:r w:rsidRPr="00B27C55">
              <w:rPr>
                <w:b/>
                <w:sz w:val="22"/>
                <w:szCs w:val="22"/>
              </w:rPr>
              <w:t xml:space="preserve">Monthly </w:t>
            </w:r>
            <w:r w:rsidR="00E00C16" w:rsidRPr="00B27C55">
              <w:rPr>
                <w:b/>
                <w:sz w:val="22"/>
                <w:szCs w:val="22"/>
              </w:rPr>
              <w:t xml:space="preserve">subscription </w:t>
            </w:r>
            <w:proofErr w:type="gramStart"/>
            <w:r w:rsidR="00E00C16" w:rsidRPr="00B27C55">
              <w:rPr>
                <w:b/>
                <w:sz w:val="22"/>
                <w:szCs w:val="22"/>
              </w:rPr>
              <w:t xml:space="preserve">fee  </w:t>
            </w:r>
            <w:r w:rsidRPr="00B27C55">
              <w:rPr>
                <w:b/>
                <w:sz w:val="22"/>
                <w:szCs w:val="22"/>
              </w:rPr>
              <w:t>(</w:t>
            </w:r>
            <w:proofErr w:type="gramEnd"/>
            <w:r w:rsidRPr="00B27C55">
              <w:rPr>
                <w:b/>
                <w:sz w:val="22"/>
                <w:szCs w:val="22"/>
              </w:rPr>
              <w:t>per unit) (</w:t>
            </w:r>
            <w:r w:rsidR="00863113">
              <w:rPr>
                <w:b/>
                <w:sz w:val="22"/>
                <w:szCs w:val="22"/>
              </w:rPr>
              <w:t>inc.</w:t>
            </w:r>
            <w:r w:rsidR="00652518" w:rsidRPr="00B27C55">
              <w:rPr>
                <w:b/>
                <w:sz w:val="22"/>
                <w:szCs w:val="22"/>
              </w:rPr>
              <w:t xml:space="preserve"> GST</w:t>
            </w:r>
            <w:r w:rsidRPr="00B27C55">
              <w:rPr>
                <w:b/>
                <w:sz w:val="22"/>
                <w:szCs w:val="22"/>
              </w:rPr>
              <w:t>)</w:t>
            </w:r>
          </w:p>
        </w:tc>
      </w:tr>
      <w:tr w:rsidR="00495F24" w:rsidRPr="00B27C55" w14:paraId="08B7AE62" w14:textId="77777777" w:rsidTr="0019776B">
        <w:trPr>
          <w:trHeight w:val="250"/>
          <w:jc w:val="center"/>
        </w:trPr>
        <w:tc>
          <w:tcPr>
            <w:tcW w:w="3114" w:type="dxa"/>
            <w:vAlign w:val="center"/>
          </w:tcPr>
          <w:p w14:paraId="629E688F" w14:textId="7BAFCE27" w:rsidR="00495F24" w:rsidRPr="00B27C55" w:rsidRDefault="00495F24" w:rsidP="0019776B">
            <w:pPr>
              <w:rPr>
                <w:sz w:val="22"/>
                <w:szCs w:val="22"/>
                <w:lang w:eastAsia="en-AU"/>
              </w:rPr>
            </w:pPr>
            <w:r w:rsidRPr="00B27C55">
              <w:rPr>
                <w:sz w:val="22"/>
                <w:szCs w:val="22"/>
                <w:lang w:eastAsia="en-AU"/>
              </w:rPr>
              <w:t>Individual</w:t>
            </w:r>
            <w:r w:rsidR="00652518" w:rsidRPr="00B27C55">
              <w:rPr>
                <w:sz w:val="22"/>
                <w:szCs w:val="22"/>
                <w:lang w:eastAsia="en-AU"/>
              </w:rPr>
              <w:t xml:space="preserve"> SIP</w:t>
            </w:r>
            <w:r w:rsidRPr="00B27C55">
              <w:rPr>
                <w:sz w:val="22"/>
                <w:szCs w:val="22"/>
                <w:lang w:eastAsia="en-AU"/>
              </w:rPr>
              <w:t xml:space="preserve"> number</w:t>
            </w:r>
          </w:p>
        </w:tc>
        <w:tc>
          <w:tcPr>
            <w:tcW w:w="3685" w:type="dxa"/>
          </w:tcPr>
          <w:p w14:paraId="721E1FD2" w14:textId="0AD0AC5C" w:rsidR="00495F24" w:rsidRPr="00B27C55" w:rsidRDefault="00863113" w:rsidP="0019776B">
            <w:pPr>
              <w:spacing w:before="120" w:after="120"/>
              <w:jc w:val="center"/>
              <w:rPr>
                <w:sz w:val="22"/>
                <w:szCs w:val="22"/>
              </w:rPr>
            </w:pPr>
            <w:r>
              <w:rPr>
                <w:sz w:val="22"/>
                <w:szCs w:val="22"/>
              </w:rPr>
              <w:t>$4.00</w:t>
            </w:r>
          </w:p>
        </w:tc>
      </w:tr>
      <w:tr w:rsidR="00495F24" w:rsidRPr="00B27C55" w14:paraId="3BED8194" w14:textId="77777777" w:rsidTr="0019776B">
        <w:trPr>
          <w:trHeight w:val="250"/>
          <w:jc w:val="center"/>
        </w:trPr>
        <w:tc>
          <w:tcPr>
            <w:tcW w:w="3114" w:type="dxa"/>
            <w:vAlign w:val="center"/>
          </w:tcPr>
          <w:p w14:paraId="7F7742F8" w14:textId="77777777" w:rsidR="00CF5BC3" w:rsidRPr="00B27C55" w:rsidRDefault="002832CD" w:rsidP="0019776B">
            <w:pPr>
              <w:rPr>
                <w:sz w:val="22"/>
                <w:szCs w:val="22"/>
              </w:rPr>
            </w:pPr>
            <w:r w:rsidRPr="00B27C55">
              <w:rPr>
                <w:sz w:val="22"/>
                <w:szCs w:val="22"/>
              </w:rPr>
              <w:t>In dial 100 numbers</w:t>
            </w:r>
            <w:r w:rsidR="00CF5BC3" w:rsidRPr="00B27C55">
              <w:rPr>
                <w:sz w:val="22"/>
                <w:szCs w:val="22"/>
              </w:rPr>
              <w:t xml:space="preserve"> </w:t>
            </w:r>
          </w:p>
          <w:p w14:paraId="09A99915" w14:textId="1D511517" w:rsidR="00495F24" w:rsidRPr="00B27C55" w:rsidRDefault="00CF5BC3" w:rsidP="0019776B">
            <w:pPr>
              <w:rPr>
                <w:sz w:val="22"/>
                <w:szCs w:val="22"/>
                <w:lang w:eastAsia="en-AU"/>
              </w:rPr>
            </w:pPr>
            <w:r w:rsidRPr="00B27C55">
              <w:rPr>
                <w:sz w:val="22"/>
                <w:szCs w:val="22"/>
              </w:rPr>
              <w:t>(Initial range)</w:t>
            </w:r>
          </w:p>
        </w:tc>
        <w:tc>
          <w:tcPr>
            <w:tcW w:w="3685" w:type="dxa"/>
          </w:tcPr>
          <w:p w14:paraId="4A6265F0" w14:textId="48E64516" w:rsidR="00495F24" w:rsidRPr="00B27C55" w:rsidRDefault="00863113" w:rsidP="0019776B">
            <w:pPr>
              <w:spacing w:before="120" w:after="120"/>
              <w:jc w:val="center"/>
              <w:rPr>
                <w:sz w:val="22"/>
                <w:szCs w:val="22"/>
              </w:rPr>
            </w:pPr>
            <w:r>
              <w:rPr>
                <w:sz w:val="22"/>
                <w:szCs w:val="22"/>
              </w:rPr>
              <w:t>$62.50</w:t>
            </w:r>
          </w:p>
        </w:tc>
      </w:tr>
      <w:tr w:rsidR="00CF5BC3" w:rsidRPr="00B27C55" w14:paraId="6B10E007" w14:textId="77777777" w:rsidTr="0019776B">
        <w:trPr>
          <w:trHeight w:val="250"/>
          <w:jc w:val="center"/>
        </w:trPr>
        <w:tc>
          <w:tcPr>
            <w:tcW w:w="3114" w:type="dxa"/>
            <w:vAlign w:val="center"/>
          </w:tcPr>
          <w:p w14:paraId="2EBCBD9D" w14:textId="26CED9A0" w:rsidR="00CF5BC3" w:rsidRPr="00B27C55" w:rsidRDefault="00CF5BC3" w:rsidP="0019776B">
            <w:pPr>
              <w:rPr>
                <w:sz w:val="22"/>
                <w:szCs w:val="22"/>
              </w:rPr>
            </w:pPr>
            <w:r w:rsidRPr="00B27C55">
              <w:rPr>
                <w:sz w:val="22"/>
                <w:szCs w:val="22"/>
              </w:rPr>
              <w:t>In dial 100 numbers (Subsequent range)</w:t>
            </w:r>
          </w:p>
        </w:tc>
        <w:tc>
          <w:tcPr>
            <w:tcW w:w="3685" w:type="dxa"/>
          </w:tcPr>
          <w:p w14:paraId="19C30E86" w14:textId="7861B267" w:rsidR="00CF5BC3" w:rsidRPr="00B27C55" w:rsidRDefault="00863113" w:rsidP="0019776B">
            <w:pPr>
              <w:spacing w:before="120" w:after="120"/>
              <w:jc w:val="center"/>
              <w:rPr>
                <w:sz w:val="22"/>
                <w:szCs w:val="22"/>
              </w:rPr>
            </w:pPr>
            <w:r>
              <w:rPr>
                <w:sz w:val="22"/>
                <w:szCs w:val="22"/>
              </w:rPr>
              <w:t>$30.00</w:t>
            </w:r>
          </w:p>
        </w:tc>
      </w:tr>
    </w:tbl>
    <w:p w14:paraId="12021519" w14:textId="77777777" w:rsidR="0045502B" w:rsidRDefault="0045502B" w:rsidP="00E00C16">
      <w:pPr>
        <w:pStyle w:val="Heading2"/>
        <w:numPr>
          <w:ilvl w:val="0"/>
          <w:numId w:val="0"/>
        </w:numPr>
        <w:ind w:left="737"/>
        <w:rPr>
          <w:b/>
          <w:sz w:val="22"/>
          <w:szCs w:val="22"/>
        </w:rPr>
      </w:pPr>
    </w:p>
    <w:p w14:paraId="39422596" w14:textId="77777777" w:rsidR="0045502B" w:rsidRDefault="0045502B">
      <w:pPr>
        <w:rPr>
          <w:b/>
          <w:bCs/>
          <w:sz w:val="22"/>
          <w:szCs w:val="22"/>
        </w:rPr>
      </w:pPr>
      <w:r>
        <w:rPr>
          <w:b/>
          <w:sz w:val="22"/>
          <w:szCs w:val="22"/>
        </w:rPr>
        <w:br w:type="page"/>
      </w:r>
    </w:p>
    <w:p w14:paraId="47D7BAC9" w14:textId="74F01427" w:rsidR="00495F24" w:rsidRPr="00B27C55" w:rsidRDefault="00495F24" w:rsidP="00E00C16">
      <w:pPr>
        <w:pStyle w:val="Heading2"/>
        <w:numPr>
          <w:ilvl w:val="0"/>
          <w:numId w:val="0"/>
        </w:numPr>
        <w:ind w:left="737"/>
        <w:rPr>
          <w:b/>
          <w:sz w:val="22"/>
          <w:szCs w:val="22"/>
        </w:rPr>
      </w:pPr>
      <w:r w:rsidRPr="00B27C55">
        <w:rPr>
          <w:b/>
          <w:sz w:val="22"/>
          <w:szCs w:val="22"/>
        </w:rPr>
        <w:t>New Telephone Numbers</w:t>
      </w:r>
    </w:p>
    <w:p w14:paraId="08930344" w14:textId="37F64FEA" w:rsidR="008267FF" w:rsidRPr="00B27C55" w:rsidRDefault="007C7F6B">
      <w:pPr>
        <w:pStyle w:val="Heading2"/>
        <w:rPr>
          <w:sz w:val="22"/>
          <w:szCs w:val="22"/>
        </w:rPr>
      </w:pPr>
      <w:r w:rsidRPr="00B27C55">
        <w:rPr>
          <w:sz w:val="22"/>
          <w:szCs w:val="22"/>
        </w:rPr>
        <w:t>If applicable</w:t>
      </w:r>
      <w:r w:rsidR="00E00C16" w:rsidRPr="00B27C55">
        <w:rPr>
          <w:sz w:val="22"/>
          <w:szCs w:val="22"/>
        </w:rPr>
        <w:t>,</w:t>
      </w:r>
      <w:r w:rsidRPr="00B27C55">
        <w:rPr>
          <w:sz w:val="22"/>
          <w:szCs w:val="22"/>
        </w:rPr>
        <w:t xml:space="preserve"> we will provide new telephone numbers to use with your </w:t>
      </w:r>
      <w:r w:rsidR="00E00C16" w:rsidRPr="00B27C55">
        <w:rPr>
          <w:sz w:val="22"/>
          <w:szCs w:val="22"/>
        </w:rPr>
        <w:t>S</w:t>
      </w:r>
      <w:r w:rsidRPr="00B27C55">
        <w:rPr>
          <w:sz w:val="22"/>
          <w:szCs w:val="22"/>
        </w:rPr>
        <w:t xml:space="preserve">ervice as </w:t>
      </w:r>
      <w:r w:rsidR="0074295D" w:rsidRPr="00B27C55">
        <w:rPr>
          <w:sz w:val="22"/>
          <w:szCs w:val="22"/>
        </w:rPr>
        <w:t xml:space="preserve">individual </w:t>
      </w:r>
      <w:r w:rsidRPr="00B27C55">
        <w:rPr>
          <w:sz w:val="22"/>
          <w:szCs w:val="22"/>
        </w:rPr>
        <w:t xml:space="preserve">single numbers or </w:t>
      </w:r>
      <w:r w:rsidR="0074295D" w:rsidRPr="00B27C55">
        <w:rPr>
          <w:sz w:val="22"/>
          <w:szCs w:val="22"/>
        </w:rPr>
        <w:t xml:space="preserve">a single </w:t>
      </w:r>
      <w:r w:rsidRPr="00B27C55">
        <w:rPr>
          <w:sz w:val="22"/>
          <w:szCs w:val="22"/>
        </w:rPr>
        <w:t xml:space="preserve">or multiple 100 </w:t>
      </w:r>
      <w:r w:rsidR="0074295D" w:rsidRPr="00B27C55">
        <w:rPr>
          <w:sz w:val="22"/>
          <w:szCs w:val="22"/>
        </w:rPr>
        <w:t xml:space="preserve">number range (in dial) of </w:t>
      </w:r>
      <w:r w:rsidRPr="00B27C55">
        <w:rPr>
          <w:sz w:val="22"/>
          <w:szCs w:val="22"/>
        </w:rPr>
        <w:t>contiguous numbers.</w:t>
      </w:r>
    </w:p>
    <w:p w14:paraId="23CF21C7" w14:textId="7C01058B" w:rsidR="00F95925" w:rsidRPr="00B27C55" w:rsidRDefault="00F95925" w:rsidP="00E00C16">
      <w:pPr>
        <w:pStyle w:val="Heading2"/>
        <w:numPr>
          <w:ilvl w:val="0"/>
          <w:numId w:val="0"/>
        </w:numPr>
        <w:ind w:left="737"/>
        <w:rPr>
          <w:sz w:val="22"/>
          <w:szCs w:val="22"/>
        </w:rPr>
      </w:pPr>
      <w:r w:rsidRPr="00B27C55">
        <w:rPr>
          <w:b/>
          <w:sz w:val="22"/>
          <w:szCs w:val="22"/>
        </w:rPr>
        <w:t xml:space="preserve">100 number </w:t>
      </w:r>
      <w:r w:rsidR="0074295D" w:rsidRPr="00B27C55">
        <w:rPr>
          <w:b/>
          <w:sz w:val="22"/>
          <w:szCs w:val="22"/>
        </w:rPr>
        <w:t xml:space="preserve">range (in </w:t>
      </w:r>
      <w:r w:rsidRPr="00B27C55">
        <w:rPr>
          <w:b/>
          <w:sz w:val="22"/>
          <w:szCs w:val="22"/>
        </w:rPr>
        <w:t>dial)</w:t>
      </w:r>
    </w:p>
    <w:p w14:paraId="50576ADA" w14:textId="7F648557" w:rsidR="00F95925" w:rsidRPr="00B27C55" w:rsidRDefault="00F95925" w:rsidP="00F95925">
      <w:pPr>
        <w:pStyle w:val="Heading2"/>
        <w:numPr>
          <w:ilvl w:val="1"/>
          <w:numId w:val="9"/>
        </w:numPr>
        <w:rPr>
          <w:sz w:val="22"/>
          <w:szCs w:val="22"/>
        </w:rPr>
      </w:pPr>
      <w:r w:rsidRPr="00B27C55">
        <w:rPr>
          <w:sz w:val="22"/>
          <w:szCs w:val="22"/>
        </w:rPr>
        <w:t xml:space="preserve">You cannot reduce the size of any number </w:t>
      </w:r>
      <w:r w:rsidR="0074295D" w:rsidRPr="00B27C55">
        <w:rPr>
          <w:sz w:val="22"/>
          <w:szCs w:val="22"/>
        </w:rPr>
        <w:t xml:space="preserve">100 number range </w:t>
      </w:r>
      <w:r w:rsidRPr="00B27C55">
        <w:rPr>
          <w:sz w:val="22"/>
          <w:szCs w:val="22"/>
        </w:rPr>
        <w:t xml:space="preserve">associated with your </w:t>
      </w:r>
      <w:r w:rsidR="00E00C16" w:rsidRPr="00B27C55">
        <w:rPr>
          <w:sz w:val="22"/>
          <w:szCs w:val="22"/>
        </w:rPr>
        <w:t>S</w:t>
      </w:r>
      <w:r w:rsidRPr="00B27C55">
        <w:rPr>
          <w:sz w:val="22"/>
          <w:szCs w:val="22"/>
        </w:rPr>
        <w:t>ervice to less than 100 telephone numbers by cancelling a proportion of your numbers. We can vary the numbers in accordance with any national regulatory policy on numbering.</w:t>
      </w:r>
    </w:p>
    <w:p w14:paraId="0268F0E1" w14:textId="4A536F15" w:rsidR="00F95925" w:rsidRPr="00B27C55" w:rsidRDefault="00F95925" w:rsidP="00F95925">
      <w:pPr>
        <w:pStyle w:val="Indent1"/>
        <w:rPr>
          <w:rFonts w:ascii="Times New Roman" w:hAnsi="Times New Roman" w:cs="Times New Roman"/>
          <w:sz w:val="22"/>
          <w:szCs w:val="22"/>
        </w:rPr>
      </w:pPr>
      <w:bookmarkStart w:id="23" w:name="_Toc517357539"/>
      <w:r w:rsidRPr="00B27C55">
        <w:rPr>
          <w:rFonts w:ascii="Times New Roman" w:hAnsi="Times New Roman" w:cs="Times New Roman"/>
          <w:sz w:val="22"/>
          <w:szCs w:val="22"/>
        </w:rPr>
        <w:t xml:space="preserve">Local </w:t>
      </w:r>
      <w:r w:rsidR="00E00C16" w:rsidRPr="00B27C55">
        <w:rPr>
          <w:rFonts w:ascii="Times New Roman" w:hAnsi="Times New Roman" w:cs="Times New Roman"/>
          <w:sz w:val="22"/>
          <w:szCs w:val="22"/>
        </w:rPr>
        <w:t>number portability</w:t>
      </w:r>
      <w:bookmarkEnd w:id="23"/>
    </w:p>
    <w:p w14:paraId="0EEDAAF4" w14:textId="5D0DE226" w:rsidR="00F95925" w:rsidRPr="00B27C55" w:rsidRDefault="00F95925" w:rsidP="00F95925">
      <w:pPr>
        <w:pStyle w:val="Heading2"/>
        <w:rPr>
          <w:sz w:val="22"/>
          <w:szCs w:val="22"/>
        </w:rPr>
      </w:pPr>
      <w:r w:rsidRPr="00B27C55">
        <w:rPr>
          <w:sz w:val="22"/>
          <w:szCs w:val="22"/>
        </w:rPr>
        <w:t xml:space="preserve">Local </w:t>
      </w:r>
      <w:r w:rsidR="00085FBC" w:rsidRPr="00B27C55">
        <w:rPr>
          <w:sz w:val="22"/>
          <w:szCs w:val="22"/>
        </w:rPr>
        <w:t xml:space="preserve">number portability </w:t>
      </w:r>
      <w:r w:rsidRPr="00B27C55">
        <w:rPr>
          <w:sz w:val="22"/>
          <w:szCs w:val="22"/>
        </w:rPr>
        <w:t xml:space="preserve">is available as an option for customers who want to change their phone company and keep their existing telephone number.  This process is known as porting.  </w:t>
      </w:r>
      <w:r w:rsidR="00661114" w:rsidRPr="00B27C55">
        <w:rPr>
          <w:sz w:val="22"/>
          <w:szCs w:val="22"/>
        </w:rPr>
        <w:t>Service</w:t>
      </w:r>
      <w:r w:rsidRPr="00B27C55">
        <w:rPr>
          <w:sz w:val="22"/>
          <w:szCs w:val="22"/>
        </w:rPr>
        <w:t xml:space="preserve"> customers </w:t>
      </w:r>
      <w:proofErr w:type="gramStart"/>
      <w:r w:rsidRPr="00B27C55">
        <w:rPr>
          <w:sz w:val="22"/>
          <w:szCs w:val="22"/>
        </w:rPr>
        <w:t>are able to</w:t>
      </w:r>
      <w:proofErr w:type="gramEnd"/>
      <w:r w:rsidRPr="00B27C55">
        <w:rPr>
          <w:sz w:val="22"/>
          <w:szCs w:val="22"/>
        </w:rPr>
        <w:t xml:space="preserve"> port out numbers from Telstra to another provider, or port in numbers from another provider to Telstra subject to the requirements </w:t>
      </w:r>
      <w:r w:rsidR="00661114" w:rsidRPr="00B27C55">
        <w:rPr>
          <w:sz w:val="22"/>
          <w:szCs w:val="22"/>
        </w:rPr>
        <w:t>set out in these terms</w:t>
      </w:r>
      <w:r w:rsidRPr="00B27C55">
        <w:rPr>
          <w:sz w:val="22"/>
          <w:szCs w:val="22"/>
        </w:rPr>
        <w:t>.</w:t>
      </w:r>
    </w:p>
    <w:p w14:paraId="4EC4037F" w14:textId="4DAFFC78" w:rsidR="00F95925" w:rsidRPr="00B27C55" w:rsidRDefault="00F95925" w:rsidP="00F95925">
      <w:pPr>
        <w:pStyle w:val="Heading2"/>
        <w:rPr>
          <w:sz w:val="22"/>
          <w:szCs w:val="22"/>
        </w:rPr>
      </w:pPr>
      <w:bookmarkStart w:id="24" w:name="_Ref508027140"/>
      <w:r w:rsidRPr="00B27C55">
        <w:rPr>
          <w:sz w:val="22"/>
          <w:szCs w:val="22"/>
        </w:rPr>
        <w:t xml:space="preserve">The following limitations apply to </w:t>
      </w:r>
      <w:r w:rsidR="00EC4FE8" w:rsidRPr="00B27C55">
        <w:rPr>
          <w:sz w:val="22"/>
          <w:szCs w:val="22"/>
        </w:rPr>
        <w:t xml:space="preserve">local number portability </w:t>
      </w:r>
      <w:r w:rsidRPr="00B27C55">
        <w:rPr>
          <w:sz w:val="22"/>
          <w:szCs w:val="22"/>
        </w:rPr>
        <w:t xml:space="preserve">for </w:t>
      </w:r>
      <w:r w:rsidR="00EC4FE8" w:rsidRPr="00B27C55">
        <w:rPr>
          <w:sz w:val="22"/>
          <w:szCs w:val="22"/>
        </w:rPr>
        <w:t>the Service</w:t>
      </w:r>
      <w:r w:rsidRPr="00B27C55">
        <w:rPr>
          <w:sz w:val="22"/>
          <w:szCs w:val="22"/>
        </w:rPr>
        <w:t>:</w:t>
      </w:r>
      <w:bookmarkEnd w:id="24"/>
      <w:r w:rsidRPr="00B27C55">
        <w:rPr>
          <w:sz w:val="22"/>
          <w:szCs w:val="22"/>
        </w:rPr>
        <w:t xml:space="preserve">  </w:t>
      </w:r>
    </w:p>
    <w:p w14:paraId="50C6FA19" w14:textId="7375578A" w:rsidR="00F95925" w:rsidRPr="00B27C55" w:rsidRDefault="00EC4FE8" w:rsidP="00F95925">
      <w:pPr>
        <w:pStyle w:val="Heading3"/>
        <w:rPr>
          <w:sz w:val="22"/>
          <w:szCs w:val="22"/>
        </w:rPr>
      </w:pPr>
      <w:r w:rsidRPr="00B27C55">
        <w:rPr>
          <w:sz w:val="22"/>
          <w:szCs w:val="22"/>
        </w:rPr>
        <w:t xml:space="preserve">individual </w:t>
      </w:r>
      <w:r w:rsidR="00D521B1" w:rsidRPr="00B27C55">
        <w:rPr>
          <w:sz w:val="22"/>
          <w:szCs w:val="22"/>
        </w:rPr>
        <w:t>s</w:t>
      </w:r>
      <w:r w:rsidR="00F95925" w:rsidRPr="00B27C55">
        <w:rPr>
          <w:sz w:val="22"/>
          <w:szCs w:val="22"/>
        </w:rPr>
        <w:t xml:space="preserve">ingle numbers not within a </w:t>
      </w:r>
      <w:r w:rsidR="00D521B1" w:rsidRPr="00B27C55">
        <w:rPr>
          <w:sz w:val="22"/>
          <w:szCs w:val="22"/>
        </w:rPr>
        <w:t>100 number range</w:t>
      </w:r>
      <w:r w:rsidR="00F95925" w:rsidRPr="00B27C55">
        <w:rPr>
          <w:sz w:val="22"/>
          <w:szCs w:val="22"/>
        </w:rPr>
        <w:t xml:space="preserve"> are </w:t>
      </w:r>
      <w:proofErr w:type="gramStart"/>
      <w:r w:rsidR="00F95925" w:rsidRPr="00B27C55">
        <w:rPr>
          <w:sz w:val="22"/>
          <w:szCs w:val="22"/>
        </w:rPr>
        <w:t>portable;</w:t>
      </w:r>
      <w:proofErr w:type="gramEnd"/>
    </w:p>
    <w:p w14:paraId="7C757E8D" w14:textId="0320A8BD" w:rsidR="00F95925" w:rsidRPr="00B27C55" w:rsidRDefault="00085FBC" w:rsidP="00F95925">
      <w:pPr>
        <w:pStyle w:val="Heading3"/>
        <w:rPr>
          <w:sz w:val="22"/>
          <w:szCs w:val="22"/>
        </w:rPr>
      </w:pPr>
      <w:r w:rsidRPr="00B27C55">
        <w:rPr>
          <w:sz w:val="22"/>
          <w:szCs w:val="22"/>
        </w:rPr>
        <w:t xml:space="preserve">numbers </w:t>
      </w:r>
      <w:r w:rsidR="00D521B1" w:rsidRPr="00B27C55">
        <w:rPr>
          <w:sz w:val="22"/>
          <w:szCs w:val="22"/>
        </w:rPr>
        <w:t xml:space="preserve">within a 100 number range </w:t>
      </w:r>
      <w:r w:rsidR="00F95925" w:rsidRPr="00B27C55">
        <w:rPr>
          <w:sz w:val="22"/>
          <w:szCs w:val="22"/>
        </w:rPr>
        <w:t xml:space="preserve">used in connection with your </w:t>
      </w:r>
      <w:r w:rsidRPr="00B27C55">
        <w:rPr>
          <w:sz w:val="22"/>
          <w:szCs w:val="22"/>
        </w:rPr>
        <w:t>S</w:t>
      </w:r>
      <w:r w:rsidR="00F95925" w:rsidRPr="00B27C55">
        <w:rPr>
          <w:sz w:val="22"/>
          <w:szCs w:val="22"/>
        </w:rPr>
        <w:t xml:space="preserve">ervice cannot be ported out in </w:t>
      </w:r>
      <w:r w:rsidR="00756C21">
        <w:rPr>
          <w:sz w:val="22"/>
          <w:szCs w:val="22"/>
        </w:rPr>
        <w:t>b</w:t>
      </w:r>
      <w:r w:rsidR="00F95925" w:rsidRPr="00B27C55">
        <w:rPr>
          <w:sz w:val="22"/>
          <w:szCs w:val="22"/>
        </w:rPr>
        <w:t xml:space="preserve">locks of less than 100 contiguous numbers.  Your </w:t>
      </w:r>
      <w:r w:rsidRPr="00B27C55">
        <w:rPr>
          <w:sz w:val="22"/>
          <w:szCs w:val="22"/>
        </w:rPr>
        <w:t>Service</w:t>
      </w:r>
      <w:r w:rsidR="00F95925" w:rsidRPr="00B27C55">
        <w:rPr>
          <w:sz w:val="22"/>
          <w:szCs w:val="22"/>
        </w:rPr>
        <w:t xml:space="preserve"> group, and all telephone numbers within your </w:t>
      </w:r>
      <w:r w:rsidRPr="00B27C55">
        <w:rPr>
          <w:sz w:val="22"/>
          <w:szCs w:val="22"/>
        </w:rPr>
        <w:t>Service</w:t>
      </w:r>
      <w:r w:rsidR="00F95925" w:rsidRPr="00B27C55">
        <w:rPr>
          <w:sz w:val="22"/>
          <w:szCs w:val="22"/>
        </w:rPr>
        <w:t xml:space="preserve"> group, must be ported out at the same </w:t>
      </w:r>
      <w:proofErr w:type="gramStart"/>
      <w:r w:rsidR="00F95925" w:rsidRPr="00B27C55">
        <w:rPr>
          <w:sz w:val="22"/>
          <w:szCs w:val="22"/>
        </w:rPr>
        <w:t>time</w:t>
      </w:r>
      <w:r w:rsidRPr="00B27C55">
        <w:rPr>
          <w:sz w:val="22"/>
          <w:szCs w:val="22"/>
        </w:rPr>
        <w:t>;</w:t>
      </w:r>
      <w:proofErr w:type="gramEnd"/>
      <w:r w:rsidRPr="00B27C55">
        <w:rPr>
          <w:sz w:val="22"/>
          <w:szCs w:val="22"/>
        </w:rPr>
        <w:t xml:space="preserve">  </w:t>
      </w:r>
    </w:p>
    <w:p w14:paraId="4284CF86" w14:textId="4BC051D0" w:rsidR="00F95925" w:rsidRPr="00B27C55" w:rsidRDefault="00085FBC" w:rsidP="00F95925">
      <w:pPr>
        <w:pStyle w:val="Heading3"/>
        <w:rPr>
          <w:sz w:val="22"/>
          <w:szCs w:val="22"/>
        </w:rPr>
      </w:pPr>
      <w:r w:rsidRPr="00B27C55">
        <w:rPr>
          <w:sz w:val="22"/>
          <w:szCs w:val="22"/>
        </w:rPr>
        <w:t xml:space="preserve">partial </w:t>
      </w:r>
      <w:r w:rsidR="00F95925" w:rsidRPr="00B27C55">
        <w:rPr>
          <w:sz w:val="22"/>
          <w:szCs w:val="22"/>
        </w:rPr>
        <w:t xml:space="preserve">number ranges within your </w:t>
      </w:r>
      <w:r w:rsidRPr="00B27C55">
        <w:rPr>
          <w:sz w:val="22"/>
          <w:szCs w:val="22"/>
        </w:rPr>
        <w:t>Service</w:t>
      </w:r>
      <w:r w:rsidR="00F95925" w:rsidRPr="00B27C55">
        <w:rPr>
          <w:sz w:val="22"/>
          <w:szCs w:val="22"/>
        </w:rPr>
        <w:t xml:space="preserve"> group may be ported out if the services are re-organised into separate groups before porting and the fragment to be ported is organised into a minimum </w:t>
      </w:r>
      <w:r w:rsidR="00756C21">
        <w:rPr>
          <w:sz w:val="22"/>
          <w:szCs w:val="22"/>
        </w:rPr>
        <w:t>B</w:t>
      </w:r>
      <w:r w:rsidRPr="00B27C55">
        <w:rPr>
          <w:sz w:val="22"/>
          <w:szCs w:val="22"/>
        </w:rPr>
        <w:t xml:space="preserve">lock </w:t>
      </w:r>
      <w:r w:rsidR="00F95925" w:rsidRPr="00B27C55">
        <w:rPr>
          <w:sz w:val="22"/>
          <w:szCs w:val="22"/>
        </w:rPr>
        <w:t xml:space="preserve">of 100 contiguous telephone numbers.  Re-organisation of the numbers within your </w:t>
      </w:r>
      <w:r w:rsidRPr="00B27C55">
        <w:rPr>
          <w:sz w:val="22"/>
          <w:szCs w:val="22"/>
        </w:rPr>
        <w:t>Service</w:t>
      </w:r>
      <w:r w:rsidR="00F95925" w:rsidRPr="00B27C55">
        <w:rPr>
          <w:sz w:val="22"/>
          <w:szCs w:val="22"/>
        </w:rPr>
        <w:t xml:space="preserve"> group is subject to us assessing whether it is technically </w:t>
      </w:r>
      <w:proofErr w:type="gramStart"/>
      <w:r w:rsidR="00F95925" w:rsidRPr="00B27C55">
        <w:rPr>
          <w:sz w:val="22"/>
          <w:szCs w:val="22"/>
        </w:rPr>
        <w:t>feasible</w:t>
      </w:r>
      <w:r w:rsidRPr="00B27C55">
        <w:rPr>
          <w:sz w:val="22"/>
          <w:szCs w:val="22"/>
        </w:rPr>
        <w:t>;</w:t>
      </w:r>
      <w:proofErr w:type="gramEnd"/>
    </w:p>
    <w:p w14:paraId="109EC756" w14:textId="7E37A875" w:rsidR="00F95925" w:rsidRPr="00B27C55" w:rsidRDefault="00085FBC" w:rsidP="00F95925">
      <w:pPr>
        <w:pStyle w:val="Heading3"/>
        <w:rPr>
          <w:sz w:val="22"/>
          <w:szCs w:val="22"/>
        </w:rPr>
      </w:pPr>
      <w:r w:rsidRPr="00B27C55">
        <w:rPr>
          <w:sz w:val="22"/>
          <w:szCs w:val="22"/>
        </w:rPr>
        <w:t xml:space="preserve">subject </w:t>
      </w:r>
      <w:r w:rsidR="00F95925" w:rsidRPr="00B27C55">
        <w:rPr>
          <w:sz w:val="22"/>
          <w:szCs w:val="22"/>
        </w:rPr>
        <w:t>to clause (</w:t>
      </w:r>
      <w:r w:rsidR="00CF5BC3" w:rsidRPr="00B27C55">
        <w:rPr>
          <w:sz w:val="22"/>
          <w:szCs w:val="22"/>
        </w:rPr>
        <w:t>e</w:t>
      </w:r>
      <w:r w:rsidR="00F95925" w:rsidRPr="00B27C55">
        <w:rPr>
          <w:sz w:val="22"/>
          <w:szCs w:val="22"/>
        </w:rPr>
        <w:t>)</w:t>
      </w:r>
      <w:r w:rsidRPr="00B27C55">
        <w:rPr>
          <w:sz w:val="22"/>
          <w:szCs w:val="22"/>
        </w:rPr>
        <w:t xml:space="preserve"> below</w:t>
      </w:r>
      <w:r w:rsidR="00F95925" w:rsidRPr="00B27C55">
        <w:rPr>
          <w:sz w:val="22"/>
          <w:szCs w:val="22"/>
        </w:rPr>
        <w:t xml:space="preserve">, if you wish to port in telephone numbers from another provider to Telstra for use with your </w:t>
      </w:r>
      <w:r w:rsidRPr="00B27C55">
        <w:rPr>
          <w:sz w:val="22"/>
          <w:szCs w:val="22"/>
        </w:rPr>
        <w:t>S</w:t>
      </w:r>
      <w:r w:rsidR="00F95925" w:rsidRPr="00B27C55">
        <w:rPr>
          <w:sz w:val="22"/>
          <w:szCs w:val="22"/>
        </w:rPr>
        <w:t xml:space="preserve">ervice, the numbers must be ported in a single </w:t>
      </w:r>
      <w:r w:rsidR="00756C21">
        <w:rPr>
          <w:sz w:val="22"/>
          <w:szCs w:val="22"/>
        </w:rPr>
        <w:t>B</w:t>
      </w:r>
      <w:r w:rsidRPr="00B27C55">
        <w:rPr>
          <w:sz w:val="22"/>
          <w:szCs w:val="22"/>
        </w:rPr>
        <w:t xml:space="preserve">lock </w:t>
      </w:r>
      <w:r w:rsidR="00F95925" w:rsidRPr="00B27C55">
        <w:rPr>
          <w:sz w:val="22"/>
          <w:szCs w:val="22"/>
        </w:rPr>
        <w:t xml:space="preserve">or multiple </w:t>
      </w:r>
      <w:r w:rsidR="00756C21">
        <w:rPr>
          <w:sz w:val="22"/>
          <w:szCs w:val="22"/>
        </w:rPr>
        <w:t>B</w:t>
      </w:r>
      <w:r w:rsidRPr="00B27C55">
        <w:rPr>
          <w:sz w:val="22"/>
          <w:szCs w:val="22"/>
        </w:rPr>
        <w:t xml:space="preserve">locks </w:t>
      </w:r>
      <w:r w:rsidR="00F95925" w:rsidRPr="00B27C55">
        <w:rPr>
          <w:sz w:val="22"/>
          <w:szCs w:val="22"/>
        </w:rPr>
        <w:t>of 100 contiguous numbers.  We will not accept ports in of blocks of less than 100 contiguous</w:t>
      </w:r>
      <w:r w:rsidR="00F95925" w:rsidRPr="00B27C55" w:rsidDel="00151FE9">
        <w:rPr>
          <w:sz w:val="22"/>
          <w:szCs w:val="22"/>
        </w:rPr>
        <w:t xml:space="preserve"> </w:t>
      </w:r>
      <w:r w:rsidR="00F95925" w:rsidRPr="00B27C55">
        <w:rPr>
          <w:sz w:val="22"/>
          <w:szCs w:val="22"/>
        </w:rPr>
        <w:t xml:space="preserve">numbers for use with the </w:t>
      </w:r>
      <w:r w:rsidRPr="00B27C55">
        <w:rPr>
          <w:sz w:val="22"/>
          <w:szCs w:val="22"/>
        </w:rPr>
        <w:t>S</w:t>
      </w:r>
      <w:r w:rsidR="00F95925" w:rsidRPr="00B27C55">
        <w:rPr>
          <w:sz w:val="22"/>
          <w:szCs w:val="22"/>
        </w:rPr>
        <w:t>ervice</w:t>
      </w:r>
      <w:r w:rsidRPr="00B27C55">
        <w:rPr>
          <w:sz w:val="22"/>
          <w:szCs w:val="22"/>
        </w:rPr>
        <w:t>; and</w:t>
      </w:r>
    </w:p>
    <w:p w14:paraId="01AB7AB9" w14:textId="1E50870B" w:rsidR="00F95925" w:rsidRPr="00B27C55" w:rsidRDefault="00085FBC" w:rsidP="00F95925">
      <w:pPr>
        <w:pStyle w:val="Heading3"/>
        <w:rPr>
          <w:sz w:val="22"/>
          <w:szCs w:val="22"/>
        </w:rPr>
      </w:pPr>
      <w:r w:rsidRPr="00B27C55">
        <w:rPr>
          <w:sz w:val="22"/>
          <w:szCs w:val="22"/>
        </w:rPr>
        <w:t xml:space="preserve">we </w:t>
      </w:r>
      <w:r w:rsidR="00F95925" w:rsidRPr="00B27C55">
        <w:rPr>
          <w:sz w:val="22"/>
          <w:szCs w:val="22"/>
        </w:rPr>
        <w:t xml:space="preserve">may require authorisation from you, in a form approved by us, before we allow you to port in telephone numbers to your </w:t>
      </w:r>
      <w:r w:rsidRPr="00B27C55">
        <w:rPr>
          <w:sz w:val="22"/>
          <w:szCs w:val="22"/>
        </w:rPr>
        <w:t>S</w:t>
      </w:r>
      <w:r w:rsidR="00F95925" w:rsidRPr="00B27C55">
        <w:rPr>
          <w:sz w:val="22"/>
          <w:szCs w:val="22"/>
        </w:rPr>
        <w:t xml:space="preserve">ervice.  We may also require additional information from you to allow us to port telephone numbers to your </w:t>
      </w:r>
      <w:r w:rsidRPr="00B27C55">
        <w:rPr>
          <w:sz w:val="22"/>
          <w:szCs w:val="22"/>
        </w:rPr>
        <w:t>S</w:t>
      </w:r>
      <w:r w:rsidR="00F95925" w:rsidRPr="00B27C55">
        <w:rPr>
          <w:sz w:val="22"/>
          <w:szCs w:val="22"/>
        </w:rPr>
        <w:t>ervice, including information which validates your right to port the telephone numbers.</w:t>
      </w:r>
    </w:p>
    <w:p w14:paraId="66346106" w14:textId="57061486" w:rsidR="00F95925" w:rsidRPr="00B27C55" w:rsidRDefault="00F95925" w:rsidP="00F95925">
      <w:pPr>
        <w:pStyle w:val="Heading2"/>
        <w:rPr>
          <w:sz w:val="22"/>
          <w:szCs w:val="22"/>
        </w:rPr>
      </w:pPr>
      <w:r w:rsidRPr="00B27C55">
        <w:rPr>
          <w:sz w:val="22"/>
          <w:szCs w:val="22"/>
        </w:rPr>
        <w:t xml:space="preserve">We will not charge you to use </w:t>
      </w:r>
      <w:r w:rsidR="00085FBC" w:rsidRPr="00B27C55">
        <w:rPr>
          <w:sz w:val="22"/>
          <w:szCs w:val="22"/>
        </w:rPr>
        <w:t xml:space="preserve">local number portability </w:t>
      </w:r>
      <w:r w:rsidRPr="00B27C55">
        <w:rPr>
          <w:sz w:val="22"/>
          <w:szCs w:val="22"/>
        </w:rPr>
        <w:t xml:space="preserve">to port in telephone numbers to your </w:t>
      </w:r>
      <w:r w:rsidR="00085FBC" w:rsidRPr="00B27C55">
        <w:rPr>
          <w:sz w:val="22"/>
          <w:szCs w:val="22"/>
        </w:rPr>
        <w:t>S</w:t>
      </w:r>
      <w:r w:rsidRPr="00B27C55">
        <w:rPr>
          <w:sz w:val="22"/>
          <w:szCs w:val="22"/>
        </w:rPr>
        <w:t>ervice from other providers. You should check with the other provider for any charges and terms which apply to porting of your number from that provider.</w:t>
      </w:r>
    </w:p>
    <w:p w14:paraId="076A647E" w14:textId="373C0446" w:rsidR="00A835B1" w:rsidRPr="00B27C55" w:rsidRDefault="00D521B1" w:rsidP="00A835B1">
      <w:pPr>
        <w:pStyle w:val="Heading2"/>
        <w:rPr>
          <w:sz w:val="22"/>
          <w:szCs w:val="22"/>
        </w:rPr>
      </w:pPr>
      <w:r w:rsidRPr="00B27C55">
        <w:rPr>
          <w:sz w:val="22"/>
          <w:szCs w:val="22"/>
        </w:rPr>
        <w:t>If</w:t>
      </w:r>
      <w:r w:rsidR="00F95925" w:rsidRPr="00B27C55">
        <w:rPr>
          <w:sz w:val="22"/>
          <w:szCs w:val="22"/>
        </w:rPr>
        <w:t xml:space="preserve"> </w:t>
      </w:r>
      <w:r w:rsidR="00A835B1" w:rsidRPr="00B27C55">
        <w:rPr>
          <w:sz w:val="22"/>
          <w:szCs w:val="22"/>
        </w:rPr>
        <w:t xml:space="preserve">you want to cancel an existing Telstra service to take up the </w:t>
      </w:r>
      <w:r w:rsidR="00085FBC" w:rsidRPr="00B27C55">
        <w:rPr>
          <w:sz w:val="22"/>
          <w:szCs w:val="22"/>
        </w:rPr>
        <w:t>S</w:t>
      </w:r>
      <w:r w:rsidR="00A835B1" w:rsidRPr="00B27C55">
        <w:rPr>
          <w:sz w:val="22"/>
          <w:szCs w:val="22"/>
        </w:rPr>
        <w:t xml:space="preserve">ervice and you want to keep your current numbers you can transfer your individual numbers, </w:t>
      </w:r>
      <w:r w:rsidR="0074295D" w:rsidRPr="00B27C55">
        <w:rPr>
          <w:sz w:val="22"/>
          <w:szCs w:val="22"/>
        </w:rPr>
        <w:t xml:space="preserve">or 100 number ranges (in dial) of contiguous numbers </w:t>
      </w:r>
      <w:r w:rsidR="00A835B1" w:rsidRPr="00B27C55">
        <w:rPr>
          <w:sz w:val="22"/>
          <w:szCs w:val="22"/>
        </w:rPr>
        <w:t xml:space="preserve">to your </w:t>
      </w:r>
      <w:r w:rsidR="00085FBC" w:rsidRPr="00B27C55">
        <w:rPr>
          <w:sz w:val="22"/>
          <w:szCs w:val="22"/>
        </w:rPr>
        <w:t>S</w:t>
      </w:r>
      <w:r w:rsidR="00A835B1" w:rsidRPr="00B27C55">
        <w:rPr>
          <w:sz w:val="22"/>
          <w:szCs w:val="22"/>
        </w:rPr>
        <w:t xml:space="preserve">ervice.  This is subject to us assessing whether it is technically feasible.  We will not accept transfers of blocks of less than 100 contiguous numbers for use with the </w:t>
      </w:r>
      <w:r w:rsidR="00085FBC" w:rsidRPr="00B27C55">
        <w:rPr>
          <w:sz w:val="22"/>
          <w:szCs w:val="22"/>
        </w:rPr>
        <w:t>S</w:t>
      </w:r>
      <w:r w:rsidR="00A835B1" w:rsidRPr="00B27C55">
        <w:rPr>
          <w:sz w:val="22"/>
          <w:szCs w:val="22"/>
        </w:rPr>
        <w:t xml:space="preserve">ervice other than in accordance with clause </w:t>
      </w:r>
      <w:r w:rsidR="00085FBC" w:rsidRPr="00B27C55">
        <w:rPr>
          <w:sz w:val="22"/>
          <w:szCs w:val="22"/>
        </w:rPr>
        <w:fldChar w:fldCharType="begin"/>
      </w:r>
      <w:r w:rsidR="00085FBC" w:rsidRPr="00B27C55">
        <w:rPr>
          <w:sz w:val="22"/>
          <w:szCs w:val="22"/>
        </w:rPr>
        <w:instrText xml:space="preserve"> REF _Ref508027140 \r \h </w:instrText>
      </w:r>
      <w:r w:rsidR="00B27C55" w:rsidRPr="00B27C55">
        <w:rPr>
          <w:sz w:val="22"/>
          <w:szCs w:val="22"/>
        </w:rPr>
        <w:instrText xml:space="preserve"> \* MERGEFORMAT </w:instrText>
      </w:r>
      <w:r w:rsidR="00085FBC" w:rsidRPr="00B27C55">
        <w:rPr>
          <w:sz w:val="22"/>
          <w:szCs w:val="22"/>
        </w:rPr>
      </w:r>
      <w:r w:rsidR="00085FBC" w:rsidRPr="00B27C55">
        <w:rPr>
          <w:sz w:val="22"/>
          <w:szCs w:val="22"/>
        </w:rPr>
        <w:fldChar w:fldCharType="separate"/>
      </w:r>
      <w:r w:rsidR="00D4196B">
        <w:rPr>
          <w:sz w:val="22"/>
          <w:szCs w:val="22"/>
        </w:rPr>
        <w:t>3.3</w:t>
      </w:r>
      <w:r w:rsidR="00085FBC" w:rsidRPr="00B27C55">
        <w:rPr>
          <w:sz w:val="22"/>
          <w:szCs w:val="22"/>
        </w:rPr>
        <w:fldChar w:fldCharType="end"/>
      </w:r>
      <w:r w:rsidR="00085FBC" w:rsidRPr="00B27C55">
        <w:rPr>
          <w:sz w:val="22"/>
          <w:szCs w:val="22"/>
        </w:rPr>
        <w:t xml:space="preserve"> above</w:t>
      </w:r>
      <w:r w:rsidR="00A835B1" w:rsidRPr="00B27C55">
        <w:rPr>
          <w:sz w:val="22"/>
          <w:szCs w:val="22"/>
        </w:rPr>
        <w:t xml:space="preserve">. </w:t>
      </w:r>
    </w:p>
    <w:p w14:paraId="4F119175" w14:textId="2CDC8594" w:rsidR="00A835B1" w:rsidRPr="00B27C55" w:rsidRDefault="00987CEC" w:rsidP="00E00C16">
      <w:pPr>
        <w:pStyle w:val="Heading2"/>
        <w:numPr>
          <w:ilvl w:val="0"/>
          <w:numId w:val="0"/>
        </w:numPr>
        <w:ind w:left="737"/>
        <w:rPr>
          <w:b/>
          <w:sz w:val="22"/>
          <w:szCs w:val="22"/>
        </w:rPr>
      </w:pPr>
      <w:r w:rsidRPr="00B27C55">
        <w:rPr>
          <w:b/>
          <w:sz w:val="22"/>
          <w:szCs w:val="22"/>
        </w:rPr>
        <w:t>Voice Lines</w:t>
      </w:r>
    </w:p>
    <w:p w14:paraId="2C542E1F" w14:textId="4F982334" w:rsidR="00AE49DD" w:rsidRPr="00B27C55" w:rsidRDefault="006F0A7E" w:rsidP="009D3298">
      <w:pPr>
        <w:pStyle w:val="Heading2"/>
        <w:rPr>
          <w:sz w:val="22"/>
          <w:szCs w:val="22"/>
        </w:rPr>
      </w:pPr>
      <w:r w:rsidRPr="00B27C55">
        <w:rPr>
          <w:sz w:val="22"/>
          <w:szCs w:val="22"/>
        </w:rPr>
        <w:t xml:space="preserve">You </w:t>
      </w:r>
      <w:r w:rsidR="00AE49DD" w:rsidRPr="00B27C55">
        <w:rPr>
          <w:sz w:val="22"/>
          <w:szCs w:val="22"/>
        </w:rPr>
        <w:t xml:space="preserve">must </w:t>
      </w:r>
      <w:r w:rsidR="00987CEC" w:rsidRPr="00B27C55">
        <w:rPr>
          <w:sz w:val="22"/>
          <w:szCs w:val="22"/>
        </w:rPr>
        <w:t xml:space="preserve">nominate </w:t>
      </w:r>
      <w:r w:rsidR="00AE49DD" w:rsidRPr="00B27C55">
        <w:rPr>
          <w:sz w:val="22"/>
          <w:szCs w:val="22"/>
        </w:rPr>
        <w:t xml:space="preserve">the </w:t>
      </w:r>
      <w:r w:rsidR="000348B7" w:rsidRPr="00B27C55">
        <w:rPr>
          <w:sz w:val="22"/>
          <w:szCs w:val="22"/>
        </w:rPr>
        <w:t xml:space="preserve">maximum </w:t>
      </w:r>
      <w:r w:rsidR="00AE49DD" w:rsidRPr="00B27C55">
        <w:rPr>
          <w:sz w:val="22"/>
          <w:szCs w:val="22"/>
        </w:rPr>
        <w:t xml:space="preserve">number of </w:t>
      </w:r>
      <w:r w:rsidR="00085FBC" w:rsidRPr="00B27C55">
        <w:rPr>
          <w:sz w:val="22"/>
          <w:szCs w:val="22"/>
        </w:rPr>
        <w:t xml:space="preserve">voice lines </w:t>
      </w:r>
      <w:r w:rsidR="00AE49DD" w:rsidRPr="00B27C55">
        <w:rPr>
          <w:sz w:val="22"/>
          <w:szCs w:val="22"/>
        </w:rPr>
        <w:t xml:space="preserve">you require at the time of signing up to your </w:t>
      </w:r>
      <w:r w:rsidR="00085FBC" w:rsidRPr="00B27C55">
        <w:rPr>
          <w:sz w:val="22"/>
          <w:szCs w:val="22"/>
        </w:rPr>
        <w:t>S</w:t>
      </w:r>
      <w:r w:rsidR="00AE49DD" w:rsidRPr="00B27C55">
        <w:rPr>
          <w:sz w:val="22"/>
          <w:szCs w:val="22"/>
        </w:rPr>
        <w:t xml:space="preserve">ervice. </w:t>
      </w:r>
      <w:r w:rsidR="00A010C7" w:rsidRPr="00B27C55">
        <w:rPr>
          <w:sz w:val="22"/>
          <w:szCs w:val="22"/>
        </w:rPr>
        <w:t xml:space="preserve">The number of voice lines defines the maximum number of concurrent calls that will be </w:t>
      </w:r>
      <w:r w:rsidR="00987CEC" w:rsidRPr="00B27C55">
        <w:rPr>
          <w:sz w:val="22"/>
          <w:szCs w:val="22"/>
        </w:rPr>
        <w:t xml:space="preserve">provisioned against the SIP trunk group that will be </w:t>
      </w:r>
      <w:r w:rsidR="00A010C7" w:rsidRPr="00B27C55">
        <w:rPr>
          <w:sz w:val="22"/>
          <w:szCs w:val="22"/>
        </w:rPr>
        <w:t>available for use by your fixed voice phone system</w:t>
      </w:r>
      <w:r w:rsidR="00987CEC" w:rsidRPr="00B27C55">
        <w:rPr>
          <w:sz w:val="22"/>
          <w:szCs w:val="22"/>
        </w:rPr>
        <w:t xml:space="preserve"> at a given site.</w:t>
      </w:r>
      <w:r w:rsidR="000348B7" w:rsidRPr="00B27C55">
        <w:rPr>
          <w:sz w:val="22"/>
          <w:szCs w:val="22"/>
        </w:rPr>
        <w:t xml:space="preserve"> </w:t>
      </w:r>
    </w:p>
    <w:p w14:paraId="7066229B" w14:textId="3D2A35AF" w:rsidR="000348B7" w:rsidRPr="00B27C55" w:rsidRDefault="00085FBC" w:rsidP="009D3298">
      <w:pPr>
        <w:pStyle w:val="Heading2"/>
        <w:rPr>
          <w:sz w:val="22"/>
          <w:szCs w:val="22"/>
        </w:rPr>
      </w:pPr>
      <w:r w:rsidRPr="00B27C55">
        <w:rPr>
          <w:sz w:val="22"/>
          <w:szCs w:val="22"/>
        </w:rPr>
        <w:t>The Service</w:t>
      </w:r>
      <w:r w:rsidR="000348B7" w:rsidRPr="00B27C55">
        <w:rPr>
          <w:sz w:val="22"/>
          <w:szCs w:val="22"/>
        </w:rPr>
        <w:t xml:space="preserve"> can suppo</w:t>
      </w:r>
      <w:r w:rsidR="0023585D" w:rsidRPr="00B27C55">
        <w:rPr>
          <w:sz w:val="22"/>
          <w:szCs w:val="22"/>
        </w:rPr>
        <w:t xml:space="preserve">rt the provisioning of up to </w:t>
      </w:r>
      <w:r w:rsidR="00104433">
        <w:rPr>
          <w:sz w:val="22"/>
          <w:szCs w:val="22"/>
        </w:rPr>
        <w:t>200</w:t>
      </w:r>
      <w:r w:rsidR="000348B7" w:rsidRPr="00B27C55">
        <w:rPr>
          <w:sz w:val="22"/>
          <w:szCs w:val="22"/>
        </w:rPr>
        <w:t xml:space="preserve"> </w:t>
      </w:r>
      <w:r w:rsidR="001A0253" w:rsidRPr="00B27C55">
        <w:rPr>
          <w:sz w:val="22"/>
          <w:szCs w:val="22"/>
        </w:rPr>
        <w:t xml:space="preserve">voice lines within a given SIP trunk group if requested by you. </w:t>
      </w:r>
    </w:p>
    <w:p w14:paraId="772E9493" w14:textId="2664CE42" w:rsidR="00282EE3" w:rsidRPr="00B27C55" w:rsidRDefault="00282EE3" w:rsidP="009D3298">
      <w:pPr>
        <w:pStyle w:val="Heading2"/>
        <w:rPr>
          <w:sz w:val="22"/>
          <w:szCs w:val="22"/>
        </w:rPr>
      </w:pPr>
      <w:r w:rsidRPr="00B27C55">
        <w:rPr>
          <w:sz w:val="22"/>
          <w:szCs w:val="22"/>
        </w:rPr>
        <w:t xml:space="preserve">You will need to ensure you select an appropriate </w:t>
      </w:r>
      <w:r w:rsidR="00085FBC" w:rsidRPr="00B27C55">
        <w:rPr>
          <w:sz w:val="22"/>
          <w:szCs w:val="22"/>
        </w:rPr>
        <w:t xml:space="preserve">Service </w:t>
      </w:r>
      <w:r w:rsidRPr="00B27C55">
        <w:rPr>
          <w:sz w:val="22"/>
          <w:szCs w:val="22"/>
        </w:rPr>
        <w:t xml:space="preserve">NTU that can support the maximum number of </w:t>
      </w:r>
      <w:r w:rsidR="00085FBC" w:rsidRPr="00B27C55">
        <w:rPr>
          <w:sz w:val="22"/>
          <w:szCs w:val="22"/>
        </w:rPr>
        <w:t xml:space="preserve">voice lines </w:t>
      </w:r>
      <w:r w:rsidRPr="00B27C55">
        <w:rPr>
          <w:sz w:val="22"/>
          <w:szCs w:val="22"/>
        </w:rPr>
        <w:t xml:space="preserve">that you nominate for a given </w:t>
      </w:r>
      <w:r w:rsidR="00085FBC" w:rsidRPr="00B27C55">
        <w:rPr>
          <w:sz w:val="22"/>
          <w:szCs w:val="22"/>
        </w:rPr>
        <w:t>S</w:t>
      </w:r>
      <w:r w:rsidRPr="00B27C55">
        <w:rPr>
          <w:sz w:val="22"/>
          <w:szCs w:val="22"/>
        </w:rPr>
        <w:t xml:space="preserve">ervice. </w:t>
      </w:r>
    </w:p>
    <w:p w14:paraId="2DB4A0E7" w14:textId="20CD47BC" w:rsidR="000348B7" w:rsidRPr="00B27C55" w:rsidRDefault="000348B7" w:rsidP="009D3298">
      <w:pPr>
        <w:pStyle w:val="Heading2"/>
        <w:rPr>
          <w:sz w:val="22"/>
          <w:szCs w:val="22"/>
        </w:rPr>
      </w:pPr>
      <w:r w:rsidRPr="00B27C55">
        <w:rPr>
          <w:sz w:val="22"/>
          <w:szCs w:val="22"/>
        </w:rPr>
        <w:t xml:space="preserve">Calls </w:t>
      </w:r>
      <w:r w:rsidR="007F4D2A" w:rsidRPr="00B27C55">
        <w:rPr>
          <w:sz w:val="22"/>
          <w:szCs w:val="22"/>
        </w:rPr>
        <w:t>attempted to be received</w:t>
      </w:r>
      <w:r w:rsidRPr="00B27C55">
        <w:rPr>
          <w:sz w:val="22"/>
          <w:szCs w:val="22"/>
        </w:rPr>
        <w:t xml:space="preserve"> </w:t>
      </w:r>
      <w:proofErr w:type="gramStart"/>
      <w:r w:rsidRPr="00B27C55">
        <w:rPr>
          <w:sz w:val="22"/>
          <w:szCs w:val="22"/>
        </w:rPr>
        <w:t>in excess of</w:t>
      </w:r>
      <w:proofErr w:type="gramEnd"/>
      <w:r w:rsidRPr="00B27C55">
        <w:rPr>
          <w:sz w:val="22"/>
          <w:szCs w:val="22"/>
        </w:rPr>
        <w:t xml:space="preserve"> the </w:t>
      </w:r>
      <w:r w:rsidR="001A0253" w:rsidRPr="00B27C55">
        <w:rPr>
          <w:sz w:val="22"/>
          <w:szCs w:val="22"/>
        </w:rPr>
        <w:t>maximum number of voice lines/concurrent calls will be treated with a service</w:t>
      </w:r>
      <w:r w:rsidR="0074295D" w:rsidRPr="00B27C55">
        <w:rPr>
          <w:sz w:val="22"/>
          <w:szCs w:val="22"/>
        </w:rPr>
        <w:t xml:space="preserve"> busy tone</w:t>
      </w:r>
      <w:r w:rsidR="001A0253" w:rsidRPr="00B27C55">
        <w:rPr>
          <w:sz w:val="22"/>
          <w:szCs w:val="22"/>
        </w:rPr>
        <w:t>.</w:t>
      </w:r>
    </w:p>
    <w:p w14:paraId="7E45CC43" w14:textId="2D40BF62" w:rsidR="007F4D2A" w:rsidRPr="00B27C55" w:rsidRDefault="007F4D2A">
      <w:pPr>
        <w:pStyle w:val="Heading2"/>
        <w:rPr>
          <w:sz w:val="22"/>
          <w:szCs w:val="22"/>
        </w:rPr>
      </w:pPr>
      <w:r w:rsidRPr="00B27C55">
        <w:rPr>
          <w:sz w:val="22"/>
          <w:szCs w:val="22"/>
        </w:rPr>
        <w:t xml:space="preserve">Calls attempted to be made </w:t>
      </w:r>
      <w:proofErr w:type="gramStart"/>
      <w:r w:rsidRPr="00B27C55">
        <w:rPr>
          <w:sz w:val="22"/>
          <w:szCs w:val="22"/>
        </w:rPr>
        <w:t>in excess of</w:t>
      </w:r>
      <w:proofErr w:type="gramEnd"/>
      <w:r w:rsidRPr="00B27C55">
        <w:rPr>
          <w:sz w:val="22"/>
          <w:szCs w:val="22"/>
        </w:rPr>
        <w:t xml:space="preserve"> the maximum number of voice lines/concurrent calls will be rejected.</w:t>
      </w:r>
    </w:p>
    <w:p w14:paraId="4E8EB903" w14:textId="2944EEE2" w:rsidR="00987CEC" w:rsidRPr="00B27C55" w:rsidRDefault="007F4D2A" w:rsidP="009D3298">
      <w:pPr>
        <w:pStyle w:val="Heading2"/>
        <w:rPr>
          <w:sz w:val="22"/>
          <w:szCs w:val="22"/>
        </w:rPr>
      </w:pPr>
      <w:r w:rsidRPr="00B27C55">
        <w:rPr>
          <w:sz w:val="22"/>
          <w:szCs w:val="22"/>
        </w:rPr>
        <w:t xml:space="preserve">Calls made over the </w:t>
      </w:r>
      <w:r w:rsidR="002B11CF" w:rsidRPr="00B27C55">
        <w:rPr>
          <w:sz w:val="22"/>
          <w:szCs w:val="22"/>
        </w:rPr>
        <w:t xml:space="preserve">SIP trunk group will incur a </w:t>
      </w:r>
      <w:r w:rsidR="00085FBC" w:rsidRPr="00B27C55">
        <w:rPr>
          <w:sz w:val="22"/>
          <w:szCs w:val="22"/>
        </w:rPr>
        <w:t xml:space="preserve">calling plan </w:t>
      </w:r>
      <w:r w:rsidR="002B11CF" w:rsidRPr="00B27C55">
        <w:rPr>
          <w:sz w:val="22"/>
          <w:szCs w:val="22"/>
        </w:rPr>
        <w:t>charge</w:t>
      </w:r>
      <w:r w:rsidR="00085FBC" w:rsidRPr="00B27C55">
        <w:rPr>
          <w:sz w:val="22"/>
          <w:szCs w:val="22"/>
        </w:rPr>
        <w:t xml:space="preserve"> (as set out below)</w:t>
      </w:r>
      <w:r w:rsidR="002B11CF" w:rsidRPr="00B27C55">
        <w:rPr>
          <w:sz w:val="22"/>
          <w:szCs w:val="22"/>
        </w:rPr>
        <w:t>.</w:t>
      </w:r>
    </w:p>
    <w:p w14:paraId="2DB3021C" w14:textId="4764B321" w:rsidR="009768FE" w:rsidRPr="00B27C55" w:rsidRDefault="009768FE" w:rsidP="00E00C16">
      <w:pPr>
        <w:pStyle w:val="Heading2"/>
        <w:numPr>
          <w:ilvl w:val="0"/>
          <w:numId w:val="0"/>
        </w:numPr>
        <w:ind w:left="737"/>
        <w:rPr>
          <w:b/>
          <w:sz w:val="22"/>
          <w:szCs w:val="22"/>
        </w:rPr>
      </w:pPr>
      <w:r w:rsidRPr="00B27C55">
        <w:rPr>
          <w:b/>
          <w:sz w:val="22"/>
          <w:szCs w:val="22"/>
        </w:rPr>
        <w:t>Calling Plan</w:t>
      </w:r>
    </w:p>
    <w:p w14:paraId="63719AFB" w14:textId="2D47E4A5" w:rsidR="002B11CF" w:rsidRPr="00B27C55" w:rsidRDefault="002B11CF" w:rsidP="009D3298">
      <w:pPr>
        <w:pStyle w:val="Heading2"/>
        <w:rPr>
          <w:sz w:val="22"/>
          <w:szCs w:val="22"/>
        </w:rPr>
      </w:pPr>
      <w:r w:rsidRPr="00B27C55">
        <w:rPr>
          <w:sz w:val="22"/>
          <w:szCs w:val="22"/>
        </w:rPr>
        <w:t xml:space="preserve">Only one </w:t>
      </w:r>
      <w:r w:rsidR="00085FBC" w:rsidRPr="00B27C55">
        <w:rPr>
          <w:sz w:val="22"/>
          <w:szCs w:val="22"/>
        </w:rPr>
        <w:t xml:space="preserve">calling plan </w:t>
      </w:r>
      <w:r w:rsidRPr="00B27C55">
        <w:rPr>
          <w:sz w:val="22"/>
          <w:szCs w:val="22"/>
        </w:rPr>
        <w:t>can be nominated against the SIP trunk group of you</w:t>
      </w:r>
      <w:r w:rsidR="001A0253" w:rsidRPr="00B27C55">
        <w:rPr>
          <w:sz w:val="22"/>
          <w:szCs w:val="22"/>
        </w:rPr>
        <w:t xml:space="preserve">r </w:t>
      </w:r>
      <w:r w:rsidR="00085FBC" w:rsidRPr="00B27C55">
        <w:rPr>
          <w:sz w:val="22"/>
          <w:szCs w:val="22"/>
        </w:rPr>
        <w:t>S</w:t>
      </w:r>
      <w:r w:rsidR="001A0253" w:rsidRPr="00B27C55">
        <w:rPr>
          <w:sz w:val="22"/>
          <w:szCs w:val="22"/>
        </w:rPr>
        <w:t>ervice at a given site.</w:t>
      </w:r>
    </w:p>
    <w:p w14:paraId="264F5338" w14:textId="2B3E6EA9" w:rsidR="001A0253" w:rsidRPr="00B27C55" w:rsidRDefault="000348B7">
      <w:pPr>
        <w:pStyle w:val="Heading2"/>
        <w:rPr>
          <w:sz w:val="22"/>
          <w:szCs w:val="22"/>
        </w:rPr>
      </w:pPr>
      <w:r w:rsidRPr="00B27C55">
        <w:rPr>
          <w:sz w:val="22"/>
          <w:szCs w:val="22"/>
        </w:rPr>
        <w:t xml:space="preserve">The </w:t>
      </w:r>
      <w:r w:rsidR="00085FBC" w:rsidRPr="00B27C55">
        <w:rPr>
          <w:sz w:val="22"/>
          <w:szCs w:val="22"/>
        </w:rPr>
        <w:t xml:space="preserve">calling plan </w:t>
      </w:r>
      <w:r w:rsidRPr="00B27C55">
        <w:rPr>
          <w:sz w:val="22"/>
          <w:szCs w:val="22"/>
        </w:rPr>
        <w:t xml:space="preserve">options available to </w:t>
      </w:r>
      <w:r w:rsidR="00085FBC" w:rsidRPr="00B27C55">
        <w:rPr>
          <w:sz w:val="22"/>
          <w:szCs w:val="22"/>
        </w:rPr>
        <w:t>Service</w:t>
      </w:r>
      <w:r w:rsidRPr="00B27C55">
        <w:rPr>
          <w:sz w:val="22"/>
          <w:szCs w:val="22"/>
        </w:rPr>
        <w:t xml:space="preserve"> </w:t>
      </w:r>
      <w:r w:rsidR="001A0253" w:rsidRPr="00B27C55">
        <w:rPr>
          <w:sz w:val="22"/>
          <w:szCs w:val="22"/>
        </w:rPr>
        <w:t>trunk group include: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088"/>
        <w:gridCol w:w="1560"/>
        <w:gridCol w:w="1417"/>
      </w:tblGrid>
      <w:tr w:rsidR="001A0253" w:rsidRPr="00B27C55" w14:paraId="3E5C74A7" w14:textId="77777777" w:rsidTr="00E00C16">
        <w:trPr>
          <w:trHeight w:val="250"/>
          <w:jc w:val="center"/>
        </w:trPr>
        <w:tc>
          <w:tcPr>
            <w:tcW w:w="1918" w:type="dxa"/>
            <w:vMerge w:val="restart"/>
          </w:tcPr>
          <w:p w14:paraId="4680D125" w14:textId="77777777" w:rsidR="001A0253" w:rsidRPr="00B27C55" w:rsidRDefault="001A0253" w:rsidP="0019776B">
            <w:pPr>
              <w:spacing w:before="120" w:after="120"/>
              <w:rPr>
                <w:b/>
                <w:sz w:val="22"/>
                <w:szCs w:val="22"/>
              </w:rPr>
            </w:pPr>
            <w:r w:rsidRPr="00B27C55">
              <w:rPr>
                <w:b/>
                <w:sz w:val="22"/>
                <w:szCs w:val="22"/>
              </w:rPr>
              <w:t>Business SIP</w:t>
            </w:r>
          </w:p>
          <w:p w14:paraId="56E44EAF" w14:textId="15281034" w:rsidR="001A0253" w:rsidRPr="00B27C55" w:rsidRDefault="001A0253" w:rsidP="00085FBC">
            <w:pPr>
              <w:spacing w:before="120" w:after="120"/>
              <w:rPr>
                <w:b/>
                <w:sz w:val="22"/>
                <w:szCs w:val="22"/>
              </w:rPr>
            </w:pPr>
            <w:r w:rsidRPr="00B27C55">
              <w:rPr>
                <w:b/>
                <w:sz w:val="22"/>
                <w:szCs w:val="22"/>
              </w:rPr>
              <w:t xml:space="preserve">Calling </w:t>
            </w:r>
            <w:r w:rsidR="00085FBC" w:rsidRPr="00B27C55">
              <w:rPr>
                <w:b/>
                <w:sz w:val="22"/>
                <w:szCs w:val="22"/>
              </w:rPr>
              <w:t xml:space="preserve">plans </w:t>
            </w:r>
            <w:r w:rsidRPr="00B27C55">
              <w:rPr>
                <w:b/>
                <w:sz w:val="22"/>
                <w:szCs w:val="22"/>
              </w:rPr>
              <w:t>per line</w:t>
            </w:r>
          </w:p>
        </w:tc>
        <w:tc>
          <w:tcPr>
            <w:tcW w:w="4065" w:type="dxa"/>
            <w:gridSpan w:val="3"/>
          </w:tcPr>
          <w:p w14:paraId="0FAB6C0A" w14:textId="3D026751" w:rsidR="001A0253" w:rsidRPr="00B27C55" w:rsidRDefault="001A0253" w:rsidP="00085FBC">
            <w:pPr>
              <w:spacing w:before="120" w:after="120"/>
              <w:jc w:val="center"/>
              <w:rPr>
                <w:b/>
                <w:sz w:val="22"/>
                <w:szCs w:val="22"/>
              </w:rPr>
            </w:pPr>
            <w:r w:rsidRPr="00B27C55">
              <w:rPr>
                <w:b/>
                <w:sz w:val="22"/>
                <w:szCs w:val="22"/>
              </w:rPr>
              <w:t xml:space="preserve">Calling </w:t>
            </w:r>
            <w:r w:rsidR="00085FBC" w:rsidRPr="00B27C55">
              <w:rPr>
                <w:b/>
                <w:sz w:val="22"/>
                <w:szCs w:val="22"/>
              </w:rPr>
              <w:t>plans</w:t>
            </w:r>
          </w:p>
        </w:tc>
      </w:tr>
      <w:tr w:rsidR="001A0253" w:rsidRPr="00B27C55" w14:paraId="776522E4" w14:textId="77777777" w:rsidTr="00E00C16">
        <w:trPr>
          <w:trHeight w:val="232"/>
          <w:jc w:val="center"/>
        </w:trPr>
        <w:tc>
          <w:tcPr>
            <w:tcW w:w="1918" w:type="dxa"/>
            <w:vMerge/>
            <w:tcBorders>
              <w:bottom w:val="single" w:sz="4" w:space="0" w:color="auto"/>
            </w:tcBorders>
          </w:tcPr>
          <w:p w14:paraId="7BF40D45" w14:textId="77777777" w:rsidR="001A0253" w:rsidRPr="00B27C55" w:rsidRDefault="001A0253" w:rsidP="0019776B">
            <w:pPr>
              <w:spacing w:before="120" w:after="120"/>
              <w:rPr>
                <w:sz w:val="22"/>
                <w:szCs w:val="22"/>
              </w:rPr>
            </w:pPr>
          </w:p>
        </w:tc>
        <w:tc>
          <w:tcPr>
            <w:tcW w:w="1088" w:type="dxa"/>
            <w:tcBorders>
              <w:bottom w:val="single" w:sz="4" w:space="0" w:color="auto"/>
            </w:tcBorders>
          </w:tcPr>
          <w:p w14:paraId="5CAE11C4" w14:textId="77777777" w:rsidR="001A0253" w:rsidRPr="00B27C55" w:rsidRDefault="001A0253" w:rsidP="0019776B">
            <w:pPr>
              <w:spacing w:before="120" w:after="120"/>
              <w:jc w:val="center"/>
              <w:rPr>
                <w:b/>
                <w:sz w:val="22"/>
                <w:szCs w:val="22"/>
              </w:rPr>
            </w:pPr>
            <w:r w:rsidRPr="00B27C55">
              <w:rPr>
                <w:b/>
                <w:sz w:val="22"/>
                <w:szCs w:val="22"/>
              </w:rPr>
              <w:t>Small</w:t>
            </w:r>
          </w:p>
        </w:tc>
        <w:tc>
          <w:tcPr>
            <w:tcW w:w="1560" w:type="dxa"/>
            <w:tcBorders>
              <w:bottom w:val="single" w:sz="4" w:space="0" w:color="auto"/>
            </w:tcBorders>
          </w:tcPr>
          <w:p w14:paraId="1CEC763B" w14:textId="77777777" w:rsidR="001A0253" w:rsidRPr="00B27C55" w:rsidRDefault="001A0253" w:rsidP="0019776B">
            <w:pPr>
              <w:spacing w:before="120" w:after="120"/>
              <w:jc w:val="center"/>
              <w:rPr>
                <w:b/>
                <w:sz w:val="22"/>
                <w:szCs w:val="22"/>
              </w:rPr>
            </w:pPr>
            <w:r w:rsidRPr="00B27C55">
              <w:rPr>
                <w:b/>
                <w:sz w:val="22"/>
                <w:szCs w:val="22"/>
              </w:rPr>
              <w:t>Medium</w:t>
            </w:r>
          </w:p>
        </w:tc>
        <w:tc>
          <w:tcPr>
            <w:tcW w:w="1417" w:type="dxa"/>
            <w:tcBorders>
              <w:bottom w:val="single" w:sz="4" w:space="0" w:color="auto"/>
            </w:tcBorders>
          </w:tcPr>
          <w:p w14:paraId="368069BC" w14:textId="77777777" w:rsidR="001A0253" w:rsidRPr="00B27C55" w:rsidRDefault="001A0253" w:rsidP="0019776B">
            <w:pPr>
              <w:spacing w:before="120" w:after="120"/>
              <w:jc w:val="center"/>
              <w:rPr>
                <w:b/>
                <w:sz w:val="22"/>
                <w:szCs w:val="22"/>
              </w:rPr>
            </w:pPr>
            <w:r w:rsidRPr="00B27C55">
              <w:rPr>
                <w:b/>
                <w:sz w:val="22"/>
                <w:szCs w:val="22"/>
              </w:rPr>
              <w:t>Large</w:t>
            </w:r>
          </w:p>
        </w:tc>
      </w:tr>
      <w:tr w:rsidR="001A0253" w:rsidRPr="00B27C55" w14:paraId="38D242BD" w14:textId="77777777" w:rsidTr="00E00C16">
        <w:trPr>
          <w:trHeight w:val="420"/>
          <w:jc w:val="center"/>
        </w:trPr>
        <w:tc>
          <w:tcPr>
            <w:tcW w:w="1918" w:type="dxa"/>
          </w:tcPr>
          <w:p w14:paraId="7DF87D9C" w14:textId="6D5E0FCE" w:rsidR="001A0253" w:rsidRPr="00B27C55" w:rsidRDefault="001A0253" w:rsidP="00085FBC">
            <w:pPr>
              <w:spacing w:before="120" w:after="120"/>
              <w:rPr>
                <w:b/>
                <w:sz w:val="22"/>
                <w:szCs w:val="22"/>
              </w:rPr>
            </w:pPr>
            <w:r w:rsidRPr="00B27C55">
              <w:rPr>
                <w:b/>
                <w:sz w:val="22"/>
                <w:szCs w:val="22"/>
              </w:rPr>
              <w:t xml:space="preserve">Monthly </w:t>
            </w:r>
            <w:r w:rsidR="00085FBC" w:rsidRPr="00B27C55">
              <w:rPr>
                <w:b/>
                <w:sz w:val="22"/>
                <w:szCs w:val="22"/>
              </w:rPr>
              <w:t xml:space="preserve">subscription fee </w:t>
            </w:r>
            <w:r w:rsidRPr="00B27C55">
              <w:rPr>
                <w:b/>
                <w:sz w:val="22"/>
                <w:szCs w:val="22"/>
              </w:rPr>
              <w:t>(</w:t>
            </w:r>
            <w:r w:rsidR="00863113">
              <w:rPr>
                <w:b/>
                <w:sz w:val="22"/>
                <w:szCs w:val="22"/>
              </w:rPr>
              <w:t xml:space="preserve">inc. </w:t>
            </w:r>
            <w:r w:rsidRPr="00B27C55">
              <w:rPr>
                <w:b/>
                <w:sz w:val="22"/>
                <w:szCs w:val="22"/>
              </w:rPr>
              <w:t>GST)</w:t>
            </w:r>
          </w:p>
        </w:tc>
        <w:tc>
          <w:tcPr>
            <w:tcW w:w="1088" w:type="dxa"/>
          </w:tcPr>
          <w:p w14:paraId="40F7C262" w14:textId="7D5B82EE" w:rsidR="001A0253" w:rsidRPr="00B27C55" w:rsidRDefault="002832CD" w:rsidP="0019776B">
            <w:pPr>
              <w:spacing w:before="120" w:after="120"/>
              <w:jc w:val="center"/>
              <w:rPr>
                <w:sz w:val="22"/>
                <w:szCs w:val="22"/>
              </w:rPr>
            </w:pPr>
            <w:r w:rsidRPr="00B27C55">
              <w:rPr>
                <w:sz w:val="22"/>
                <w:szCs w:val="22"/>
              </w:rPr>
              <w:t>$2</w:t>
            </w:r>
            <w:r w:rsidR="00863113">
              <w:rPr>
                <w:sz w:val="22"/>
                <w:szCs w:val="22"/>
              </w:rPr>
              <w:t>2.00</w:t>
            </w:r>
          </w:p>
        </w:tc>
        <w:tc>
          <w:tcPr>
            <w:tcW w:w="1560" w:type="dxa"/>
          </w:tcPr>
          <w:p w14:paraId="7BE8F50D" w14:textId="4A2E6BD5" w:rsidR="001A0253" w:rsidRPr="00B27C55" w:rsidRDefault="00863113" w:rsidP="0019776B">
            <w:pPr>
              <w:spacing w:before="120" w:after="120"/>
              <w:jc w:val="center"/>
              <w:rPr>
                <w:sz w:val="22"/>
                <w:szCs w:val="22"/>
              </w:rPr>
            </w:pPr>
            <w:r>
              <w:rPr>
                <w:sz w:val="22"/>
                <w:szCs w:val="22"/>
              </w:rPr>
              <w:t>$40.00</w:t>
            </w:r>
          </w:p>
        </w:tc>
        <w:tc>
          <w:tcPr>
            <w:tcW w:w="1417" w:type="dxa"/>
          </w:tcPr>
          <w:p w14:paraId="330DF08E" w14:textId="59D1D280" w:rsidR="001A0253" w:rsidRPr="00B27C55" w:rsidRDefault="00863113">
            <w:pPr>
              <w:spacing w:before="120" w:after="120"/>
              <w:jc w:val="center"/>
              <w:rPr>
                <w:sz w:val="22"/>
                <w:szCs w:val="22"/>
              </w:rPr>
            </w:pPr>
            <w:r>
              <w:rPr>
                <w:sz w:val="22"/>
                <w:szCs w:val="22"/>
              </w:rPr>
              <w:t>$60.00</w:t>
            </w:r>
          </w:p>
        </w:tc>
      </w:tr>
      <w:tr w:rsidR="001A0253" w:rsidRPr="00B27C55" w14:paraId="70EE9324" w14:textId="77777777" w:rsidTr="00E00C16">
        <w:trPr>
          <w:trHeight w:val="250"/>
          <w:jc w:val="center"/>
        </w:trPr>
        <w:tc>
          <w:tcPr>
            <w:tcW w:w="1918" w:type="dxa"/>
            <w:tcBorders>
              <w:bottom w:val="single" w:sz="4" w:space="0" w:color="auto"/>
            </w:tcBorders>
          </w:tcPr>
          <w:p w14:paraId="75572D9D" w14:textId="77777777" w:rsidR="001A0253" w:rsidRPr="00B27C55" w:rsidRDefault="001A0253" w:rsidP="0019776B">
            <w:pPr>
              <w:spacing w:before="120" w:after="120"/>
              <w:rPr>
                <w:b/>
                <w:sz w:val="22"/>
                <w:szCs w:val="22"/>
              </w:rPr>
            </w:pPr>
            <w:r w:rsidRPr="00B27C55">
              <w:rPr>
                <w:b/>
                <w:sz w:val="22"/>
                <w:szCs w:val="22"/>
              </w:rPr>
              <w:t>Local calls</w:t>
            </w:r>
          </w:p>
        </w:tc>
        <w:tc>
          <w:tcPr>
            <w:tcW w:w="1088" w:type="dxa"/>
            <w:tcBorders>
              <w:bottom w:val="single" w:sz="4" w:space="0" w:color="auto"/>
            </w:tcBorders>
          </w:tcPr>
          <w:p w14:paraId="2C7DE1E3" w14:textId="543B93B0" w:rsidR="001A0253" w:rsidRPr="00B27C55" w:rsidRDefault="002832CD" w:rsidP="00863113">
            <w:pPr>
              <w:spacing w:before="120" w:after="120"/>
              <w:jc w:val="center"/>
              <w:rPr>
                <w:sz w:val="22"/>
                <w:szCs w:val="22"/>
              </w:rPr>
            </w:pPr>
            <w:r w:rsidRPr="00B27C55">
              <w:rPr>
                <w:sz w:val="22"/>
                <w:szCs w:val="22"/>
              </w:rPr>
              <w:t>2</w:t>
            </w:r>
            <w:r w:rsidR="00863113">
              <w:rPr>
                <w:sz w:val="22"/>
                <w:szCs w:val="22"/>
              </w:rPr>
              <w:t>2</w:t>
            </w:r>
            <w:r w:rsidR="001A0253" w:rsidRPr="00B27C55">
              <w:rPr>
                <w:sz w:val="22"/>
                <w:szCs w:val="22"/>
              </w:rPr>
              <w:t>c/call</w:t>
            </w:r>
          </w:p>
        </w:tc>
        <w:tc>
          <w:tcPr>
            <w:tcW w:w="1560" w:type="dxa"/>
            <w:tcBorders>
              <w:bottom w:val="single" w:sz="4" w:space="0" w:color="auto"/>
            </w:tcBorders>
          </w:tcPr>
          <w:p w14:paraId="744F930F" w14:textId="77777777" w:rsidR="001A0253" w:rsidRPr="00B27C55" w:rsidRDefault="001A0253" w:rsidP="0019776B">
            <w:pPr>
              <w:spacing w:before="120" w:after="120"/>
              <w:jc w:val="center"/>
              <w:rPr>
                <w:sz w:val="22"/>
                <w:szCs w:val="22"/>
              </w:rPr>
            </w:pPr>
            <w:r w:rsidRPr="00B27C55">
              <w:rPr>
                <w:sz w:val="22"/>
                <w:szCs w:val="22"/>
              </w:rPr>
              <w:t>unlimited</w:t>
            </w:r>
          </w:p>
        </w:tc>
        <w:tc>
          <w:tcPr>
            <w:tcW w:w="1417" w:type="dxa"/>
            <w:tcBorders>
              <w:bottom w:val="single" w:sz="4" w:space="0" w:color="auto"/>
            </w:tcBorders>
          </w:tcPr>
          <w:p w14:paraId="2BC99F3C" w14:textId="77777777" w:rsidR="001A0253" w:rsidRPr="00B27C55" w:rsidRDefault="001A0253" w:rsidP="0019776B">
            <w:pPr>
              <w:spacing w:before="120" w:after="120"/>
              <w:jc w:val="center"/>
              <w:rPr>
                <w:sz w:val="22"/>
                <w:szCs w:val="22"/>
              </w:rPr>
            </w:pPr>
            <w:r w:rsidRPr="00B27C55">
              <w:rPr>
                <w:sz w:val="22"/>
                <w:szCs w:val="22"/>
              </w:rPr>
              <w:t>unlimited</w:t>
            </w:r>
            <w:r w:rsidRPr="00B27C55" w:rsidDel="00926DD3">
              <w:rPr>
                <w:sz w:val="22"/>
                <w:szCs w:val="22"/>
              </w:rPr>
              <w:t xml:space="preserve"> </w:t>
            </w:r>
          </w:p>
        </w:tc>
      </w:tr>
      <w:tr w:rsidR="001A0253" w:rsidRPr="00B27C55" w14:paraId="60414FAB" w14:textId="77777777" w:rsidTr="00E00C16">
        <w:trPr>
          <w:trHeight w:val="232"/>
          <w:jc w:val="center"/>
        </w:trPr>
        <w:tc>
          <w:tcPr>
            <w:tcW w:w="1918" w:type="dxa"/>
          </w:tcPr>
          <w:p w14:paraId="0B8FBDD3" w14:textId="77777777" w:rsidR="001A0253" w:rsidRPr="00B27C55" w:rsidRDefault="001A0253" w:rsidP="0019776B">
            <w:pPr>
              <w:spacing w:before="120" w:after="120"/>
              <w:rPr>
                <w:b/>
                <w:sz w:val="22"/>
                <w:szCs w:val="22"/>
              </w:rPr>
            </w:pPr>
            <w:r w:rsidRPr="00B27C55">
              <w:rPr>
                <w:b/>
                <w:sz w:val="22"/>
                <w:szCs w:val="22"/>
              </w:rPr>
              <w:t>National calls</w:t>
            </w:r>
          </w:p>
        </w:tc>
        <w:tc>
          <w:tcPr>
            <w:tcW w:w="1088" w:type="dxa"/>
          </w:tcPr>
          <w:p w14:paraId="2471F0F1" w14:textId="185B6AE1" w:rsidR="001A0253" w:rsidRPr="00B27C55" w:rsidRDefault="00863113" w:rsidP="0019776B">
            <w:pPr>
              <w:spacing w:before="120" w:after="120"/>
              <w:jc w:val="center"/>
              <w:rPr>
                <w:sz w:val="22"/>
                <w:szCs w:val="22"/>
              </w:rPr>
            </w:pPr>
            <w:r>
              <w:rPr>
                <w:sz w:val="22"/>
                <w:szCs w:val="22"/>
              </w:rPr>
              <w:t>30</w:t>
            </w:r>
            <w:r w:rsidR="001A0253" w:rsidRPr="00B27C55">
              <w:rPr>
                <w:sz w:val="22"/>
                <w:szCs w:val="22"/>
              </w:rPr>
              <w:t>c/call</w:t>
            </w:r>
          </w:p>
        </w:tc>
        <w:tc>
          <w:tcPr>
            <w:tcW w:w="1560" w:type="dxa"/>
          </w:tcPr>
          <w:p w14:paraId="42350440" w14:textId="77777777" w:rsidR="001A0253" w:rsidRPr="00B27C55" w:rsidRDefault="001A0253" w:rsidP="0019776B">
            <w:pPr>
              <w:spacing w:before="120" w:after="120"/>
              <w:jc w:val="center"/>
              <w:rPr>
                <w:sz w:val="22"/>
                <w:szCs w:val="22"/>
              </w:rPr>
            </w:pPr>
            <w:r w:rsidRPr="00B27C55">
              <w:rPr>
                <w:sz w:val="22"/>
                <w:szCs w:val="22"/>
              </w:rPr>
              <w:t>unlimited</w:t>
            </w:r>
          </w:p>
        </w:tc>
        <w:tc>
          <w:tcPr>
            <w:tcW w:w="1417" w:type="dxa"/>
          </w:tcPr>
          <w:p w14:paraId="06F0D5A8" w14:textId="77777777" w:rsidR="001A0253" w:rsidRPr="00B27C55" w:rsidRDefault="001A0253">
            <w:pPr>
              <w:spacing w:before="120" w:after="120"/>
              <w:jc w:val="center"/>
              <w:rPr>
                <w:sz w:val="22"/>
                <w:szCs w:val="22"/>
              </w:rPr>
            </w:pPr>
            <w:r w:rsidRPr="00B27C55">
              <w:rPr>
                <w:sz w:val="22"/>
                <w:szCs w:val="22"/>
              </w:rPr>
              <w:t>unlimited</w:t>
            </w:r>
          </w:p>
        </w:tc>
      </w:tr>
      <w:tr w:rsidR="001A0253" w:rsidRPr="00B27C55" w14:paraId="61BC77AC" w14:textId="77777777" w:rsidTr="00E00C16">
        <w:trPr>
          <w:trHeight w:val="232"/>
          <w:jc w:val="center"/>
        </w:trPr>
        <w:tc>
          <w:tcPr>
            <w:tcW w:w="1918" w:type="dxa"/>
          </w:tcPr>
          <w:p w14:paraId="449A3175" w14:textId="77777777" w:rsidR="001A0253" w:rsidRPr="00B27C55" w:rsidRDefault="001A0253" w:rsidP="0019776B">
            <w:pPr>
              <w:spacing w:before="120" w:after="120"/>
              <w:rPr>
                <w:b/>
                <w:sz w:val="22"/>
                <w:szCs w:val="22"/>
              </w:rPr>
            </w:pPr>
            <w:r w:rsidRPr="00B27C55">
              <w:rPr>
                <w:b/>
                <w:sz w:val="22"/>
                <w:szCs w:val="22"/>
              </w:rPr>
              <w:t>Mobile calls</w:t>
            </w:r>
          </w:p>
        </w:tc>
        <w:tc>
          <w:tcPr>
            <w:tcW w:w="1088" w:type="dxa"/>
          </w:tcPr>
          <w:p w14:paraId="6A682347" w14:textId="12B69ED4" w:rsidR="001A0253" w:rsidRPr="00B27C55" w:rsidRDefault="00863113" w:rsidP="0019776B">
            <w:pPr>
              <w:spacing w:before="120" w:after="120"/>
              <w:jc w:val="center"/>
              <w:rPr>
                <w:sz w:val="22"/>
                <w:szCs w:val="22"/>
              </w:rPr>
            </w:pPr>
            <w:r>
              <w:rPr>
                <w:sz w:val="22"/>
                <w:szCs w:val="22"/>
              </w:rPr>
              <w:t>30</w:t>
            </w:r>
            <w:r w:rsidR="001A0253" w:rsidRPr="00B27C55">
              <w:rPr>
                <w:sz w:val="22"/>
                <w:szCs w:val="22"/>
              </w:rPr>
              <w:t>c/m</w:t>
            </w:r>
            <w:r w:rsidR="002832CD" w:rsidRPr="00B27C55">
              <w:rPr>
                <w:sz w:val="22"/>
                <w:szCs w:val="22"/>
              </w:rPr>
              <w:t>i</w:t>
            </w:r>
            <w:r w:rsidR="001A0253" w:rsidRPr="00B27C55">
              <w:rPr>
                <w:sz w:val="22"/>
                <w:szCs w:val="22"/>
              </w:rPr>
              <w:t>n</w:t>
            </w:r>
          </w:p>
        </w:tc>
        <w:tc>
          <w:tcPr>
            <w:tcW w:w="1560" w:type="dxa"/>
          </w:tcPr>
          <w:p w14:paraId="381E4976" w14:textId="791CA515" w:rsidR="001A0253" w:rsidRPr="00B27C55" w:rsidRDefault="00863113" w:rsidP="0019776B">
            <w:pPr>
              <w:spacing w:before="120" w:after="120"/>
              <w:jc w:val="center"/>
              <w:rPr>
                <w:sz w:val="22"/>
                <w:szCs w:val="22"/>
              </w:rPr>
            </w:pPr>
            <w:r>
              <w:rPr>
                <w:sz w:val="22"/>
                <w:szCs w:val="22"/>
              </w:rPr>
              <w:t>30</w:t>
            </w:r>
            <w:r w:rsidR="001A0253" w:rsidRPr="00B27C55">
              <w:rPr>
                <w:sz w:val="22"/>
                <w:szCs w:val="22"/>
              </w:rPr>
              <w:t>c/m</w:t>
            </w:r>
            <w:r w:rsidR="002832CD" w:rsidRPr="00B27C55">
              <w:rPr>
                <w:sz w:val="22"/>
                <w:szCs w:val="22"/>
              </w:rPr>
              <w:t>i</w:t>
            </w:r>
            <w:r w:rsidR="001A0253" w:rsidRPr="00B27C55">
              <w:rPr>
                <w:sz w:val="22"/>
                <w:szCs w:val="22"/>
              </w:rPr>
              <w:t>n</w:t>
            </w:r>
          </w:p>
        </w:tc>
        <w:tc>
          <w:tcPr>
            <w:tcW w:w="1417" w:type="dxa"/>
          </w:tcPr>
          <w:p w14:paraId="7CF51891" w14:textId="77777777" w:rsidR="001A0253" w:rsidRPr="00B27C55" w:rsidRDefault="001A0253" w:rsidP="0019776B">
            <w:pPr>
              <w:spacing w:before="120" w:after="120"/>
              <w:jc w:val="center"/>
              <w:rPr>
                <w:sz w:val="22"/>
                <w:szCs w:val="22"/>
              </w:rPr>
            </w:pPr>
            <w:r w:rsidRPr="00B27C55">
              <w:rPr>
                <w:sz w:val="22"/>
                <w:szCs w:val="22"/>
              </w:rPr>
              <w:t>unlimited</w:t>
            </w:r>
          </w:p>
        </w:tc>
      </w:tr>
    </w:tbl>
    <w:p w14:paraId="4FD0C596" w14:textId="77777777" w:rsidR="001A0253" w:rsidRPr="00B27C55" w:rsidRDefault="001A0253" w:rsidP="00E00C16">
      <w:pPr>
        <w:pStyle w:val="Heading2"/>
        <w:numPr>
          <w:ilvl w:val="0"/>
          <w:numId w:val="0"/>
        </w:numPr>
        <w:ind w:left="737"/>
        <w:rPr>
          <w:sz w:val="22"/>
          <w:szCs w:val="22"/>
        </w:rPr>
      </w:pPr>
    </w:p>
    <w:p w14:paraId="0432A3EC" w14:textId="77777777" w:rsidR="0045502B" w:rsidRDefault="0045502B">
      <w:pPr>
        <w:rPr>
          <w:b/>
          <w:bCs/>
          <w:sz w:val="22"/>
          <w:szCs w:val="22"/>
        </w:rPr>
      </w:pPr>
      <w:r>
        <w:rPr>
          <w:b/>
          <w:sz w:val="22"/>
          <w:szCs w:val="22"/>
        </w:rPr>
        <w:br w:type="page"/>
      </w:r>
    </w:p>
    <w:p w14:paraId="2243D7D6" w14:textId="2C423D33" w:rsidR="001A0253" w:rsidRPr="00B27C55" w:rsidRDefault="001A0253" w:rsidP="00E00C16">
      <w:pPr>
        <w:pStyle w:val="Heading2"/>
        <w:numPr>
          <w:ilvl w:val="0"/>
          <w:numId w:val="0"/>
        </w:numPr>
        <w:ind w:left="737"/>
        <w:rPr>
          <w:b/>
          <w:sz w:val="22"/>
          <w:szCs w:val="22"/>
        </w:rPr>
      </w:pPr>
      <w:r w:rsidRPr="00B27C55">
        <w:rPr>
          <w:b/>
          <w:sz w:val="22"/>
          <w:szCs w:val="22"/>
        </w:rPr>
        <w:t>Telstra Business SIP</w:t>
      </w:r>
      <w:r w:rsidR="00085FBC" w:rsidRPr="00863113">
        <w:rPr>
          <w:b/>
          <w:sz w:val="22"/>
          <w:szCs w:val="22"/>
          <w:vertAlign w:val="superscript"/>
        </w:rPr>
        <w:t>®</w:t>
      </w:r>
      <w:r w:rsidRPr="00B27C55">
        <w:rPr>
          <w:b/>
          <w:sz w:val="22"/>
          <w:szCs w:val="22"/>
        </w:rPr>
        <w:t xml:space="preserve"> </w:t>
      </w:r>
      <w:r w:rsidR="00085FBC" w:rsidRPr="00B27C55">
        <w:rPr>
          <w:b/>
          <w:sz w:val="22"/>
          <w:szCs w:val="22"/>
        </w:rPr>
        <w:t>analogue services</w:t>
      </w:r>
    </w:p>
    <w:p w14:paraId="479796F5" w14:textId="58F491DF" w:rsidR="001A0253" w:rsidRPr="00B27C55" w:rsidRDefault="00085FBC">
      <w:pPr>
        <w:pStyle w:val="Heading2"/>
        <w:rPr>
          <w:sz w:val="22"/>
          <w:szCs w:val="22"/>
        </w:rPr>
      </w:pPr>
      <w:r w:rsidRPr="00B27C55">
        <w:rPr>
          <w:sz w:val="22"/>
          <w:szCs w:val="22"/>
        </w:rPr>
        <w:t>The Service</w:t>
      </w:r>
      <w:r w:rsidR="001A0253" w:rsidRPr="00B27C55">
        <w:rPr>
          <w:sz w:val="22"/>
          <w:szCs w:val="22"/>
        </w:rPr>
        <w:t xml:space="preserve"> </w:t>
      </w:r>
      <w:r w:rsidR="00282EE3" w:rsidRPr="00B27C55">
        <w:rPr>
          <w:sz w:val="22"/>
          <w:szCs w:val="22"/>
        </w:rPr>
        <w:t>supports the provisioning of IP based voice services for use wi</w:t>
      </w:r>
      <w:r w:rsidR="00F92A54" w:rsidRPr="00B27C55">
        <w:rPr>
          <w:sz w:val="22"/>
          <w:szCs w:val="22"/>
        </w:rPr>
        <w:t>th traditional analogue devices that are separate to your fixed telephone phone system.</w:t>
      </w:r>
    </w:p>
    <w:p w14:paraId="55C7B65C" w14:textId="71B38C82" w:rsidR="00CD68E7" w:rsidRPr="00B27C55" w:rsidRDefault="00CD68E7">
      <w:pPr>
        <w:pStyle w:val="Heading2"/>
        <w:rPr>
          <w:sz w:val="22"/>
          <w:szCs w:val="22"/>
        </w:rPr>
      </w:pPr>
      <w:r w:rsidRPr="00B27C55">
        <w:rPr>
          <w:sz w:val="22"/>
          <w:szCs w:val="22"/>
        </w:rPr>
        <w:t>Your Telstra Business SIP</w:t>
      </w:r>
      <w:r w:rsidR="00085FBC" w:rsidRPr="00863113">
        <w:rPr>
          <w:sz w:val="22"/>
          <w:szCs w:val="22"/>
          <w:vertAlign w:val="superscript"/>
        </w:rPr>
        <w:t>®</w:t>
      </w:r>
      <w:r w:rsidRPr="00B27C55">
        <w:rPr>
          <w:sz w:val="22"/>
          <w:szCs w:val="22"/>
        </w:rPr>
        <w:t xml:space="preserve"> </w:t>
      </w:r>
      <w:r w:rsidR="00085FBC" w:rsidRPr="00B27C55">
        <w:rPr>
          <w:sz w:val="22"/>
          <w:szCs w:val="22"/>
        </w:rPr>
        <w:t xml:space="preserve">analogue </w:t>
      </w:r>
      <w:r w:rsidRPr="00B27C55">
        <w:rPr>
          <w:sz w:val="22"/>
          <w:szCs w:val="22"/>
        </w:rPr>
        <w:t xml:space="preserve">service is comprised of a phone number and </w:t>
      </w:r>
      <w:r w:rsidR="00085FBC" w:rsidRPr="00B27C55">
        <w:rPr>
          <w:sz w:val="22"/>
          <w:szCs w:val="22"/>
        </w:rPr>
        <w:t xml:space="preserve">analogue </w:t>
      </w:r>
      <w:r w:rsidRPr="00B27C55">
        <w:rPr>
          <w:sz w:val="22"/>
          <w:szCs w:val="22"/>
        </w:rPr>
        <w:t>service plan.</w:t>
      </w:r>
    </w:p>
    <w:p w14:paraId="3A005150" w14:textId="10224839" w:rsidR="00CD68E7" w:rsidRPr="00B27C55" w:rsidRDefault="00282EE3">
      <w:pPr>
        <w:pStyle w:val="Heading2"/>
        <w:rPr>
          <w:sz w:val="22"/>
          <w:szCs w:val="22"/>
        </w:rPr>
      </w:pPr>
      <w:r w:rsidRPr="00B27C55">
        <w:rPr>
          <w:sz w:val="22"/>
          <w:szCs w:val="22"/>
        </w:rPr>
        <w:t>Telstra Business SIP</w:t>
      </w:r>
      <w:r w:rsidR="00085FBC" w:rsidRPr="00863113">
        <w:rPr>
          <w:sz w:val="22"/>
          <w:szCs w:val="22"/>
          <w:vertAlign w:val="superscript"/>
        </w:rPr>
        <w:t>®</w:t>
      </w:r>
      <w:r w:rsidRPr="00B27C55">
        <w:rPr>
          <w:sz w:val="22"/>
          <w:szCs w:val="22"/>
        </w:rPr>
        <w:t xml:space="preserve"> </w:t>
      </w:r>
      <w:r w:rsidR="00085FBC" w:rsidRPr="00B27C55">
        <w:rPr>
          <w:sz w:val="22"/>
          <w:szCs w:val="22"/>
        </w:rPr>
        <w:t xml:space="preserve">analogue </w:t>
      </w:r>
      <w:r w:rsidRPr="00B27C55">
        <w:rPr>
          <w:sz w:val="22"/>
          <w:szCs w:val="22"/>
        </w:rPr>
        <w:t>servi</w:t>
      </w:r>
      <w:r w:rsidR="009768FE" w:rsidRPr="00B27C55">
        <w:rPr>
          <w:sz w:val="22"/>
          <w:szCs w:val="22"/>
        </w:rPr>
        <w:t>ce can only be configured with i</w:t>
      </w:r>
      <w:r w:rsidRPr="00B27C55">
        <w:rPr>
          <w:sz w:val="22"/>
          <w:szCs w:val="22"/>
        </w:rPr>
        <w:t xml:space="preserve">ndividual single phone numbers. 100 number range (in-dial) </w:t>
      </w:r>
      <w:r w:rsidR="009768FE" w:rsidRPr="00B27C55">
        <w:rPr>
          <w:sz w:val="22"/>
          <w:szCs w:val="22"/>
        </w:rPr>
        <w:t>phone numbers</w:t>
      </w:r>
      <w:r w:rsidRPr="00B27C55">
        <w:rPr>
          <w:sz w:val="22"/>
          <w:szCs w:val="22"/>
        </w:rPr>
        <w:t xml:space="preserve"> are not supported.</w:t>
      </w:r>
    </w:p>
    <w:p w14:paraId="68061FC9" w14:textId="4A937070" w:rsidR="00F92A54" w:rsidRPr="00B27C55" w:rsidRDefault="00F92A54">
      <w:pPr>
        <w:pStyle w:val="Heading2"/>
        <w:rPr>
          <w:sz w:val="22"/>
          <w:szCs w:val="22"/>
        </w:rPr>
      </w:pPr>
      <w:r w:rsidRPr="00B27C55">
        <w:rPr>
          <w:sz w:val="22"/>
          <w:szCs w:val="22"/>
        </w:rPr>
        <w:t>The maximum number of Telstra Business SIP</w:t>
      </w:r>
      <w:r w:rsidR="00085FBC" w:rsidRPr="00D41EEF">
        <w:rPr>
          <w:sz w:val="22"/>
          <w:szCs w:val="22"/>
          <w:vertAlign w:val="superscript"/>
        </w:rPr>
        <w:t>®</w:t>
      </w:r>
      <w:r w:rsidRPr="00B27C55">
        <w:rPr>
          <w:sz w:val="22"/>
          <w:szCs w:val="22"/>
        </w:rPr>
        <w:t xml:space="preserve"> </w:t>
      </w:r>
      <w:r w:rsidR="00085FBC" w:rsidRPr="00B27C55">
        <w:rPr>
          <w:sz w:val="22"/>
          <w:szCs w:val="22"/>
        </w:rPr>
        <w:t xml:space="preserve">analogue </w:t>
      </w:r>
      <w:r w:rsidRPr="00B27C55">
        <w:rPr>
          <w:sz w:val="22"/>
          <w:szCs w:val="22"/>
        </w:rPr>
        <w:t xml:space="preserve">services that can be provisioned over your </w:t>
      </w:r>
      <w:r w:rsidR="00085FBC" w:rsidRPr="00B27C55">
        <w:rPr>
          <w:sz w:val="22"/>
          <w:szCs w:val="22"/>
        </w:rPr>
        <w:t>S</w:t>
      </w:r>
      <w:r w:rsidRPr="00B27C55">
        <w:rPr>
          <w:sz w:val="22"/>
          <w:szCs w:val="22"/>
        </w:rPr>
        <w:t>ervice is 10.</w:t>
      </w:r>
    </w:p>
    <w:p w14:paraId="4C4EE835" w14:textId="77089FD4" w:rsidR="00F92A54" w:rsidRPr="00B27C55" w:rsidRDefault="00F92A54">
      <w:pPr>
        <w:pStyle w:val="Heading2"/>
        <w:rPr>
          <w:sz w:val="22"/>
          <w:szCs w:val="22"/>
        </w:rPr>
      </w:pPr>
      <w:r w:rsidRPr="00B27C55">
        <w:rPr>
          <w:sz w:val="22"/>
          <w:szCs w:val="22"/>
        </w:rPr>
        <w:t>Each Telstra Bus</w:t>
      </w:r>
      <w:r w:rsidR="00CD68E7" w:rsidRPr="00B27C55">
        <w:rPr>
          <w:sz w:val="22"/>
          <w:szCs w:val="22"/>
        </w:rPr>
        <w:t>iness SIP</w:t>
      </w:r>
      <w:r w:rsidR="00085FBC" w:rsidRPr="00D41EEF">
        <w:rPr>
          <w:sz w:val="22"/>
          <w:szCs w:val="22"/>
          <w:vertAlign w:val="superscript"/>
        </w:rPr>
        <w:t>®</w:t>
      </w:r>
      <w:r w:rsidR="00CD68E7" w:rsidRPr="00B27C55">
        <w:rPr>
          <w:sz w:val="22"/>
          <w:szCs w:val="22"/>
        </w:rPr>
        <w:t xml:space="preserve"> </w:t>
      </w:r>
      <w:r w:rsidR="00085FBC" w:rsidRPr="00B27C55">
        <w:rPr>
          <w:sz w:val="22"/>
          <w:szCs w:val="22"/>
        </w:rPr>
        <w:t xml:space="preserve">analogue </w:t>
      </w:r>
      <w:r w:rsidR="00CD68E7" w:rsidRPr="00B27C55">
        <w:rPr>
          <w:sz w:val="22"/>
          <w:szCs w:val="22"/>
        </w:rPr>
        <w:t>service must be configured against an available port on a Telstra Business SIP</w:t>
      </w:r>
      <w:r w:rsidR="00085FBC" w:rsidRPr="00D41EEF">
        <w:rPr>
          <w:sz w:val="22"/>
          <w:szCs w:val="22"/>
          <w:vertAlign w:val="superscript"/>
        </w:rPr>
        <w:t>®</w:t>
      </w:r>
      <w:r w:rsidR="00CD68E7" w:rsidRPr="00B27C55">
        <w:rPr>
          <w:sz w:val="22"/>
          <w:szCs w:val="22"/>
        </w:rPr>
        <w:t xml:space="preserve"> IAD</w:t>
      </w:r>
      <w:r w:rsidR="00085FBC" w:rsidRPr="00B27C55">
        <w:rPr>
          <w:sz w:val="22"/>
          <w:szCs w:val="22"/>
        </w:rPr>
        <w:t>.</w:t>
      </w:r>
    </w:p>
    <w:p w14:paraId="4B13F8C1" w14:textId="43861374" w:rsidR="00F92A54" w:rsidRPr="00B27C55" w:rsidRDefault="00F92A54">
      <w:pPr>
        <w:pStyle w:val="Heading2"/>
        <w:rPr>
          <w:sz w:val="22"/>
          <w:szCs w:val="22"/>
        </w:rPr>
      </w:pPr>
      <w:r w:rsidRPr="00B27C55">
        <w:rPr>
          <w:sz w:val="22"/>
          <w:szCs w:val="22"/>
        </w:rPr>
        <w:t xml:space="preserve">You will need to ensure you select an appropriate IAD that can support the maximum number of </w:t>
      </w:r>
      <w:r w:rsidR="00085FBC" w:rsidRPr="00B27C55">
        <w:rPr>
          <w:sz w:val="22"/>
          <w:szCs w:val="22"/>
        </w:rPr>
        <w:t xml:space="preserve">analogue services </w:t>
      </w:r>
      <w:r w:rsidRPr="00B27C55">
        <w:rPr>
          <w:sz w:val="22"/>
          <w:szCs w:val="22"/>
        </w:rPr>
        <w:t xml:space="preserve">that you nominate for a given </w:t>
      </w:r>
      <w:r w:rsidR="00085FBC" w:rsidRPr="00B27C55">
        <w:rPr>
          <w:sz w:val="22"/>
          <w:szCs w:val="22"/>
        </w:rPr>
        <w:t>S</w:t>
      </w:r>
      <w:r w:rsidRPr="00B27C55">
        <w:rPr>
          <w:sz w:val="22"/>
          <w:szCs w:val="22"/>
        </w:rPr>
        <w:t xml:space="preserve">ervice. </w:t>
      </w:r>
    </w:p>
    <w:p w14:paraId="16098B76" w14:textId="4DE0A6C2" w:rsidR="00F92A54" w:rsidRPr="00B27C55" w:rsidRDefault="00F92A54">
      <w:pPr>
        <w:pStyle w:val="Heading2"/>
        <w:rPr>
          <w:sz w:val="22"/>
          <w:szCs w:val="22"/>
        </w:rPr>
      </w:pPr>
      <w:r w:rsidRPr="00B27C55">
        <w:rPr>
          <w:sz w:val="22"/>
          <w:szCs w:val="22"/>
        </w:rPr>
        <w:t>Telephone numbers associated with your Telstra Business SIP</w:t>
      </w:r>
      <w:r w:rsidR="00085FBC" w:rsidRPr="001B26EA">
        <w:rPr>
          <w:sz w:val="22"/>
          <w:szCs w:val="22"/>
          <w:vertAlign w:val="superscript"/>
        </w:rPr>
        <w:t>®</w:t>
      </w:r>
      <w:r w:rsidRPr="00B27C55">
        <w:rPr>
          <w:sz w:val="22"/>
          <w:szCs w:val="22"/>
        </w:rPr>
        <w:t xml:space="preserve"> analogue services cannot be used with the telephone numbers associated with the SIP trunk group of your </w:t>
      </w:r>
      <w:r w:rsidR="00BF344B" w:rsidRPr="00B27C55">
        <w:rPr>
          <w:sz w:val="22"/>
          <w:szCs w:val="22"/>
        </w:rPr>
        <w:t>S</w:t>
      </w:r>
      <w:r w:rsidRPr="00B27C55">
        <w:rPr>
          <w:sz w:val="22"/>
          <w:szCs w:val="22"/>
        </w:rPr>
        <w:t xml:space="preserve">ervice. Conversely, telephone numbers associated with the SIP </w:t>
      </w:r>
      <w:r w:rsidR="00BF344B" w:rsidRPr="00B27C55">
        <w:rPr>
          <w:sz w:val="22"/>
          <w:szCs w:val="22"/>
        </w:rPr>
        <w:t xml:space="preserve">trunk </w:t>
      </w:r>
      <w:r w:rsidRPr="00B27C55">
        <w:rPr>
          <w:sz w:val="22"/>
          <w:szCs w:val="22"/>
        </w:rPr>
        <w:t xml:space="preserve">group of your </w:t>
      </w:r>
      <w:r w:rsidR="00BF344B" w:rsidRPr="00B27C55">
        <w:rPr>
          <w:sz w:val="22"/>
          <w:szCs w:val="22"/>
        </w:rPr>
        <w:t>S</w:t>
      </w:r>
      <w:r w:rsidRPr="00B27C55">
        <w:rPr>
          <w:sz w:val="22"/>
          <w:szCs w:val="22"/>
        </w:rPr>
        <w:t>ervice cannot be used with Telstra Business SIP</w:t>
      </w:r>
      <w:r w:rsidR="00BF344B" w:rsidRPr="001B26EA">
        <w:rPr>
          <w:sz w:val="22"/>
          <w:szCs w:val="22"/>
          <w:vertAlign w:val="superscript"/>
        </w:rPr>
        <w:t>®</w:t>
      </w:r>
      <w:r w:rsidRPr="00B27C55">
        <w:rPr>
          <w:sz w:val="22"/>
          <w:szCs w:val="22"/>
        </w:rPr>
        <w:t xml:space="preserve"> analogue services.</w:t>
      </w:r>
    </w:p>
    <w:p w14:paraId="0F3213FA" w14:textId="2C0EE2DB" w:rsidR="00CD68E7" w:rsidRPr="00B27C55" w:rsidRDefault="004670CD" w:rsidP="00CD68E7">
      <w:pPr>
        <w:pStyle w:val="Heading2"/>
        <w:rPr>
          <w:sz w:val="22"/>
          <w:szCs w:val="22"/>
        </w:rPr>
      </w:pPr>
      <w:r>
        <w:rPr>
          <w:sz w:val="22"/>
          <w:szCs w:val="22"/>
        </w:rPr>
        <w:t>For customers who have purchased Telstra Business SIP</w:t>
      </w:r>
      <w:r w:rsidRPr="001B26EA">
        <w:rPr>
          <w:sz w:val="22"/>
          <w:szCs w:val="22"/>
          <w:vertAlign w:val="superscript"/>
        </w:rPr>
        <w:t>®</w:t>
      </w:r>
      <w:r>
        <w:rPr>
          <w:sz w:val="22"/>
          <w:szCs w:val="22"/>
        </w:rPr>
        <w:t xml:space="preserve"> before 17 September 2018, e</w:t>
      </w:r>
      <w:r w:rsidRPr="00B27C55">
        <w:rPr>
          <w:sz w:val="22"/>
          <w:szCs w:val="22"/>
        </w:rPr>
        <w:t xml:space="preserve">ach </w:t>
      </w:r>
      <w:r w:rsidR="00CD68E7" w:rsidRPr="00B27C55">
        <w:rPr>
          <w:sz w:val="22"/>
          <w:szCs w:val="22"/>
        </w:rPr>
        <w:t>Telstra Business SIP</w:t>
      </w:r>
      <w:r w:rsidR="00BF344B" w:rsidRPr="001B26EA">
        <w:rPr>
          <w:sz w:val="22"/>
          <w:szCs w:val="22"/>
          <w:vertAlign w:val="superscript"/>
        </w:rPr>
        <w:t>®</w:t>
      </w:r>
      <w:r w:rsidR="00CD68E7" w:rsidRPr="00B27C55">
        <w:rPr>
          <w:sz w:val="22"/>
          <w:szCs w:val="22"/>
        </w:rPr>
        <w:t xml:space="preserve"> </w:t>
      </w:r>
      <w:r w:rsidR="00BF344B" w:rsidRPr="00B27C55">
        <w:rPr>
          <w:sz w:val="22"/>
          <w:szCs w:val="22"/>
        </w:rPr>
        <w:t xml:space="preserve">analogue </w:t>
      </w:r>
      <w:r w:rsidR="00CD68E7" w:rsidRPr="00B27C55">
        <w:rPr>
          <w:sz w:val="22"/>
          <w:szCs w:val="22"/>
        </w:rPr>
        <w:t xml:space="preserve">service will incur a phone number charge and a separate </w:t>
      </w:r>
      <w:r w:rsidR="00BF344B" w:rsidRPr="00B27C55">
        <w:rPr>
          <w:sz w:val="22"/>
          <w:szCs w:val="22"/>
        </w:rPr>
        <w:t xml:space="preserve">analogue </w:t>
      </w:r>
      <w:r w:rsidR="00CD68E7" w:rsidRPr="00B27C55">
        <w:rPr>
          <w:sz w:val="22"/>
          <w:szCs w:val="22"/>
        </w:rPr>
        <w:t>service plan charge.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827"/>
      </w:tblGrid>
      <w:tr w:rsidR="00CD68E7" w:rsidRPr="00B27C55" w14:paraId="59179262" w14:textId="77777777" w:rsidTr="00E00C16">
        <w:trPr>
          <w:trHeight w:val="250"/>
          <w:jc w:val="center"/>
        </w:trPr>
        <w:tc>
          <w:tcPr>
            <w:tcW w:w="3256" w:type="dxa"/>
            <w:vAlign w:val="center"/>
          </w:tcPr>
          <w:p w14:paraId="645DB0ED" w14:textId="77777777" w:rsidR="00CD68E7" w:rsidRPr="00B27C55" w:rsidRDefault="00CD68E7" w:rsidP="0019776B">
            <w:pPr>
              <w:rPr>
                <w:b/>
                <w:sz w:val="22"/>
                <w:szCs w:val="22"/>
              </w:rPr>
            </w:pPr>
            <w:r w:rsidRPr="00B27C55">
              <w:rPr>
                <w:b/>
                <w:sz w:val="22"/>
                <w:szCs w:val="22"/>
              </w:rPr>
              <w:t>Analogue service</w:t>
            </w:r>
          </w:p>
          <w:p w14:paraId="7959653C" w14:textId="77777777" w:rsidR="00CD68E7" w:rsidRPr="00B27C55" w:rsidRDefault="00CD68E7" w:rsidP="0019776B">
            <w:pPr>
              <w:rPr>
                <w:sz w:val="22"/>
                <w:szCs w:val="22"/>
                <w:lang w:eastAsia="en-AU"/>
              </w:rPr>
            </w:pPr>
          </w:p>
        </w:tc>
        <w:tc>
          <w:tcPr>
            <w:tcW w:w="3827" w:type="dxa"/>
          </w:tcPr>
          <w:p w14:paraId="758DB9A3" w14:textId="10BE1B9B" w:rsidR="00CD68E7" w:rsidRPr="00B27C55" w:rsidRDefault="00CD68E7" w:rsidP="00BF344B">
            <w:pPr>
              <w:spacing w:before="120" w:after="120"/>
              <w:jc w:val="center"/>
              <w:rPr>
                <w:sz w:val="22"/>
                <w:szCs w:val="22"/>
              </w:rPr>
            </w:pPr>
            <w:r w:rsidRPr="00B27C55">
              <w:rPr>
                <w:b/>
                <w:sz w:val="22"/>
                <w:szCs w:val="22"/>
              </w:rPr>
              <w:t xml:space="preserve">Monthly </w:t>
            </w:r>
            <w:r w:rsidR="00BF344B" w:rsidRPr="00B27C55">
              <w:rPr>
                <w:b/>
                <w:sz w:val="22"/>
                <w:szCs w:val="22"/>
              </w:rPr>
              <w:t xml:space="preserve">subscription </w:t>
            </w:r>
            <w:proofErr w:type="gramStart"/>
            <w:r w:rsidR="00BF344B" w:rsidRPr="00B27C55">
              <w:rPr>
                <w:b/>
                <w:sz w:val="22"/>
                <w:szCs w:val="22"/>
              </w:rPr>
              <w:t xml:space="preserve">fee  </w:t>
            </w:r>
            <w:r w:rsidR="002C1477">
              <w:rPr>
                <w:b/>
                <w:sz w:val="22"/>
                <w:szCs w:val="22"/>
              </w:rPr>
              <w:t>(</w:t>
            </w:r>
            <w:proofErr w:type="gramEnd"/>
            <w:r w:rsidR="002C1477">
              <w:rPr>
                <w:b/>
                <w:sz w:val="22"/>
                <w:szCs w:val="22"/>
              </w:rPr>
              <w:t>per unit) (inc</w:t>
            </w:r>
            <w:r w:rsidRPr="00B27C55">
              <w:rPr>
                <w:b/>
                <w:sz w:val="22"/>
                <w:szCs w:val="22"/>
              </w:rPr>
              <w:t>. GST)</w:t>
            </w:r>
          </w:p>
        </w:tc>
      </w:tr>
      <w:tr w:rsidR="00CD68E7" w:rsidRPr="00B27C55" w14:paraId="4462CF74" w14:textId="77777777" w:rsidTr="00E00C16">
        <w:trPr>
          <w:trHeight w:val="250"/>
          <w:jc w:val="center"/>
        </w:trPr>
        <w:tc>
          <w:tcPr>
            <w:tcW w:w="3256" w:type="dxa"/>
            <w:vAlign w:val="center"/>
          </w:tcPr>
          <w:p w14:paraId="7857904A" w14:textId="39F15820" w:rsidR="00CD68E7" w:rsidRPr="00B27C55" w:rsidRDefault="002832CD" w:rsidP="0019776B">
            <w:pPr>
              <w:spacing w:before="120" w:after="120"/>
              <w:rPr>
                <w:sz w:val="22"/>
                <w:szCs w:val="22"/>
              </w:rPr>
            </w:pPr>
            <w:r w:rsidRPr="00B27C55">
              <w:rPr>
                <w:sz w:val="22"/>
                <w:szCs w:val="22"/>
              </w:rPr>
              <w:t xml:space="preserve">Analogue </w:t>
            </w:r>
            <w:r w:rsidR="00BF344B" w:rsidRPr="00B27C55">
              <w:rPr>
                <w:sz w:val="22"/>
                <w:szCs w:val="22"/>
              </w:rPr>
              <w:t>phone line</w:t>
            </w:r>
          </w:p>
          <w:p w14:paraId="52476D27" w14:textId="16E59D93" w:rsidR="00CD68E7" w:rsidRPr="00B27C55" w:rsidRDefault="00CD68E7" w:rsidP="00BF344B">
            <w:pPr>
              <w:spacing w:before="120" w:after="120"/>
              <w:rPr>
                <w:sz w:val="22"/>
                <w:szCs w:val="22"/>
              </w:rPr>
            </w:pPr>
            <w:r w:rsidRPr="00B27C55">
              <w:rPr>
                <w:sz w:val="22"/>
                <w:szCs w:val="22"/>
              </w:rPr>
              <w:t xml:space="preserve">Analogue </w:t>
            </w:r>
            <w:r w:rsidR="00BF344B" w:rsidRPr="00B27C55">
              <w:rPr>
                <w:sz w:val="22"/>
                <w:szCs w:val="22"/>
              </w:rPr>
              <w:t>service</w:t>
            </w:r>
          </w:p>
        </w:tc>
        <w:tc>
          <w:tcPr>
            <w:tcW w:w="3827" w:type="dxa"/>
          </w:tcPr>
          <w:p w14:paraId="19335E31" w14:textId="7213AB9E" w:rsidR="00CD68E7" w:rsidRPr="00B27C55" w:rsidRDefault="002C1477" w:rsidP="0019776B">
            <w:pPr>
              <w:spacing w:before="120" w:after="120"/>
              <w:jc w:val="center"/>
              <w:rPr>
                <w:sz w:val="22"/>
                <w:szCs w:val="22"/>
              </w:rPr>
            </w:pPr>
            <w:r>
              <w:rPr>
                <w:sz w:val="22"/>
                <w:szCs w:val="22"/>
              </w:rPr>
              <w:t>$4.00</w:t>
            </w:r>
          </w:p>
          <w:p w14:paraId="62B13C4A" w14:textId="01DAC30F" w:rsidR="00CD68E7" w:rsidRPr="00B27C55" w:rsidRDefault="00CD68E7">
            <w:pPr>
              <w:spacing w:before="120" w:after="120"/>
              <w:jc w:val="center"/>
              <w:rPr>
                <w:sz w:val="22"/>
                <w:szCs w:val="22"/>
              </w:rPr>
            </w:pPr>
            <w:r w:rsidRPr="00B27C55">
              <w:rPr>
                <w:sz w:val="22"/>
                <w:szCs w:val="22"/>
              </w:rPr>
              <w:t>$</w:t>
            </w:r>
            <w:r w:rsidR="002C1477">
              <w:rPr>
                <w:sz w:val="22"/>
                <w:szCs w:val="22"/>
              </w:rPr>
              <w:t>20.00</w:t>
            </w:r>
          </w:p>
        </w:tc>
      </w:tr>
      <w:tr w:rsidR="00CD68E7" w:rsidRPr="00B27C55" w14:paraId="21F7DEE3" w14:textId="77777777" w:rsidTr="00E00C16">
        <w:trPr>
          <w:trHeight w:val="250"/>
          <w:jc w:val="center"/>
        </w:trPr>
        <w:tc>
          <w:tcPr>
            <w:tcW w:w="3256" w:type="dxa"/>
            <w:vAlign w:val="center"/>
          </w:tcPr>
          <w:p w14:paraId="1DBD768D" w14:textId="5FBB9B18" w:rsidR="00CD68E7" w:rsidRPr="00B27C55" w:rsidRDefault="002832CD" w:rsidP="0019776B">
            <w:pPr>
              <w:spacing w:before="120" w:after="120"/>
              <w:rPr>
                <w:sz w:val="22"/>
                <w:szCs w:val="22"/>
              </w:rPr>
            </w:pPr>
            <w:r w:rsidRPr="00B27C55">
              <w:rPr>
                <w:sz w:val="22"/>
                <w:szCs w:val="22"/>
              </w:rPr>
              <w:t xml:space="preserve">Fax </w:t>
            </w:r>
            <w:r w:rsidR="00BF344B" w:rsidRPr="00B27C55">
              <w:rPr>
                <w:sz w:val="22"/>
                <w:szCs w:val="22"/>
              </w:rPr>
              <w:t>line</w:t>
            </w:r>
          </w:p>
          <w:p w14:paraId="0879B7CC" w14:textId="4079C1D5" w:rsidR="00CD68E7" w:rsidRPr="00B27C55" w:rsidRDefault="00CD68E7" w:rsidP="00BF344B">
            <w:pPr>
              <w:spacing w:before="120" w:after="120"/>
              <w:rPr>
                <w:sz w:val="22"/>
                <w:szCs w:val="22"/>
              </w:rPr>
            </w:pPr>
            <w:r w:rsidRPr="00B27C55">
              <w:rPr>
                <w:sz w:val="22"/>
                <w:szCs w:val="22"/>
              </w:rPr>
              <w:t xml:space="preserve">Analogue </w:t>
            </w:r>
            <w:r w:rsidR="00BF344B" w:rsidRPr="00B27C55">
              <w:rPr>
                <w:sz w:val="22"/>
                <w:szCs w:val="22"/>
              </w:rPr>
              <w:t>service</w:t>
            </w:r>
          </w:p>
        </w:tc>
        <w:tc>
          <w:tcPr>
            <w:tcW w:w="3827" w:type="dxa"/>
          </w:tcPr>
          <w:p w14:paraId="408CC5E8" w14:textId="2B28965C" w:rsidR="00CD68E7" w:rsidRPr="00B27C55" w:rsidRDefault="002C1477" w:rsidP="0019776B">
            <w:pPr>
              <w:spacing w:before="120" w:after="120"/>
              <w:jc w:val="center"/>
              <w:rPr>
                <w:sz w:val="22"/>
                <w:szCs w:val="22"/>
              </w:rPr>
            </w:pPr>
            <w:r>
              <w:rPr>
                <w:sz w:val="22"/>
                <w:szCs w:val="22"/>
              </w:rPr>
              <w:t>$4.00</w:t>
            </w:r>
          </w:p>
          <w:p w14:paraId="739122FB" w14:textId="1A0DE8BE" w:rsidR="00CD68E7" w:rsidRPr="00B27C55" w:rsidRDefault="002C1477" w:rsidP="0019776B">
            <w:pPr>
              <w:spacing w:before="120" w:after="120"/>
              <w:jc w:val="center"/>
              <w:rPr>
                <w:sz w:val="22"/>
                <w:szCs w:val="22"/>
              </w:rPr>
            </w:pPr>
            <w:r>
              <w:rPr>
                <w:sz w:val="22"/>
                <w:szCs w:val="22"/>
              </w:rPr>
              <w:t>$20.00</w:t>
            </w:r>
          </w:p>
        </w:tc>
      </w:tr>
      <w:tr w:rsidR="00CD68E7" w:rsidRPr="00B27C55" w14:paraId="37433940" w14:textId="77777777" w:rsidTr="00E00C16">
        <w:trPr>
          <w:trHeight w:val="250"/>
          <w:jc w:val="center"/>
        </w:trPr>
        <w:tc>
          <w:tcPr>
            <w:tcW w:w="3256" w:type="dxa"/>
            <w:vAlign w:val="center"/>
          </w:tcPr>
          <w:p w14:paraId="3D2E6CED" w14:textId="5D0363CA" w:rsidR="00CD68E7" w:rsidRPr="00B27C55" w:rsidRDefault="00B13F68" w:rsidP="0019776B">
            <w:pPr>
              <w:spacing w:before="120" w:after="120"/>
              <w:rPr>
                <w:sz w:val="22"/>
                <w:szCs w:val="22"/>
              </w:rPr>
            </w:pPr>
            <w:r w:rsidRPr="00B27C55">
              <w:rPr>
                <w:sz w:val="22"/>
                <w:szCs w:val="22"/>
              </w:rPr>
              <w:t>EFTPOS</w:t>
            </w:r>
            <w:r w:rsidR="002832CD" w:rsidRPr="00B27C55">
              <w:rPr>
                <w:sz w:val="22"/>
                <w:szCs w:val="22"/>
              </w:rPr>
              <w:t xml:space="preserve"> </w:t>
            </w:r>
            <w:r w:rsidR="00BF344B" w:rsidRPr="00B27C55">
              <w:rPr>
                <w:sz w:val="22"/>
                <w:szCs w:val="22"/>
              </w:rPr>
              <w:t>line</w:t>
            </w:r>
          </w:p>
          <w:p w14:paraId="39159E5C" w14:textId="22A67BC5" w:rsidR="00CD68E7" w:rsidRPr="00B27C55" w:rsidRDefault="00CD68E7">
            <w:pPr>
              <w:spacing w:after="120"/>
              <w:rPr>
                <w:b/>
                <w:sz w:val="22"/>
                <w:szCs w:val="22"/>
              </w:rPr>
            </w:pPr>
            <w:r w:rsidRPr="00B27C55">
              <w:rPr>
                <w:sz w:val="22"/>
                <w:szCs w:val="22"/>
              </w:rPr>
              <w:t>Analogue service</w:t>
            </w:r>
          </w:p>
        </w:tc>
        <w:tc>
          <w:tcPr>
            <w:tcW w:w="3827" w:type="dxa"/>
          </w:tcPr>
          <w:p w14:paraId="0D68F63C" w14:textId="4FE2F800" w:rsidR="00CD68E7" w:rsidRPr="00B27C55" w:rsidRDefault="002C1477" w:rsidP="0019776B">
            <w:pPr>
              <w:spacing w:before="120" w:after="120"/>
              <w:jc w:val="center"/>
              <w:rPr>
                <w:sz w:val="22"/>
                <w:szCs w:val="22"/>
              </w:rPr>
            </w:pPr>
            <w:r>
              <w:rPr>
                <w:sz w:val="22"/>
                <w:szCs w:val="22"/>
              </w:rPr>
              <w:t>$4.00</w:t>
            </w:r>
          </w:p>
          <w:p w14:paraId="0EBB01DD" w14:textId="67E6F7A0" w:rsidR="00CD68E7" w:rsidRPr="00B27C55" w:rsidRDefault="002C1477" w:rsidP="0019776B">
            <w:pPr>
              <w:spacing w:before="120" w:after="120"/>
              <w:jc w:val="center"/>
              <w:rPr>
                <w:sz w:val="22"/>
                <w:szCs w:val="22"/>
              </w:rPr>
            </w:pPr>
            <w:r>
              <w:rPr>
                <w:sz w:val="22"/>
                <w:szCs w:val="22"/>
              </w:rPr>
              <w:t>$20.00</w:t>
            </w:r>
          </w:p>
        </w:tc>
      </w:tr>
      <w:tr w:rsidR="00CD68E7" w:rsidRPr="00B27C55" w14:paraId="405C0A6F" w14:textId="77777777" w:rsidTr="00E00C16">
        <w:trPr>
          <w:trHeight w:val="61"/>
          <w:jc w:val="center"/>
        </w:trPr>
        <w:tc>
          <w:tcPr>
            <w:tcW w:w="3256" w:type="dxa"/>
            <w:vAlign w:val="center"/>
          </w:tcPr>
          <w:p w14:paraId="28F82E68" w14:textId="68DA6295" w:rsidR="00CD68E7" w:rsidRPr="00B27C55" w:rsidRDefault="002832CD" w:rsidP="0019776B">
            <w:pPr>
              <w:spacing w:before="120" w:after="120"/>
              <w:rPr>
                <w:sz w:val="22"/>
                <w:szCs w:val="22"/>
              </w:rPr>
            </w:pPr>
            <w:r w:rsidRPr="00B27C55">
              <w:rPr>
                <w:sz w:val="22"/>
                <w:szCs w:val="22"/>
              </w:rPr>
              <w:t xml:space="preserve">Back to </w:t>
            </w:r>
            <w:r w:rsidR="00BF344B" w:rsidRPr="00B27C55">
              <w:rPr>
                <w:sz w:val="22"/>
                <w:szCs w:val="22"/>
              </w:rPr>
              <w:t>base alarm line</w:t>
            </w:r>
          </w:p>
          <w:p w14:paraId="541923AC" w14:textId="22B6A4C5" w:rsidR="00CD68E7" w:rsidRPr="00B27C55" w:rsidRDefault="00CD68E7" w:rsidP="00BF344B">
            <w:pPr>
              <w:spacing w:before="120" w:after="120"/>
              <w:rPr>
                <w:b/>
                <w:sz w:val="22"/>
                <w:szCs w:val="22"/>
              </w:rPr>
            </w:pPr>
            <w:r w:rsidRPr="00B27C55">
              <w:rPr>
                <w:sz w:val="22"/>
                <w:szCs w:val="22"/>
              </w:rPr>
              <w:t xml:space="preserve">Analogue </w:t>
            </w:r>
            <w:r w:rsidR="00BF344B" w:rsidRPr="00B27C55">
              <w:rPr>
                <w:sz w:val="22"/>
                <w:szCs w:val="22"/>
              </w:rPr>
              <w:t>service</w:t>
            </w:r>
          </w:p>
        </w:tc>
        <w:tc>
          <w:tcPr>
            <w:tcW w:w="3827" w:type="dxa"/>
          </w:tcPr>
          <w:p w14:paraId="637A59CB" w14:textId="0C9F7A0D" w:rsidR="00CD68E7" w:rsidRPr="00B27C55" w:rsidRDefault="002C1477" w:rsidP="0019776B">
            <w:pPr>
              <w:spacing w:before="120" w:after="120"/>
              <w:jc w:val="center"/>
              <w:rPr>
                <w:sz w:val="22"/>
                <w:szCs w:val="22"/>
              </w:rPr>
            </w:pPr>
            <w:r>
              <w:rPr>
                <w:sz w:val="22"/>
                <w:szCs w:val="22"/>
              </w:rPr>
              <w:t>$4.00</w:t>
            </w:r>
          </w:p>
          <w:p w14:paraId="67D3B88E" w14:textId="234820BE" w:rsidR="00CD68E7" w:rsidRPr="00B27C55" w:rsidRDefault="00CD68E7">
            <w:pPr>
              <w:spacing w:before="120" w:after="120"/>
              <w:jc w:val="center"/>
              <w:rPr>
                <w:sz w:val="22"/>
                <w:szCs w:val="22"/>
              </w:rPr>
            </w:pPr>
            <w:r w:rsidRPr="00B27C55">
              <w:rPr>
                <w:sz w:val="22"/>
                <w:szCs w:val="22"/>
              </w:rPr>
              <w:t>$</w:t>
            </w:r>
            <w:r w:rsidR="002C1477">
              <w:rPr>
                <w:sz w:val="22"/>
                <w:szCs w:val="22"/>
              </w:rPr>
              <w:t>20.00</w:t>
            </w:r>
          </w:p>
        </w:tc>
      </w:tr>
    </w:tbl>
    <w:p w14:paraId="04CEDE48" w14:textId="77777777" w:rsidR="00CD68E7" w:rsidRDefault="00CD68E7" w:rsidP="00E00C16">
      <w:pPr>
        <w:pStyle w:val="Heading2"/>
        <w:numPr>
          <w:ilvl w:val="0"/>
          <w:numId w:val="0"/>
        </w:numPr>
        <w:rPr>
          <w:sz w:val="22"/>
          <w:szCs w:val="22"/>
        </w:rPr>
      </w:pPr>
    </w:p>
    <w:p w14:paraId="2C2A1B4B" w14:textId="77777777" w:rsidR="00837606" w:rsidRDefault="00837606" w:rsidP="00E00C16">
      <w:pPr>
        <w:pStyle w:val="Heading2"/>
        <w:numPr>
          <w:ilvl w:val="0"/>
          <w:numId w:val="0"/>
        </w:numPr>
        <w:rPr>
          <w:sz w:val="22"/>
          <w:szCs w:val="22"/>
        </w:rPr>
      </w:pPr>
    </w:p>
    <w:p w14:paraId="15860BB2" w14:textId="6B9C266C" w:rsidR="004670CD" w:rsidRPr="00B27C55" w:rsidRDefault="004670CD" w:rsidP="004670CD">
      <w:pPr>
        <w:pStyle w:val="Heading2"/>
        <w:rPr>
          <w:sz w:val="22"/>
          <w:szCs w:val="22"/>
        </w:rPr>
      </w:pPr>
      <w:r>
        <w:rPr>
          <w:sz w:val="22"/>
          <w:szCs w:val="22"/>
        </w:rPr>
        <w:t>For customers who have purchased Telstra Business SIP</w:t>
      </w:r>
      <w:r w:rsidRPr="001B26EA">
        <w:rPr>
          <w:sz w:val="22"/>
          <w:szCs w:val="22"/>
          <w:vertAlign w:val="superscript"/>
        </w:rPr>
        <w:t>®</w:t>
      </w:r>
      <w:r>
        <w:rPr>
          <w:sz w:val="22"/>
          <w:szCs w:val="22"/>
        </w:rPr>
        <w:t xml:space="preserve"> on or after 17 September 2018, </w:t>
      </w:r>
      <w:r w:rsidRPr="00B27C55">
        <w:rPr>
          <w:sz w:val="22"/>
          <w:szCs w:val="22"/>
        </w:rPr>
        <w:t>Each Telstra Business SIP</w:t>
      </w:r>
      <w:r w:rsidRPr="001B26EA">
        <w:rPr>
          <w:sz w:val="22"/>
          <w:szCs w:val="22"/>
          <w:vertAlign w:val="superscript"/>
        </w:rPr>
        <w:t>®</w:t>
      </w:r>
      <w:r w:rsidRPr="00B27C55">
        <w:rPr>
          <w:sz w:val="22"/>
          <w:szCs w:val="22"/>
        </w:rPr>
        <w:t xml:space="preserve"> analogue service will incur a phone number charge and a separate analogue </w:t>
      </w:r>
      <w:r>
        <w:rPr>
          <w:sz w:val="22"/>
          <w:szCs w:val="22"/>
        </w:rPr>
        <w:t>calling</w:t>
      </w:r>
      <w:r w:rsidRPr="00B27C55">
        <w:rPr>
          <w:sz w:val="22"/>
          <w:szCs w:val="22"/>
        </w:rPr>
        <w:t xml:space="preserve"> plan charge.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827"/>
      </w:tblGrid>
      <w:tr w:rsidR="004670CD" w:rsidRPr="00B27C55" w14:paraId="372E7288" w14:textId="77777777" w:rsidTr="004670CD">
        <w:trPr>
          <w:trHeight w:val="250"/>
          <w:jc w:val="center"/>
        </w:trPr>
        <w:tc>
          <w:tcPr>
            <w:tcW w:w="3256" w:type="dxa"/>
            <w:vAlign w:val="center"/>
          </w:tcPr>
          <w:p w14:paraId="527B7AF0" w14:textId="77777777" w:rsidR="004670CD" w:rsidRPr="00B27C55" w:rsidRDefault="004670CD" w:rsidP="004670CD">
            <w:pPr>
              <w:rPr>
                <w:b/>
                <w:sz w:val="22"/>
                <w:szCs w:val="22"/>
              </w:rPr>
            </w:pPr>
            <w:r w:rsidRPr="00B27C55">
              <w:rPr>
                <w:b/>
                <w:sz w:val="22"/>
                <w:szCs w:val="22"/>
              </w:rPr>
              <w:t>Analogue service</w:t>
            </w:r>
          </w:p>
          <w:p w14:paraId="662829C5" w14:textId="77777777" w:rsidR="004670CD" w:rsidRPr="00B27C55" w:rsidRDefault="004670CD" w:rsidP="004670CD">
            <w:pPr>
              <w:rPr>
                <w:sz w:val="22"/>
                <w:szCs w:val="22"/>
                <w:lang w:eastAsia="en-AU"/>
              </w:rPr>
            </w:pPr>
          </w:p>
        </w:tc>
        <w:tc>
          <w:tcPr>
            <w:tcW w:w="3827" w:type="dxa"/>
          </w:tcPr>
          <w:p w14:paraId="2DD74994" w14:textId="77777777" w:rsidR="004670CD" w:rsidRPr="00B27C55" w:rsidRDefault="004670CD" w:rsidP="004670CD">
            <w:pPr>
              <w:spacing w:before="120" w:after="120"/>
              <w:jc w:val="center"/>
              <w:rPr>
                <w:sz w:val="22"/>
                <w:szCs w:val="22"/>
              </w:rPr>
            </w:pPr>
            <w:r w:rsidRPr="00B27C55">
              <w:rPr>
                <w:b/>
                <w:sz w:val="22"/>
                <w:szCs w:val="22"/>
              </w:rPr>
              <w:t xml:space="preserve">Monthly subscription </w:t>
            </w:r>
            <w:proofErr w:type="gramStart"/>
            <w:r w:rsidRPr="00B27C55">
              <w:rPr>
                <w:b/>
                <w:sz w:val="22"/>
                <w:szCs w:val="22"/>
              </w:rPr>
              <w:t xml:space="preserve">fee  </w:t>
            </w:r>
            <w:r>
              <w:rPr>
                <w:b/>
                <w:sz w:val="22"/>
                <w:szCs w:val="22"/>
              </w:rPr>
              <w:t>(</w:t>
            </w:r>
            <w:proofErr w:type="gramEnd"/>
            <w:r>
              <w:rPr>
                <w:b/>
                <w:sz w:val="22"/>
                <w:szCs w:val="22"/>
              </w:rPr>
              <w:t>per unit) (inc</w:t>
            </w:r>
            <w:r w:rsidRPr="00B27C55">
              <w:rPr>
                <w:b/>
                <w:sz w:val="22"/>
                <w:szCs w:val="22"/>
              </w:rPr>
              <w:t>. GST)</w:t>
            </w:r>
          </w:p>
        </w:tc>
      </w:tr>
      <w:tr w:rsidR="004670CD" w:rsidRPr="00B27C55" w14:paraId="240D0123" w14:textId="77777777" w:rsidTr="004670CD">
        <w:trPr>
          <w:trHeight w:val="250"/>
          <w:jc w:val="center"/>
        </w:trPr>
        <w:tc>
          <w:tcPr>
            <w:tcW w:w="3256" w:type="dxa"/>
            <w:vAlign w:val="center"/>
          </w:tcPr>
          <w:p w14:paraId="0E1C6FA0" w14:textId="06EDACD7" w:rsidR="004670CD" w:rsidRPr="00B27C55" w:rsidRDefault="004670CD" w:rsidP="004670CD">
            <w:pPr>
              <w:spacing w:before="120" w:after="120"/>
              <w:rPr>
                <w:sz w:val="22"/>
                <w:szCs w:val="22"/>
              </w:rPr>
            </w:pPr>
            <w:r w:rsidRPr="00B27C55">
              <w:rPr>
                <w:sz w:val="22"/>
                <w:szCs w:val="22"/>
              </w:rPr>
              <w:t>Analogue phone line</w:t>
            </w:r>
          </w:p>
        </w:tc>
        <w:tc>
          <w:tcPr>
            <w:tcW w:w="3827" w:type="dxa"/>
          </w:tcPr>
          <w:p w14:paraId="4E22B1D4" w14:textId="5188C4AB" w:rsidR="004670CD" w:rsidRPr="00B27C55" w:rsidRDefault="004670CD" w:rsidP="004670CD">
            <w:pPr>
              <w:spacing w:before="120" w:after="120"/>
              <w:jc w:val="center"/>
              <w:rPr>
                <w:sz w:val="22"/>
                <w:szCs w:val="22"/>
              </w:rPr>
            </w:pPr>
            <w:r>
              <w:rPr>
                <w:sz w:val="22"/>
                <w:szCs w:val="22"/>
              </w:rPr>
              <w:t>$4.00</w:t>
            </w:r>
          </w:p>
        </w:tc>
      </w:tr>
      <w:tr w:rsidR="004670CD" w:rsidRPr="00B27C55" w14:paraId="75D35C40" w14:textId="77777777" w:rsidTr="004670CD">
        <w:trPr>
          <w:trHeight w:val="250"/>
          <w:jc w:val="center"/>
        </w:trPr>
        <w:tc>
          <w:tcPr>
            <w:tcW w:w="3256" w:type="dxa"/>
            <w:vAlign w:val="center"/>
          </w:tcPr>
          <w:p w14:paraId="439CE3C6" w14:textId="670C69FA" w:rsidR="004670CD" w:rsidRPr="00B27C55" w:rsidRDefault="004670CD" w:rsidP="004670CD">
            <w:pPr>
              <w:spacing w:before="120" w:after="120"/>
              <w:rPr>
                <w:sz w:val="22"/>
                <w:szCs w:val="22"/>
              </w:rPr>
            </w:pPr>
            <w:r w:rsidRPr="00B27C55">
              <w:rPr>
                <w:sz w:val="22"/>
                <w:szCs w:val="22"/>
              </w:rPr>
              <w:t>Fax line</w:t>
            </w:r>
          </w:p>
        </w:tc>
        <w:tc>
          <w:tcPr>
            <w:tcW w:w="3827" w:type="dxa"/>
          </w:tcPr>
          <w:p w14:paraId="0D14E64A" w14:textId="624A8CA9" w:rsidR="004670CD" w:rsidRPr="00B27C55" w:rsidRDefault="004670CD" w:rsidP="004670CD">
            <w:pPr>
              <w:spacing w:before="120" w:after="120"/>
              <w:jc w:val="center"/>
              <w:rPr>
                <w:sz w:val="22"/>
                <w:szCs w:val="22"/>
              </w:rPr>
            </w:pPr>
            <w:r>
              <w:rPr>
                <w:sz w:val="22"/>
                <w:szCs w:val="22"/>
              </w:rPr>
              <w:t>$4.00</w:t>
            </w:r>
          </w:p>
        </w:tc>
      </w:tr>
      <w:tr w:rsidR="004670CD" w:rsidRPr="00B27C55" w14:paraId="4CD44975" w14:textId="77777777" w:rsidTr="004670CD">
        <w:trPr>
          <w:trHeight w:val="250"/>
          <w:jc w:val="center"/>
        </w:trPr>
        <w:tc>
          <w:tcPr>
            <w:tcW w:w="3256" w:type="dxa"/>
            <w:vAlign w:val="center"/>
          </w:tcPr>
          <w:p w14:paraId="7FF25B92" w14:textId="61031E5D" w:rsidR="004670CD" w:rsidRPr="00B27C55" w:rsidRDefault="004670CD" w:rsidP="004670CD">
            <w:pPr>
              <w:spacing w:before="120" w:after="120"/>
              <w:rPr>
                <w:b/>
                <w:sz w:val="22"/>
                <w:szCs w:val="22"/>
              </w:rPr>
            </w:pPr>
            <w:r w:rsidRPr="00B27C55">
              <w:rPr>
                <w:sz w:val="22"/>
                <w:szCs w:val="22"/>
              </w:rPr>
              <w:t>EFTPOS line</w:t>
            </w:r>
          </w:p>
        </w:tc>
        <w:tc>
          <w:tcPr>
            <w:tcW w:w="3827" w:type="dxa"/>
          </w:tcPr>
          <w:p w14:paraId="692508ED" w14:textId="4FB0B000" w:rsidR="004670CD" w:rsidRPr="00B27C55" w:rsidRDefault="004670CD" w:rsidP="004670CD">
            <w:pPr>
              <w:spacing w:before="120" w:after="120"/>
              <w:jc w:val="center"/>
              <w:rPr>
                <w:sz w:val="22"/>
                <w:szCs w:val="22"/>
              </w:rPr>
            </w:pPr>
            <w:r>
              <w:rPr>
                <w:sz w:val="22"/>
                <w:szCs w:val="22"/>
              </w:rPr>
              <w:t>$4.00</w:t>
            </w:r>
          </w:p>
        </w:tc>
      </w:tr>
      <w:tr w:rsidR="004670CD" w:rsidRPr="00B27C55" w14:paraId="25261CAB" w14:textId="77777777" w:rsidTr="004670CD">
        <w:trPr>
          <w:trHeight w:val="61"/>
          <w:jc w:val="center"/>
        </w:trPr>
        <w:tc>
          <w:tcPr>
            <w:tcW w:w="3256" w:type="dxa"/>
            <w:vAlign w:val="center"/>
          </w:tcPr>
          <w:p w14:paraId="7D1F172B" w14:textId="3F333ABD" w:rsidR="004670CD" w:rsidRPr="00B27C55" w:rsidRDefault="004670CD" w:rsidP="004670CD">
            <w:pPr>
              <w:spacing w:before="120" w:after="120"/>
              <w:rPr>
                <w:b/>
                <w:sz w:val="22"/>
                <w:szCs w:val="22"/>
              </w:rPr>
            </w:pPr>
            <w:r w:rsidRPr="00B27C55">
              <w:rPr>
                <w:sz w:val="22"/>
                <w:szCs w:val="22"/>
              </w:rPr>
              <w:t>Back to base alarm line</w:t>
            </w:r>
          </w:p>
        </w:tc>
        <w:tc>
          <w:tcPr>
            <w:tcW w:w="3827" w:type="dxa"/>
          </w:tcPr>
          <w:p w14:paraId="2F4C820E" w14:textId="28F7A2F4" w:rsidR="004670CD" w:rsidRPr="00B27C55" w:rsidRDefault="004670CD" w:rsidP="004670CD">
            <w:pPr>
              <w:spacing w:before="120" w:after="120"/>
              <w:jc w:val="center"/>
              <w:rPr>
                <w:sz w:val="22"/>
                <w:szCs w:val="22"/>
              </w:rPr>
            </w:pPr>
            <w:r>
              <w:rPr>
                <w:sz w:val="22"/>
                <w:szCs w:val="22"/>
              </w:rPr>
              <w:t>$4.00</w:t>
            </w:r>
          </w:p>
        </w:tc>
      </w:tr>
    </w:tbl>
    <w:p w14:paraId="42268DD5" w14:textId="77777777" w:rsidR="004670CD" w:rsidRDefault="004670CD" w:rsidP="004670CD">
      <w:pPr>
        <w:pStyle w:val="Heading2"/>
        <w:numPr>
          <w:ilvl w:val="0"/>
          <w:numId w:val="0"/>
        </w:numPr>
        <w:rPr>
          <w:sz w:val="22"/>
          <w:szCs w:val="22"/>
        </w:rPr>
      </w:pPr>
    </w:p>
    <w:p w14:paraId="6003B354" w14:textId="73319C26" w:rsidR="00837606" w:rsidRPr="00027CCF" w:rsidRDefault="004670CD" w:rsidP="004670CD">
      <w:pPr>
        <w:pStyle w:val="Heading2"/>
      </w:pPr>
      <w:r w:rsidRPr="004670CD">
        <w:t>For customers who have purchased Telstra Business SIP</w:t>
      </w:r>
      <w:r w:rsidRPr="001B26EA">
        <w:rPr>
          <w:sz w:val="22"/>
          <w:szCs w:val="22"/>
          <w:vertAlign w:val="superscript"/>
        </w:rPr>
        <w:t>®</w:t>
      </w:r>
      <w:r w:rsidRPr="004670CD">
        <w:t xml:space="preserve"> before 17 September 2018</w:t>
      </w:r>
      <w:r>
        <w:t>,</w:t>
      </w:r>
      <w:r w:rsidRPr="004670CD">
        <w:t xml:space="preserve"> </w:t>
      </w:r>
      <w:r>
        <w:t>t</w:t>
      </w:r>
      <w:r w:rsidR="00837606">
        <w:t xml:space="preserve">he </w:t>
      </w:r>
      <w:r w:rsidR="00837606" w:rsidRPr="00027CCF">
        <w:t xml:space="preserve">Analogue </w:t>
      </w:r>
      <w:r w:rsidR="00B07D42" w:rsidRPr="00B27C55">
        <w:rPr>
          <w:sz w:val="22"/>
          <w:szCs w:val="22"/>
        </w:rPr>
        <w:t xml:space="preserve">service </w:t>
      </w:r>
      <w:r w:rsidR="009768FE" w:rsidRPr="00B27C55">
        <w:rPr>
          <w:sz w:val="22"/>
          <w:szCs w:val="22"/>
        </w:rPr>
        <w:t>call charges will rated as per the below</w:t>
      </w:r>
      <w:r w:rsidR="00837606" w:rsidRPr="00027CC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088"/>
        <w:gridCol w:w="1560"/>
        <w:gridCol w:w="1417"/>
      </w:tblGrid>
      <w:tr w:rsidR="00166EBE" w:rsidRPr="002832CD" w14:paraId="1258AABB" w14:textId="77777777" w:rsidTr="00027CCF">
        <w:trPr>
          <w:trHeight w:val="420"/>
          <w:jc w:val="center"/>
        </w:trPr>
        <w:tc>
          <w:tcPr>
            <w:tcW w:w="1918" w:type="dxa"/>
          </w:tcPr>
          <w:p w14:paraId="0F162316" w14:textId="5830A4EC" w:rsidR="00166EBE" w:rsidRPr="00E00C16" w:rsidRDefault="009768FE" w:rsidP="004670CD">
            <w:pPr>
              <w:spacing w:before="120" w:after="120"/>
              <w:rPr>
                <w:rFonts w:cs="Arial"/>
                <w:b/>
                <w:sz w:val="22"/>
                <w:szCs w:val="22"/>
              </w:rPr>
            </w:pPr>
            <w:r w:rsidRPr="00B27C55">
              <w:rPr>
                <w:b/>
                <w:sz w:val="22"/>
                <w:szCs w:val="22"/>
              </w:rPr>
              <w:t>Plan</w:t>
            </w:r>
            <w:r w:rsidR="00166EBE" w:rsidRPr="00E00C16">
              <w:rPr>
                <w:rFonts w:cs="Arial"/>
                <w:b/>
                <w:sz w:val="22"/>
                <w:szCs w:val="22"/>
              </w:rPr>
              <w:t xml:space="preserve"> (</w:t>
            </w:r>
            <w:r w:rsidR="00166EBE">
              <w:rPr>
                <w:rFonts w:cs="Arial"/>
                <w:b/>
                <w:sz w:val="22"/>
                <w:szCs w:val="22"/>
              </w:rPr>
              <w:t xml:space="preserve">inc. </w:t>
            </w:r>
            <w:r w:rsidR="00166EBE" w:rsidRPr="00E00C16">
              <w:rPr>
                <w:rFonts w:cs="Arial"/>
                <w:b/>
                <w:sz w:val="22"/>
                <w:szCs w:val="22"/>
              </w:rPr>
              <w:t>GST)</w:t>
            </w:r>
          </w:p>
        </w:tc>
        <w:tc>
          <w:tcPr>
            <w:tcW w:w="1088" w:type="dxa"/>
          </w:tcPr>
          <w:p w14:paraId="5F4CB604" w14:textId="5D33C49B" w:rsidR="00166EBE" w:rsidRPr="00027CCF" w:rsidRDefault="009768FE" w:rsidP="004670CD">
            <w:pPr>
              <w:spacing w:before="120" w:after="120"/>
              <w:jc w:val="center"/>
              <w:rPr>
                <w:sz w:val="22"/>
              </w:rPr>
            </w:pPr>
            <w:r w:rsidRPr="00B27C55">
              <w:rPr>
                <w:b/>
                <w:sz w:val="22"/>
                <w:szCs w:val="22"/>
              </w:rPr>
              <w:t>Local</w:t>
            </w:r>
          </w:p>
        </w:tc>
        <w:tc>
          <w:tcPr>
            <w:tcW w:w="1560" w:type="dxa"/>
          </w:tcPr>
          <w:p w14:paraId="1CEFAC0B" w14:textId="260A441A" w:rsidR="00166EBE" w:rsidRPr="00027CCF" w:rsidRDefault="009768FE" w:rsidP="004670CD">
            <w:pPr>
              <w:spacing w:before="120" w:after="120"/>
              <w:jc w:val="center"/>
              <w:rPr>
                <w:sz w:val="22"/>
              </w:rPr>
            </w:pPr>
            <w:r w:rsidRPr="00B27C55">
              <w:rPr>
                <w:b/>
                <w:sz w:val="22"/>
                <w:szCs w:val="22"/>
              </w:rPr>
              <w:t>National</w:t>
            </w:r>
          </w:p>
        </w:tc>
        <w:tc>
          <w:tcPr>
            <w:tcW w:w="1417" w:type="dxa"/>
          </w:tcPr>
          <w:p w14:paraId="31A7EDC0" w14:textId="72E37275" w:rsidR="00166EBE" w:rsidRPr="00027CCF" w:rsidRDefault="00420483" w:rsidP="004670CD">
            <w:pPr>
              <w:spacing w:before="120" w:after="120"/>
              <w:jc w:val="center"/>
              <w:rPr>
                <w:sz w:val="22"/>
              </w:rPr>
            </w:pPr>
            <w:r w:rsidRPr="00B27C55">
              <w:rPr>
                <w:b/>
                <w:sz w:val="22"/>
                <w:szCs w:val="22"/>
              </w:rPr>
              <w:t xml:space="preserve">Calls to Australian </w:t>
            </w:r>
            <w:r w:rsidR="00B07D42" w:rsidRPr="00B27C55">
              <w:rPr>
                <w:b/>
                <w:sz w:val="22"/>
                <w:szCs w:val="22"/>
              </w:rPr>
              <w:t>mobile service</w:t>
            </w:r>
          </w:p>
        </w:tc>
      </w:tr>
      <w:tr w:rsidR="00166EBE" w:rsidRPr="002832CD" w14:paraId="5D33A2A5" w14:textId="77777777" w:rsidTr="00027CCF">
        <w:trPr>
          <w:trHeight w:val="232"/>
          <w:jc w:val="center"/>
        </w:trPr>
        <w:tc>
          <w:tcPr>
            <w:tcW w:w="1918" w:type="dxa"/>
          </w:tcPr>
          <w:p w14:paraId="73E41642" w14:textId="1AAAEA9E" w:rsidR="00166EBE" w:rsidRPr="004D7682" w:rsidRDefault="009768FE" w:rsidP="004670CD">
            <w:pPr>
              <w:spacing w:before="120" w:after="120"/>
              <w:rPr>
                <w:rFonts w:cs="Arial"/>
                <w:b/>
                <w:sz w:val="22"/>
                <w:szCs w:val="22"/>
              </w:rPr>
            </w:pPr>
            <w:r w:rsidRPr="00B27C55">
              <w:rPr>
                <w:b/>
                <w:sz w:val="22"/>
                <w:szCs w:val="22"/>
              </w:rPr>
              <w:t xml:space="preserve">Analogue </w:t>
            </w:r>
            <w:r w:rsidR="00B07D42" w:rsidRPr="00B27C55">
              <w:rPr>
                <w:b/>
                <w:sz w:val="22"/>
                <w:szCs w:val="22"/>
              </w:rPr>
              <w:t>service</w:t>
            </w:r>
          </w:p>
        </w:tc>
        <w:tc>
          <w:tcPr>
            <w:tcW w:w="1088" w:type="dxa"/>
          </w:tcPr>
          <w:p w14:paraId="1036E0C2" w14:textId="5B65FE25" w:rsidR="00166EBE" w:rsidRPr="004D7682" w:rsidRDefault="00166EBE" w:rsidP="004670CD">
            <w:pPr>
              <w:spacing w:before="120" w:after="120"/>
              <w:jc w:val="center"/>
              <w:rPr>
                <w:rFonts w:cs="Arial"/>
                <w:sz w:val="22"/>
                <w:szCs w:val="22"/>
              </w:rPr>
            </w:pPr>
            <w:r>
              <w:rPr>
                <w:rFonts w:cs="Arial"/>
                <w:sz w:val="22"/>
                <w:szCs w:val="22"/>
              </w:rPr>
              <w:t>22</w:t>
            </w:r>
            <w:r w:rsidRPr="004D7682">
              <w:rPr>
                <w:rFonts w:cs="Arial"/>
                <w:sz w:val="22"/>
                <w:szCs w:val="22"/>
              </w:rPr>
              <w:t>c/call</w:t>
            </w:r>
          </w:p>
        </w:tc>
        <w:tc>
          <w:tcPr>
            <w:tcW w:w="1560" w:type="dxa"/>
          </w:tcPr>
          <w:p w14:paraId="245932D8" w14:textId="72D3BDDC" w:rsidR="00166EBE" w:rsidRPr="004D7682" w:rsidRDefault="00166EBE" w:rsidP="004670CD">
            <w:pPr>
              <w:spacing w:before="120" w:after="120"/>
              <w:jc w:val="center"/>
              <w:rPr>
                <w:rFonts w:cs="Arial"/>
                <w:sz w:val="22"/>
                <w:szCs w:val="22"/>
              </w:rPr>
            </w:pPr>
            <w:r>
              <w:rPr>
                <w:rFonts w:cs="Arial"/>
                <w:sz w:val="22"/>
                <w:szCs w:val="22"/>
              </w:rPr>
              <w:t>30</w:t>
            </w:r>
            <w:r w:rsidRPr="004D7682">
              <w:rPr>
                <w:rFonts w:cs="Arial"/>
                <w:sz w:val="22"/>
                <w:szCs w:val="22"/>
              </w:rPr>
              <w:t>c/</w:t>
            </w:r>
            <w:r w:rsidR="009768FE" w:rsidRPr="00B27C55">
              <w:rPr>
                <w:sz w:val="22"/>
                <w:szCs w:val="22"/>
              </w:rPr>
              <w:t>call</w:t>
            </w:r>
          </w:p>
        </w:tc>
        <w:tc>
          <w:tcPr>
            <w:tcW w:w="1417" w:type="dxa"/>
          </w:tcPr>
          <w:p w14:paraId="0D003D12" w14:textId="40279AC1" w:rsidR="00166EBE" w:rsidRPr="004D7682" w:rsidRDefault="00166EBE" w:rsidP="004670CD">
            <w:pPr>
              <w:spacing w:before="120" w:after="120"/>
              <w:jc w:val="center"/>
              <w:rPr>
                <w:rFonts w:cs="Arial"/>
                <w:sz w:val="22"/>
                <w:szCs w:val="22"/>
              </w:rPr>
            </w:pPr>
            <w:r>
              <w:rPr>
                <w:rFonts w:cs="Arial"/>
                <w:sz w:val="22"/>
                <w:szCs w:val="22"/>
              </w:rPr>
              <w:t>30</w:t>
            </w:r>
            <w:r w:rsidRPr="004D7682">
              <w:rPr>
                <w:rFonts w:cs="Arial"/>
                <w:sz w:val="22"/>
                <w:szCs w:val="22"/>
              </w:rPr>
              <w:t>c/min</w:t>
            </w:r>
          </w:p>
        </w:tc>
      </w:tr>
    </w:tbl>
    <w:p w14:paraId="518AD448" w14:textId="77777777" w:rsidR="009768FE" w:rsidRDefault="009768FE" w:rsidP="00E00C16">
      <w:pPr>
        <w:pStyle w:val="Heading2"/>
        <w:numPr>
          <w:ilvl w:val="0"/>
          <w:numId w:val="0"/>
        </w:numPr>
        <w:ind w:left="737"/>
        <w:rPr>
          <w:sz w:val="22"/>
          <w:szCs w:val="22"/>
        </w:rPr>
      </w:pPr>
    </w:p>
    <w:p w14:paraId="2C1F5A17" w14:textId="256071E6" w:rsidR="004670CD" w:rsidRPr="00027CCF" w:rsidRDefault="006A1E6A" w:rsidP="004670CD">
      <w:pPr>
        <w:pStyle w:val="Heading2"/>
      </w:pPr>
      <w:r w:rsidRPr="006A1E6A">
        <w:rPr>
          <w:szCs w:val="23"/>
        </w:rPr>
        <w:t>For customers who have purchased Telstra Business SIP</w:t>
      </w:r>
      <w:r w:rsidRPr="006A1E6A">
        <w:rPr>
          <w:szCs w:val="23"/>
          <w:vertAlign w:val="superscript"/>
        </w:rPr>
        <w:t>®</w:t>
      </w:r>
      <w:r w:rsidRPr="006A1E6A">
        <w:rPr>
          <w:szCs w:val="23"/>
        </w:rPr>
        <w:t xml:space="preserve"> on or after 17 September 2018</w:t>
      </w:r>
      <w:r>
        <w:rPr>
          <w:szCs w:val="23"/>
        </w:rPr>
        <w:t>, t</w:t>
      </w:r>
      <w:r w:rsidR="004670CD" w:rsidRPr="006A1E6A">
        <w:rPr>
          <w:szCs w:val="23"/>
        </w:rPr>
        <w:t>he calling plan options available</w:t>
      </w:r>
      <w:r w:rsidR="004670CD">
        <w:t xml:space="preserve"> to service the </w:t>
      </w:r>
      <w:r w:rsidR="004670CD" w:rsidRPr="00027CCF">
        <w:t xml:space="preserve">Analogue </w:t>
      </w:r>
      <w:r w:rsidR="004670CD">
        <w:t>group include</w:t>
      </w:r>
      <w:r w:rsidR="004670CD" w:rsidRPr="00027CC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088"/>
        <w:gridCol w:w="1560"/>
        <w:gridCol w:w="1417"/>
      </w:tblGrid>
      <w:tr w:rsidR="004670CD" w:rsidRPr="002832CD" w14:paraId="20954356" w14:textId="77777777" w:rsidTr="004670CD">
        <w:trPr>
          <w:trHeight w:val="250"/>
          <w:jc w:val="center"/>
        </w:trPr>
        <w:tc>
          <w:tcPr>
            <w:tcW w:w="1918" w:type="dxa"/>
            <w:vMerge w:val="restart"/>
          </w:tcPr>
          <w:p w14:paraId="49CFECBC" w14:textId="77777777" w:rsidR="004670CD" w:rsidRPr="00E00C16" w:rsidRDefault="004670CD" w:rsidP="004670CD">
            <w:pPr>
              <w:spacing w:before="120" w:after="120"/>
              <w:rPr>
                <w:rFonts w:cs="Arial"/>
                <w:b/>
                <w:sz w:val="22"/>
                <w:szCs w:val="22"/>
              </w:rPr>
            </w:pPr>
            <w:r w:rsidRPr="00E00C16">
              <w:rPr>
                <w:rFonts w:cs="Arial"/>
                <w:b/>
                <w:sz w:val="22"/>
                <w:szCs w:val="22"/>
              </w:rPr>
              <w:t>Business SIP</w:t>
            </w:r>
          </w:p>
          <w:p w14:paraId="48B9D3F8" w14:textId="77777777" w:rsidR="004670CD" w:rsidRPr="00E00C16" w:rsidRDefault="004670CD" w:rsidP="004670CD">
            <w:pPr>
              <w:spacing w:before="120" w:after="120"/>
              <w:rPr>
                <w:rFonts w:cs="Arial"/>
                <w:b/>
                <w:sz w:val="22"/>
                <w:szCs w:val="22"/>
              </w:rPr>
            </w:pPr>
            <w:r w:rsidRPr="00E00C16">
              <w:rPr>
                <w:rFonts w:cs="Arial"/>
                <w:b/>
                <w:sz w:val="22"/>
                <w:szCs w:val="22"/>
              </w:rPr>
              <w:t xml:space="preserve">Calling </w:t>
            </w:r>
            <w:r>
              <w:rPr>
                <w:rFonts w:cs="Arial"/>
                <w:b/>
                <w:sz w:val="22"/>
                <w:szCs w:val="22"/>
              </w:rPr>
              <w:t>p</w:t>
            </w:r>
            <w:r w:rsidRPr="00E00C16">
              <w:rPr>
                <w:rFonts w:cs="Arial"/>
                <w:b/>
                <w:sz w:val="22"/>
                <w:szCs w:val="22"/>
              </w:rPr>
              <w:t>lans per line</w:t>
            </w:r>
          </w:p>
        </w:tc>
        <w:tc>
          <w:tcPr>
            <w:tcW w:w="4065" w:type="dxa"/>
            <w:gridSpan w:val="3"/>
          </w:tcPr>
          <w:p w14:paraId="1C05AB9C" w14:textId="77777777" w:rsidR="004670CD" w:rsidRPr="00E00C16" w:rsidRDefault="004670CD" w:rsidP="004670CD">
            <w:pPr>
              <w:spacing w:before="120" w:after="120"/>
              <w:jc w:val="center"/>
              <w:rPr>
                <w:rFonts w:cs="Arial"/>
                <w:b/>
                <w:sz w:val="22"/>
                <w:szCs w:val="22"/>
              </w:rPr>
            </w:pPr>
            <w:r>
              <w:rPr>
                <w:rFonts w:cs="Arial"/>
                <w:b/>
                <w:sz w:val="22"/>
                <w:szCs w:val="22"/>
              </w:rPr>
              <w:t xml:space="preserve">Analogue </w:t>
            </w:r>
            <w:r w:rsidRPr="00E00C16">
              <w:rPr>
                <w:rFonts w:cs="Arial"/>
                <w:b/>
                <w:sz w:val="22"/>
                <w:szCs w:val="22"/>
              </w:rPr>
              <w:t xml:space="preserve">Calling </w:t>
            </w:r>
            <w:r>
              <w:rPr>
                <w:rFonts w:cs="Arial"/>
                <w:b/>
                <w:sz w:val="22"/>
                <w:szCs w:val="22"/>
              </w:rPr>
              <w:t>p</w:t>
            </w:r>
            <w:r w:rsidRPr="00E00C16">
              <w:rPr>
                <w:rFonts w:cs="Arial"/>
                <w:b/>
                <w:sz w:val="22"/>
                <w:szCs w:val="22"/>
              </w:rPr>
              <w:t>lans</w:t>
            </w:r>
          </w:p>
        </w:tc>
      </w:tr>
      <w:tr w:rsidR="004670CD" w:rsidRPr="002832CD" w14:paraId="1928AAFA" w14:textId="77777777" w:rsidTr="004670CD">
        <w:trPr>
          <w:trHeight w:val="232"/>
          <w:jc w:val="center"/>
        </w:trPr>
        <w:tc>
          <w:tcPr>
            <w:tcW w:w="1918" w:type="dxa"/>
            <w:vMerge/>
            <w:tcBorders>
              <w:bottom w:val="single" w:sz="4" w:space="0" w:color="auto"/>
            </w:tcBorders>
          </w:tcPr>
          <w:p w14:paraId="1944EE8B" w14:textId="77777777" w:rsidR="004670CD" w:rsidRPr="00E00C16" w:rsidRDefault="004670CD" w:rsidP="004670CD">
            <w:pPr>
              <w:spacing w:before="120" w:after="120"/>
              <w:rPr>
                <w:rFonts w:cs="Arial"/>
                <w:sz w:val="22"/>
                <w:szCs w:val="22"/>
              </w:rPr>
            </w:pPr>
          </w:p>
        </w:tc>
        <w:tc>
          <w:tcPr>
            <w:tcW w:w="1088" w:type="dxa"/>
            <w:tcBorders>
              <w:bottom w:val="single" w:sz="4" w:space="0" w:color="auto"/>
            </w:tcBorders>
          </w:tcPr>
          <w:p w14:paraId="04801C19" w14:textId="77777777" w:rsidR="004670CD" w:rsidRPr="00E00C16" w:rsidRDefault="004670CD" w:rsidP="004670CD">
            <w:pPr>
              <w:spacing w:before="120" w:after="120"/>
              <w:jc w:val="center"/>
              <w:rPr>
                <w:rFonts w:cs="Arial"/>
                <w:b/>
                <w:sz w:val="22"/>
                <w:szCs w:val="22"/>
              </w:rPr>
            </w:pPr>
            <w:r w:rsidRPr="00E00C16">
              <w:rPr>
                <w:rFonts w:cs="Arial"/>
                <w:b/>
                <w:sz w:val="22"/>
                <w:szCs w:val="22"/>
              </w:rPr>
              <w:t>Small</w:t>
            </w:r>
          </w:p>
        </w:tc>
        <w:tc>
          <w:tcPr>
            <w:tcW w:w="1560" w:type="dxa"/>
            <w:tcBorders>
              <w:bottom w:val="single" w:sz="4" w:space="0" w:color="auto"/>
            </w:tcBorders>
          </w:tcPr>
          <w:p w14:paraId="41C29724" w14:textId="77777777" w:rsidR="004670CD" w:rsidRPr="00E00C16" w:rsidRDefault="004670CD" w:rsidP="004670CD">
            <w:pPr>
              <w:spacing w:before="120" w:after="120"/>
              <w:jc w:val="center"/>
              <w:rPr>
                <w:rFonts w:cs="Arial"/>
                <w:b/>
                <w:sz w:val="22"/>
                <w:szCs w:val="22"/>
              </w:rPr>
            </w:pPr>
            <w:r w:rsidRPr="00E00C16">
              <w:rPr>
                <w:rFonts w:cs="Arial"/>
                <w:b/>
                <w:sz w:val="22"/>
                <w:szCs w:val="22"/>
              </w:rPr>
              <w:t>Medium</w:t>
            </w:r>
          </w:p>
        </w:tc>
        <w:tc>
          <w:tcPr>
            <w:tcW w:w="1417" w:type="dxa"/>
            <w:tcBorders>
              <w:bottom w:val="single" w:sz="4" w:space="0" w:color="auto"/>
            </w:tcBorders>
          </w:tcPr>
          <w:p w14:paraId="612D126C" w14:textId="77777777" w:rsidR="004670CD" w:rsidRPr="00E00C16" w:rsidRDefault="004670CD" w:rsidP="004670CD">
            <w:pPr>
              <w:spacing w:before="120" w:after="120"/>
              <w:jc w:val="center"/>
              <w:rPr>
                <w:rFonts w:cs="Arial"/>
                <w:b/>
                <w:sz w:val="22"/>
                <w:szCs w:val="22"/>
              </w:rPr>
            </w:pPr>
            <w:r w:rsidRPr="00E00C16">
              <w:rPr>
                <w:rFonts w:cs="Arial"/>
                <w:b/>
                <w:sz w:val="22"/>
                <w:szCs w:val="22"/>
              </w:rPr>
              <w:t>Large</w:t>
            </w:r>
          </w:p>
        </w:tc>
      </w:tr>
      <w:tr w:rsidR="004670CD" w:rsidRPr="002832CD" w14:paraId="754570BF" w14:textId="77777777" w:rsidTr="004670CD">
        <w:trPr>
          <w:trHeight w:val="420"/>
          <w:jc w:val="center"/>
        </w:trPr>
        <w:tc>
          <w:tcPr>
            <w:tcW w:w="1918" w:type="dxa"/>
          </w:tcPr>
          <w:p w14:paraId="48340852" w14:textId="77777777" w:rsidR="004670CD" w:rsidRPr="00E00C16" w:rsidRDefault="004670CD" w:rsidP="004670CD">
            <w:pPr>
              <w:spacing w:before="120" w:after="120"/>
              <w:rPr>
                <w:rFonts w:cs="Arial"/>
                <w:b/>
                <w:sz w:val="22"/>
                <w:szCs w:val="22"/>
              </w:rPr>
            </w:pPr>
            <w:r w:rsidRPr="00E00C16">
              <w:rPr>
                <w:rFonts w:cs="Arial"/>
                <w:b/>
                <w:sz w:val="22"/>
                <w:szCs w:val="22"/>
              </w:rPr>
              <w:t xml:space="preserve">Monthly </w:t>
            </w:r>
            <w:r>
              <w:rPr>
                <w:rFonts w:cs="Arial"/>
                <w:b/>
                <w:sz w:val="22"/>
                <w:szCs w:val="22"/>
              </w:rPr>
              <w:t>s</w:t>
            </w:r>
            <w:r w:rsidRPr="00E00C16">
              <w:rPr>
                <w:rFonts w:cs="Arial"/>
                <w:b/>
                <w:sz w:val="22"/>
                <w:szCs w:val="22"/>
              </w:rPr>
              <w:t xml:space="preserve">ubscription </w:t>
            </w:r>
            <w:r>
              <w:rPr>
                <w:rFonts w:cs="Arial"/>
                <w:b/>
                <w:sz w:val="22"/>
                <w:szCs w:val="22"/>
              </w:rPr>
              <w:t>f</w:t>
            </w:r>
            <w:r w:rsidRPr="00E00C16">
              <w:rPr>
                <w:rFonts w:cs="Arial"/>
                <w:b/>
                <w:sz w:val="22"/>
                <w:szCs w:val="22"/>
              </w:rPr>
              <w:t>ee (</w:t>
            </w:r>
            <w:r>
              <w:rPr>
                <w:rFonts w:cs="Arial"/>
                <w:b/>
                <w:sz w:val="22"/>
                <w:szCs w:val="22"/>
              </w:rPr>
              <w:t xml:space="preserve">inc. </w:t>
            </w:r>
            <w:r w:rsidRPr="00E00C16">
              <w:rPr>
                <w:rFonts w:cs="Arial"/>
                <w:b/>
                <w:sz w:val="22"/>
                <w:szCs w:val="22"/>
              </w:rPr>
              <w:t>GST)</w:t>
            </w:r>
          </w:p>
        </w:tc>
        <w:tc>
          <w:tcPr>
            <w:tcW w:w="1088" w:type="dxa"/>
          </w:tcPr>
          <w:p w14:paraId="0F3000EB" w14:textId="77777777" w:rsidR="004670CD" w:rsidRPr="00027CCF" w:rsidRDefault="004670CD" w:rsidP="004670CD">
            <w:pPr>
              <w:spacing w:before="120" w:after="120"/>
              <w:jc w:val="center"/>
              <w:rPr>
                <w:sz w:val="22"/>
              </w:rPr>
            </w:pPr>
            <w:r>
              <w:rPr>
                <w:rFonts w:cs="Arial"/>
                <w:sz w:val="22"/>
                <w:szCs w:val="22"/>
              </w:rPr>
              <w:t>$22.00</w:t>
            </w:r>
          </w:p>
        </w:tc>
        <w:tc>
          <w:tcPr>
            <w:tcW w:w="1560" w:type="dxa"/>
          </w:tcPr>
          <w:p w14:paraId="3F9FE3A7" w14:textId="77777777" w:rsidR="004670CD" w:rsidRPr="00027CCF" w:rsidRDefault="004670CD" w:rsidP="004670CD">
            <w:pPr>
              <w:spacing w:before="120" w:after="120"/>
              <w:jc w:val="center"/>
              <w:rPr>
                <w:sz w:val="22"/>
              </w:rPr>
            </w:pPr>
            <w:r>
              <w:rPr>
                <w:rFonts w:cs="Arial"/>
                <w:sz w:val="22"/>
                <w:szCs w:val="22"/>
              </w:rPr>
              <w:t>$40.00</w:t>
            </w:r>
          </w:p>
        </w:tc>
        <w:tc>
          <w:tcPr>
            <w:tcW w:w="1417" w:type="dxa"/>
          </w:tcPr>
          <w:p w14:paraId="73ED64EB" w14:textId="77777777" w:rsidR="004670CD" w:rsidRPr="00027CCF" w:rsidRDefault="004670CD" w:rsidP="004670CD">
            <w:pPr>
              <w:spacing w:before="120" w:after="120"/>
              <w:jc w:val="center"/>
              <w:rPr>
                <w:sz w:val="22"/>
              </w:rPr>
            </w:pPr>
            <w:r>
              <w:rPr>
                <w:rFonts w:cs="Arial"/>
                <w:sz w:val="22"/>
                <w:szCs w:val="22"/>
              </w:rPr>
              <w:t>$60.00</w:t>
            </w:r>
          </w:p>
        </w:tc>
      </w:tr>
      <w:tr w:rsidR="004670CD" w:rsidRPr="002832CD" w14:paraId="7D13B728" w14:textId="77777777" w:rsidTr="004670CD">
        <w:trPr>
          <w:trHeight w:val="250"/>
          <w:jc w:val="center"/>
        </w:trPr>
        <w:tc>
          <w:tcPr>
            <w:tcW w:w="1918" w:type="dxa"/>
            <w:tcBorders>
              <w:bottom w:val="single" w:sz="4" w:space="0" w:color="auto"/>
            </w:tcBorders>
          </w:tcPr>
          <w:p w14:paraId="04034674" w14:textId="77777777" w:rsidR="004670CD" w:rsidRPr="004D7682" w:rsidRDefault="004670CD" w:rsidP="004670CD">
            <w:pPr>
              <w:spacing w:before="120" w:after="120"/>
              <w:rPr>
                <w:rFonts w:cs="Arial"/>
                <w:b/>
                <w:sz w:val="22"/>
                <w:szCs w:val="22"/>
              </w:rPr>
            </w:pPr>
            <w:r w:rsidRPr="004D7682">
              <w:rPr>
                <w:rFonts w:cs="Arial"/>
                <w:b/>
                <w:sz w:val="22"/>
                <w:szCs w:val="22"/>
              </w:rPr>
              <w:t>Local calls</w:t>
            </w:r>
          </w:p>
        </w:tc>
        <w:tc>
          <w:tcPr>
            <w:tcW w:w="1088" w:type="dxa"/>
            <w:tcBorders>
              <w:bottom w:val="single" w:sz="4" w:space="0" w:color="auto"/>
            </w:tcBorders>
          </w:tcPr>
          <w:p w14:paraId="0CB27562" w14:textId="77777777" w:rsidR="004670CD" w:rsidRPr="004D7682" w:rsidRDefault="004670CD" w:rsidP="004670CD">
            <w:pPr>
              <w:spacing w:before="120" w:after="120"/>
              <w:jc w:val="center"/>
              <w:rPr>
                <w:rFonts w:cs="Arial"/>
                <w:sz w:val="22"/>
                <w:szCs w:val="22"/>
              </w:rPr>
            </w:pPr>
            <w:r>
              <w:rPr>
                <w:rFonts w:cs="Arial"/>
                <w:sz w:val="22"/>
                <w:szCs w:val="22"/>
              </w:rPr>
              <w:t>22</w:t>
            </w:r>
            <w:r w:rsidRPr="004D7682">
              <w:rPr>
                <w:rFonts w:cs="Arial"/>
                <w:sz w:val="22"/>
                <w:szCs w:val="22"/>
              </w:rPr>
              <w:t>c/call</w:t>
            </w:r>
          </w:p>
        </w:tc>
        <w:tc>
          <w:tcPr>
            <w:tcW w:w="1560" w:type="dxa"/>
            <w:tcBorders>
              <w:bottom w:val="single" w:sz="4" w:space="0" w:color="auto"/>
            </w:tcBorders>
          </w:tcPr>
          <w:p w14:paraId="354DEEA5" w14:textId="77777777" w:rsidR="004670CD" w:rsidRPr="004D7682" w:rsidRDefault="004670CD" w:rsidP="004670CD">
            <w:pPr>
              <w:spacing w:before="120" w:after="120"/>
              <w:jc w:val="center"/>
              <w:rPr>
                <w:rFonts w:cs="Arial"/>
                <w:sz w:val="22"/>
                <w:szCs w:val="22"/>
              </w:rPr>
            </w:pPr>
            <w:r w:rsidRPr="004D7682">
              <w:rPr>
                <w:rFonts w:cs="Arial"/>
                <w:sz w:val="22"/>
                <w:szCs w:val="22"/>
              </w:rPr>
              <w:t>unlimited</w:t>
            </w:r>
          </w:p>
        </w:tc>
        <w:tc>
          <w:tcPr>
            <w:tcW w:w="1417" w:type="dxa"/>
            <w:tcBorders>
              <w:bottom w:val="single" w:sz="4" w:space="0" w:color="auto"/>
            </w:tcBorders>
          </w:tcPr>
          <w:p w14:paraId="09C8F2B5" w14:textId="77777777" w:rsidR="004670CD" w:rsidRPr="004D7682" w:rsidRDefault="004670CD" w:rsidP="004670CD">
            <w:pPr>
              <w:spacing w:before="120" w:after="120"/>
              <w:jc w:val="center"/>
              <w:rPr>
                <w:rFonts w:cs="Arial"/>
                <w:sz w:val="22"/>
                <w:szCs w:val="22"/>
              </w:rPr>
            </w:pPr>
            <w:r w:rsidRPr="004D7682">
              <w:rPr>
                <w:rFonts w:cs="Arial"/>
                <w:sz w:val="22"/>
                <w:szCs w:val="22"/>
              </w:rPr>
              <w:t>unlimited</w:t>
            </w:r>
            <w:r w:rsidRPr="004D7682" w:rsidDel="00926DD3">
              <w:rPr>
                <w:rFonts w:cs="Arial"/>
                <w:sz w:val="22"/>
                <w:szCs w:val="22"/>
              </w:rPr>
              <w:t xml:space="preserve"> </w:t>
            </w:r>
          </w:p>
        </w:tc>
      </w:tr>
      <w:tr w:rsidR="004670CD" w:rsidRPr="002832CD" w14:paraId="49EB074C" w14:textId="77777777" w:rsidTr="004670CD">
        <w:trPr>
          <w:trHeight w:val="232"/>
          <w:jc w:val="center"/>
        </w:trPr>
        <w:tc>
          <w:tcPr>
            <w:tcW w:w="1918" w:type="dxa"/>
          </w:tcPr>
          <w:p w14:paraId="78667C94" w14:textId="77777777" w:rsidR="004670CD" w:rsidRPr="004D7682" w:rsidRDefault="004670CD" w:rsidP="004670CD">
            <w:pPr>
              <w:spacing w:before="120" w:after="120"/>
              <w:rPr>
                <w:rFonts w:cs="Arial"/>
                <w:b/>
                <w:sz w:val="22"/>
                <w:szCs w:val="22"/>
              </w:rPr>
            </w:pPr>
            <w:r w:rsidRPr="004D7682">
              <w:rPr>
                <w:rFonts w:cs="Arial"/>
                <w:b/>
                <w:sz w:val="22"/>
                <w:szCs w:val="22"/>
              </w:rPr>
              <w:t>National calls</w:t>
            </w:r>
          </w:p>
        </w:tc>
        <w:tc>
          <w:tcPr>
            <w:tcW w:w="1088" w:type="dxa"/>
          </w:tcPr>
          <w:p w14:paraId="0EC62E22" w14:textId="77777777" w:rsidR="004670CD" w:rsidRPr="004D7682" w:rsidRDefault="004670CD" w:rsidP="004670CD">
            <w:pPr>
              <w:spacing w:before="120" w:after="120"/>
              <w:jc w:val="center"/>
              <w:rPr>
                <w:rFonts w:cs="Arial"/>
                <w:sz w:val="22"/>
                <w:szCs w:val="22"/>
              </w:rPr>
            </w:pPr>
            <w:r>
              <w:rPr>
                <w:rFonts w:cs="Arial"/>
                <w:sz w:val="22"/>
                <w:szCs w:val="22"/>
              </w:rPr>
              <w:t>30</w:t>
            </w:r>
            <w:r w:rsidRPr="004D7682">
              <w:rPr>
                <w:rFonts w:cs="Arial"/>
                <w:sz w:val="22"/>
                <w:szCs w:val="22"/>
              </w:rPr>
              <w:t>c/call</w:t>
            </w:r>
          </w:p>
        </w:tc>
        <w:tc>
          <w:tcPr>
            <w:tcW w:w="1560" w:type="dxa"/>
          </w:tcPr>
          <w:p w14:paraId="63E48546" w14:textId="77777777" w:rsidR="004670CD" w:rsidRPr="004D7682" w:rsidRDefault="004670CD" w:rsidP="004670CD">
            <w:pPr>
              <w:spacing w:before="120" w:after="120"/>
              <w:jc w:val="center"/>
              <w:rPr>
                <w:rFonts w:cs="Arial"/>
                <w:sz w:val="22"/>
                <w:szCs w:val="22"/>
              </w:rPr>
            </w:pPr>
            <w:r w:rsidRPr="004D7682">
              <w:rPr>
                <w:rFonts w:cs="Arial"/>
                <w:sz w:val="22"/>
                <w:szCs w:val="22"/>
              </w:rPr>
              <w:t>unlimited</w:t>
            </w:r>
          </w:p>
        </w:tc>
        <w:tc>
          <w:tcPr>
            <w:tcW w:w="1417" w:type="dxa"/>
          </w:tcPr>
          <w:p w14:paraId="50D9ADBD" w14:textId="77777777" w:rsidR="004670CD" w:rsidRPr="004D7682" w:rsidRDefault="004670CD" w:rsidP="004670CD">
            <w:pPr>
              <w:spacing w:before="120" w:after="120"/>
              <w:jc w:val="center"/>
              <w:rPr>
                <w:rFonts w:cs="Arial"/>
                <w:sz w:val="22"/>
                <w:szCs w:val="22"/>
              </w:rPr>
            </w:pPr>
            <w:r w:rsidRPr="004D7682">
              <w:rPr>
                <w:rFonts w:cs="Arial"/>
                <w:sz w:val="22"/>
                <w:szCs w:val="22"/>
              </w:rPr>
              <w:t>unlimited</w:t>
            </w:r>
          </w:p>
        </w:tc>
      </w:tr>
      <w:tr w:rsidR="004670CD" w:rsidRPr="002832CD" w14:paraId="6A905242" w14:textId="77777777" w:rsidTr="004670CD">
        <w:trPr>
          <w:trHeight w:val="232"/>
          <w:jc w:val="center"/>
        </w:trPr>
        <w:tc>
          <w:tcPr>
            <w:tcW w:w="1918" w:type="dxa"/>
          </w:tcPr>
          <w:p w14:paraId="5883CE11" w14:textId="77777777" w:rsidR="004670CD" w:rsidRPr="004D7682" w:rsidRDefault="004670CD" w:rsidP="004670CD">
            <w:pPr>
              <w:spacing w:before="120" w:after="120"/>
              <w:rPr>
                <w:rFonts w:cs="Arial"/>
                <w:b/>
                <w:sz w:val="22"/>
                <w:szCs w:val="22"/>
              </w:rPr>
            </w:pPr>
            <w:r w:rsidRPr="004D7682">
              <w:rPr>
                <w:rFonts w:cs="Arial"/>
                <w:b/>
                <w:sz w:val="22"/>
                <w:szCs w:val="22"/>
              </w:rPr>
              <w:t>Mobile calls</w:t>
            </w:r>
          </w:p>
        </w:tc>
        <w:tc>
          <w:tcPr>
            <w:tcW w:w="1088" w:type="dxa"/>
          </w:tcPr>
          <w:p w14:paraId="53854BC0" w14:textId="77777777" w:rsidR="004670CD" w:rsidRPr="004D7682" w:rsidRDefault="004670CD" w:rsidP="004670CD">
            <w:pPr>
              <w:spacing w:before="120" w:after="120"/>
              <w:jc w:val="center"/>
              <w:rPr>
                <w:rFonts w:cs="Arial"/>
                <w:sz w:val="22"/>
                <w:szCs w:val="22"/>
              </w:rPr>
            </w:pPr>
            <w:r>
              <w:rPr>
                <w:rFonts w:cs="Arial"/>
                <w:sz w:val="22"/>
                <w:szCs w:val="22"/>
              </w:rPr>
              <w:t>30</w:t>
            </w:r>
            <w:r w:rsidRPr="004D7682">
              <w:rPr>
                <w:rFonts w:cs="Arial"/>
                <w:sz w:val="22"/>
                <w:szCs w:val="22"/>
              </w:rPr>
              <w:t>c/min</w:t>
            </w:r>
          </w:p>
        </w:tc>
        <w:tc>
          <w:tcPr>
            <w:tcW w:w="1560" w:type="dxa"/>
          </w:tcPr>
          <w:p w14:paraId="3BB7DBF8" w14:textId="77777777" w:rsidR="004670CD" w:rsidRPr="004D7682" w:rsidRDefault="004670CD" w:rsidP="004670CD">
            <w:pPr>
              <w:spacing w:before="120" w:after="120"/>
              <w:jc w:val="center"/>
              <w:rPr>
                <w:rFonts w:cs="Arial"/>
                <w:sz w:val="22"/>
                <w:szCs w:val="22"/>
              </w:rPr>
            </w:pPr>
            <w:r>
              <w:rPr>
                <w:rFonts w:cs="Arial"/>
                <w:sz w:val="22"/>
                <w:szCs w:val="22"/>
              </w:rPr>
              <w:t>30</w:t>
            </w:r>
            <w:r w:rsidRPr="004D7682">
              <w:rPr>
                <w:rFonts w:cs="Arial"/>
                <w:sz w:val="22"/>
                <w:szCs w:val="22"/>
              </w:rPr>
              <w:t>c/min</w:t>
            </w:r>
          </w:p>
        </w:tc>
        <w:tc>
          <w:tcPr>
            <w:tcW w:w="1417" w:type="dxa"/>
          </w:tcPr>
          <w:p w14:paraId="177E7D0E" w14:textId="77777777" w:rsidR="004670CD" w:rsidRPr="004D7682" w:rsidRDefault="004670CD" w:rsidP="004670CD">
            <w:pPr>
              <w:spacing w:before="120" w:after="120"/>
              <w:jc w:val="center"/>
              <w:rPr>
                <w:rFonts w:cs="Arial"/>
                <w:sz w:val="22"/>
                <w:szCs w:val="22"/>
              </w:rPr>
            </w:pPr>
            <w:r w:rsidRPr="004D7682">
              <w:rPr>
                <w:rFonts w:cs="Arial"/>
                <w:sz w:val="22"/>
                <w:szCs w:val="22"/>
              </w:rPr>
              <w:t>unlimited</w:t>
            </w:r>
          </w:p>
        </w:tc>
      </w:tr>
    </w:tbl>
    <w:p w14:paraId="3DB09574" w14:textId="77777777" w:rsidR="004670CD" w:rsidRDefault="004670CD" w:rsidP="004670CD">
      <w:pPr>
        <w:pStyle w:val="Heading2"/>
        <w:numPr>
          <w:ilvl w:val="0"/>
          <w:numId w:val="0"/>
        </w:numPr>
        <w:ind w:left="737"/>
        <w:rPr>
          <w:sz w:val="22"/>
          <w:szCs w:val="22"/>
        </w:rPr>
      </w:pPr>
    </w:p>
    <w:p w14:paraId="394942B0" w14:textId="348D4F5B" w:rsidR="009768FE" w:rsidRPr="00B27C55" w:rsidRDefault="0045502B" w:rsidP="00027CCF">
      <w:pPr>
        <w:rPr>
          <w:sz w:val="22"/>
          <w:szCs w:val="22"/>
        </w:rPr>
      </w:pPr>
      <w:r>
        <w:rPr>
          <w:sz w:val="22"/>
          <w:szCs w:val="22"/>
        </w:rPr>
        <w:br w:type="page"/>
      </w:r>
      <w:r w:rsidR="009768FE" w:rsidRPr="00B27C55">
        <w:rPr>
          <w:b/>
          <w:sz w:val="22"/>
          <w:szCs w:val="22"/>
        </w:rPr>
        <w:t xml:space="preserve">Optional </w:t>
      </w:r>
      <w:r w:rsidR="000D45DA" w:rsidRPr="00B27C55">
        <w:rPr>
          <w:b/>
          <w:sz w:val="22"/>
          <w:szCs w:val="22"/>
        </w:rPr>
        <w:t>features</w:t>
      </w:r>
    </w:p>
    <w:p w14:paraId="4FB2D3D9" w14:textId="3F8D4104" w:rsidR="000923C5" w:rsidRPr="00B27C55" w:rsidRDefault="009768FE" w:rsidP="000923C5">
      <w:pPr>
        <w:pStyle w:val="Heading2"/>
        <w:rPr>
          <w:sz w:val="22"/>
          <w:szCs w:val="22"/>
        </w:rPr>
      </w:pPr>
      <w:r w:rsidRPr="00B27C55">
        <w:rPr>
          <w:sz w:val="22"/>
          <w:szCs w:val="22"/>
        </w:rPr>
        <w:t xml:space="preserve">You </w:t>
      </w:r>
      <w:r w:rsidR="00AE49DD" w:rsidRPr="00B27C55">
        <w:rPr>
          <w:sz w:val="22"/>
          <w:szCs w:val="22"/>
        </w:rPr>
        <w:t xml:space="preserve">may also apply for the following optional feature packages in conjunction with your </w:t>
      </w:r>
      <w:r w:rsidR="000D45DA" w:rsidRPr="00B27C55">
        <w:rPr>
          <w:sz w:val="22"/>
          <w:szCs w:val="22"/>
        </w:rPr>
        <w:t>S</w:t>
      </w:r>
      <w:r w:rsidR="00AE49DD" w:rsidRPr="00B27C55">
        <w:rPr>
          <w:sz w:val="22"/>
          <w:szCs w:val="22"/>
        </w:rPr>
        <w:t>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678"/>
        <w:gridCol w:w="2777"/>
      </w:tblGrid>
      <w:tr w:rsidR="00333574" w:rsidRPr="00B27C55" w14:paraId="00886E67" w14:textId="77777777" w:rsidTr="00333574">
        <w:tc>
          <w:tcPr>
            <w:tcW w:w="2040" w:type="dxa"/>
            <w:shd w:val="clear" w:color="auto" w:fill="auto"/>
          </w:tcPr>
          <w:p w14:paraId="48E8A244" w14:textId="29040880" w:rsidR="00333574" w:rsidRPr="00B27C55" w:rsidDel="00AD70B8" w:rsidRDefault="00333574" w:rsidP="000D45DA">
            <w:pPr>
              <w:spacing w:after="240"/>
              <w:rPr>
                <w:b/>
                <w:color w:val="000000"/>
                <w:sz w:val="22"/>
                <w:szCs w:val="22"/>
                <w:lang w:eastAsia="en-AU"/>
              </w:rPr>
            </w:pPr>
            <w:r w:rsidRPr="00B27C55">
              <w:rPr>
                <w:b/>
                <w:color w:val="000000"/>
                <w:sz w:val="22"/>
                <w:szCs w:val="22"/>
                <w:lang w:eastAsia="en-AU"/>
              </w:rPr>
              <w:t xml:space="preserve">Optional </w:t>
            </w:r>
            <w:r w:rsidR="000D45DA" w:rsidRPr="00B27C55">
              <w:rPr>
                <w:b/>
                <w:color w:val="000000"/>
                <w:sz w:val="22"/>
                <w:szCs w:val="22"/>
                <w:lang w:eastAsia="en-AU"/>
              </w:rPr>
              <w:t>feature</w:t>
            </w:r>
          </w:p>
        </w:tc>
        <w:tc>
          <w:tcPr>
            <w:tcW w:w="3678" w:type="dxa"/>
            <w:shd w:val="clear" w:color="auto" w:fill="auto"/>
          </w:tcPr>
          <w:p w14:paraId="1FA5F986" w14:textId="5483607F" w:rsidR="00333574" w:rsidRPr="00B27C55" w:rsidRDefault="00333574" w:rsidP="00CD68E7">
            <w:pPr>
              <w:spacing w:after="240"/>
              <w:rPr>
                <w:b/>
                <w:sz w:val="22"/>
                <w:szCs w:val="22"/>
                <w:lang w:eastAsia="en-AU"/>
              </w:rPr>
            </w:pPr>
            <w:r w:rsidRPr="00B27C55">
              <w:rPr>
                <w:b/>
                <w:sz w:val="22"/>
                <w:szCs w:val="22"/>
                <w:lang w:eastAsia="en-AU"/>
              </w:rPr>
              <w:t>Description</w:t>
            </w:r>
          </w:p>
        </w:tc>
        <w:tc>
          <w:tcPr>
            <w:tcW w:w="2777" w:type="dxa"/>
          </w:tcPr>
          <w:p w14:paraId="3D6255F5" w14:textId="37237DFC" w:rsidR="00333574" w:rsidRPr="00B27C55" w:rsidRDefault="00333574" w:rsidP="00BC3AC4">
            <w:pPr>
              <w:spacing w:after="240"/>
              <w:rPr>
                <w:b/>
                <w:sz w:val="22"/>
                <w:szCs w:val="22"/>
                <w:lang w:eastAsia="en-AU"/>
              </w:rPr>
            </w:pPr>
            <w:r w:rsidRPr="00B27C55">
              <w:rPr>
                <w:b/>
                <w:sz w:val="22"/>
                <w:szCs w:val="22"/>
                <w:lang w:eastAsia="en-AU"/>
              </w:rPr>
              <w:t xml:space="preserve">Monthly </w:t>
            </w:r>
            <w:r w:rsidR="000D45DA" w:rsidRPr="00B27C55">
              <w:rPr>
                <w:b/>
                <w:sz w:val="22"/>
                <w:szCs w:val="22"/>
                <w:lang w:eastAsia="en-AU"/>
              </w:rPr>
              <w:t xml:space="preserve">charge </w:t>
            </w:r>
            <w:r w:rsidRPr="00B27C55">
              <w:rPr>
                <w:b/>
                <w:sz w:val="22"/>
                <w:szCs w:val="22"/>
                <w:lang w:eastAsia="en-AU"/>
              </w:rPr>
              <w:t>(</w:t>
            </w:r>
            <w:r w:rsidR="00BC3AC4">
              <w:rPr>
                <w:b/>
                <w:sz w:val="22"/>
                <w:szCs w:val="22"/>
                <w:lang w:eastAsia="en-AU"/>
              </w:rPr>
              <w:t>inc.</w:t>
            </w:r>
            <w:r w:rsidRPr="00B27C55">
              <w:rPr>
                <w:b/>
                <w:sz w:val="22"/>
                <w:szCs w:val="22"/>
                <w:lang w:eastAsia="en-AU"/>
              </w:rPr>
              <w:t xml:space="preserve"> GST)</w:t>
            </w:r>
          </w:p>
        </w:tc>
      </w:tr>
      <w:tr w:rsidR="00333574" w:rsidRPr="00B27C55" w14:paraId="17B2B174" w14:textId="6BD09074" w:rsidTr="00E00C16">
        <w:tc>
          <w:tcPr>
            <w:tcW w:w="2040" w:type="dxa"/>
            <w:shd w:val="clear" w:color="auto" w:fill="auto"/>
          </w:tcPr>
          <w:p w14:paraId="5040E036" w14:textId="0EF9219F" w:rsidR="00333574" w:rsidRPr="00B27C55" w:rsidRDefault="00333574" w:rsidP="00616754">
            <w:pPr>
              <w:spacing w:after="240"/>
              <w:rPr>
                <w:color w:val="000000"/>
                <w:sz w:val="22"/>
                <w:szCs w:val="22"/>
                <w:lang w:eastAsia="en-AU"/>
              </w:rPr>
            </w:pPr>
            <w:r w:rsidRPr="00B27C55">
              <w:rPr>
                <w:color w:val="000000"/>
                <w:sz w:val="22"/>
                <w:szCs w:val="22"/>
                <w:lang w:eastAsia="en-AU"/>
              </w:rPr>
              <w:t xml:space="preserve">Mobility </w:t>
            </w:r>
          </w:p>
        </w:tc>
        <w:tc>
          <w:tcPr>
            <w:tcW w:w="3678" w:type="dxa"/>
            <w:shd w:val="clear" w:color="auto" w:fill="auto"/>
          </w:tcPr>
          <w:p w14:paraId="63E65E0B" w14:textId="068B99E5" w:rsidR="00333574" w:rsidRPr="00B27C55" w:rsidRDefault="00333574">
            <w:pPr>
              <w:spacing w:after="240"/>
              <w:rPr>
                <w:sz w:val="22"/>
                <w:szCs w:val="22"/>
                <w:lang w:eastAsia="en-AU"/>
              </w:rPr>
            </w:pPr>
            <w:r w:rsidRPr="00B27C55">
              <w:rPr>
                <w:sz w:val="22"/>
                <w:szCs w:val="22"/>
                <w:lang w:eastAsia="en-AU"/>
              </w:rPr>
              <w:t>A feature pack which allows staff to work remotely while maintaining corporate identity. Includes Telstra Business Connect.</w:t>
            </w:r>
          </w:p>
        </w:tc>
        <w:tc>
          <w:tcPr>
            <w:tcW w:w="2777" w:type="dxa"/>
          </w:tcPr>
          <w:p w14:paraId="3B42A2AF" w14:textId="0F829179" w:rsidR="00333574" w:rsidRPr="00B27C55" w:rsidRDefault="00BC3AC4" w:rsidP="00E00C16">
            <w:pPr>
              <w:spacing w:after="240"/>
              <w:jc w:val="center"/>
              <w:rPr>
                <w:sz w:val="22"/>
                <w:szCs w:val="22"/>
                <w:lang w:eastAsia="en-AU"/>
              </w:rPr>
            </w:pPr>
            <w:r>
              <w:rPr>
                <w:sz w:val="22"/>
                <w:szCs w:val="22"/>
                <w:lang w:eastAsia="en-AU"/>
              </w:rPr>
              <w:t>$10.00</w:t>
            </w:r>
          </w:p>
        </w:tc>
      </w:tr>
      <w:tr w:rsidR="00333574" w:rsidRPr="00B27C55" w14:paraId="14D03836" w14:textId="0667E6D3" w:rsidTr="00E00C16">
        <w:tc>
          <w:tcPr>
            <w:tcW w:w="2040" w:type="dxa"/>
            <w:shd w:val="clear" w:color="auto" w:fill="auto"/>
          </w:tcPr>
          <w:p w14:paraId="3D4E605E" w14:textId="349BA475" w:rsidR="00333574" w:rsidRPr="00B27C55" w:rsidRDefault="00333574" w:rsidP="00616754">
            <w:pPr>
              <w:spacing w:after="240"/>
              <w:rPr>
                <w:color w:val="000000"/>
                <w:sz w:val="22"/>
                <w:szCs w:val="22"/>
                <w:lang w:eastAsia="en-AU"/>
              </w:rPr>
            </w:pPr>
            <w:r w:rsidRPr="00B27C55">
              <w:rPr>
                <w:color w:val="000000"/>
                <w:sz w:val="22"/>
                <w:szCs w:val="22"/>
                <w:lang w:eastAsia="en-AU"/>
              </w:rPr>
              <w:t xml:space="preserve">Business Continuity </w:t>
            </w:r>
          </w:p>
        </w:tc>
        <w:tc>
          <w:tcPr>
            <w:tcW w:w="3678" w:type="dxa"/>
            <w:shd w:val="clear" w:color="auto" w:fill="auto"/>
          </w:tcPr>
          <w:p w14:paraId="02D3DCF4" w14:textId="5A109EF0" w:rsidR="00333574" w:rsidRPr="00B27C55" w:rsidRDefault="00333574">
            <w:pPr>
              <w:spacing w:after="240"/>
              <w:rPr>
                <w:sz w:val="22"/>
                <w:szCs w:val="22"/>
                <w:lang w:eastAsia="en-AU"/>
              </w:rPr>
            </w:pPr>
            <w:r w:rsidRPr="00B27C55">
              <w:rPr>
                <w:sz w:val="22"/>
                <w:szCs w:val="22"/>
                <w:lang w:eastAsia="en-AU"/>
              </w:rPr>
              <w:t>Automatically detects when the network loses connectivity to your SIP NTU and reroutes calls to an alternative nominated phone number until connectivity is restored</w:t>
            </w:r>
            <w:r w:rsidR="00DB0468">
              <w:rPr>
                <w:sz w:val="22"/>
                <w:szCs w:val="22"/>
                <w:lang w:eastAsia="en-AU"/>
              </w:rPr>
              <w:t>.</w:t>
            </w:r>
          </w:p>
        </w:tc>
        <w:tc>
          <w:tcPr>
            <w:tcW w:w="2777" w:type="dxa"/>
          </w:tcPr>
          <w:p w14:paraId="5B0ED88F" w14:textId="60749545" w:rsidR="00333574" w:rsidRPr="00B27C55" w:rsidRDefault="00BC3AC4" w:rsidP="00E00C16">
            <w:pPr>
              <w:spacing w:after="240"/>
              <w:jc w:val="center"/>
              <w:rPr>
                <w:sz w:val="22"/>
                <w:szCs w:val="22"/>
                <w:lang w:eastAsia="en-AU"/>
              </w:rPr>
            </w:pPr>
            <w:r>
              <w:rPr>
                <w:sz w:val="22"/>
                <w:szCs w:val="22"/>
                <w:lang w:eastAsia="en-AU"/>
              </w:rPr>
              <w:t>$15.00</w:t>
            </w:r>
          </w:p>
        </w:tc>
      </w:tr>
      <w:tr w:rsidR="00333574" w:rsidRPr="00B27C55" w14:paraId="5C33EA61" w14:textId="6396D0B8" w:rsidTr="00E00C16">
        <w:tc>
          <w:tcPr>
            <w:tcW w:w="2040" w:type="dxa"/>
            <w:shd w:val="clear" w:color="auto" w:fill="auto"/>
          </w:tcPr>
          <w:p w14:paraId="1309329C" w14:textId="6D026EEA" w:rsidR="00333574" w:rsidRPr="00B27C55" w:rsidRDefault="00333574" w:rsidP="00616754">
            <w:pPr>
              <w:spacing w:after="240"/>
              <w:rPr>
                <w:color w:val="000000"/>
                <w:sz w:val="22"/>
                <w:szCs w:val="22"/>
                <w:lang w:eastAsia="en-AU"/>
              </w:rPr>
            </w:pPr>
            <w:r w:rsidRPr="00B27C55">
              <w:rPr>
                <w:color w:val="000000"/>
                <w:sz w:val="22"/>
                <w:szCs w:val="22"/>
                <w:lang w:eastAsia="en-AU"/>
              </w:rPr>
              <w:t>Business Line</w:t>
            </w:r>
          </w:p>
        </w:tc>
        <w:tc>
          <w:tcPr>
            <w:tcW w:w="3678" w:type="dxa"/>
            <w:shd w:val="clear" w:color="auto" w:fill="auto"/>
          </w:tcPr>
          <w:p w14:paraId="62E73D9F" w14:textId="14D88DD2" w:rsidR="00333574" w:rsidRPr="00B27C55" w:rsidRDefault="00333574">
            <w:pPr>
              <w:spacing w:after="240"/>
              <w:rPr>
                <w:sz w:val="22"/>
                <w:szCs w:val="22"/>
                <w:lang w:eastAsia="en-AU"/>
              </w:rPr>
            </w:pPr>
            <w:r w:rsidRPr="00B27C55">
              <w:rPr>
                <w:sz w:val="22"/>
                <w:szCs w:val="22"/>
                <w:lang w:eastAsia="en-AU"/>
              </w:rPr>
              <w:t>Designed for customers that require additional features to supplement their existing fixed telephone system.</w:t>
            </w:r>
          </w:p>
        </w:tc>
        <w:tc>
          <w:tcPr>
            <w:tcW w:w="2777" w:type="dxa"/>
          </w:tcPr>
          <w:p w14:paraId="2BD21CD4" w14:textId="1FE9F452" w:rsidR="00333574" w:rsidRPr="00B27C55" w:rsidRDefault="00BC3AC4" w:rsidP="00E00C16">
            <w:pPr>
              <w:spacing w:after="240"/>
              <w:jc w:val="center"/>
              <w:rPr>
                <w:sz w:val="22"/>
                <w:szCs w:val="22"/>
                <w:lang w:eastAsia="en-AU"/>
              </w:rPr>
            </w:pPr>
            <w:r>
              <w:rPr>
                <w:sz w:val="22"/>
                <w:szCs w:val="22"/>
                <w:lang w:eastAsia="en-AU"/>
              </w:rPr>
              <w:t>$10.00</w:t>
            </w:r>
          </w:p>
        </w:tc>
      </w:tr>
      <w:tr w:rsidR="00333574" w:rsidRPr="00B27C55" w14:paraId="048CE8C4" w14:textId="4D346FAD" w:rsidTr="00E00C16">
        <w:tc>
          <w:tcPr>
            <w:tcW w:w="2040" w:type="dxa"/>
            <w:shd w:val="clear" w:color="auto" w:fill="auto"/>
          </w:tcPr>
          <w:p w14:paraId="429101B7" w14:textId="52C57B18" w:rsidR="00333574" w:rsidRPr="00B27C55" w:rsidRDefault="00333574">
            <w:pPr>
              <w:spacing w:after="240"/>
              <w:rPr>
                <w:color w:val="000000"/>
                <w:sz w:val="22"/>
                <w:szCs w:val="22"/>
                <w:lang w:eastAsia="en-AU"/>
              </w:rPr>
            </w:pPr>
            <w:r w:rsidRPr="00B27C55">
              <w:rPr>
                <w:color w:val="000000"/>
                <w:sz w:val="22"/>
                <w:szCs w:val="22"/>
                <w:lang w:eastAsia="en-AU"/>
              </w:rPr>
              <w:t>Virtual Receptionist</w:t>
            </w:r>
          </w:p>
        </w:tc>
        <w:tc>
          <w:tcPr>
            <w:tcW w:w="3678" w:type="dxa"/>
            <w:shd w:val="clear" w:color="auto" w:fill="auto"/>
          </w:tcPr>
          <w:p w14:paraId="4FFBA8F0" w14:textId="0CB0148A" w:rsidR="00333574" w:rsidRPr="00B27C55" w:rsidRDefault="00333574" w:rsidP="00DB0468">
            <w:pPr>
              <w:spacing w:after="240"/>
              <w:rPr>
                <w:sz w:val="22"/>
                <w:szCs w:val="22"/>
                <w:lang w:eastAsia="en-AU"/>
              </w:rPr>
            </w:pPr>
            <w:r w:rsidRPr="00B27C55">
              <w:rPr>
                <w:sz w:val="22"/>
                <w:szCs w:val="22"/>
                <w:lang w:eastAsia="en-AU"/>
              </w:rPr>
              <w:t xml:space="preserve">An </w:t>
            </w:r>
            <w:r w:rsidR="00DB0468">
              <w:rPr>
                <w:sz w:val="22"/>
                <w:szCs w:val="22"/>
                <w:lang w:eastAsia="en-AU"/>
              </w:rPr>
              <w:t>i</w:t>
            </w:r>
            <w:r w:rsidRPr="00B27C55">
              <w:rPr>
                <w:sz w:val="22"/>
                <w:szCs w:val="22"/>
                <w:lang w:eastAsia="en-AU"/>
              </w:rPr>
              <w:t xml:space="preserve">ntelligent </w:t>
            </w:r>
            <w:r w:rsidR="00DB0468">
              <w:rPr>
                <w:sz w:val="22"/>
                <w:szCs w:val="22"/>
                <w:lang w:eastAsia="en-AU"/>
              </w:rPr>
              <w:t>v</w:t>
            </w:r>
            <w:r w:rsidRPr="00B27C55">
              <w:rPr>
                <w:sz w:val="22"/>
                <w:szCs w:val="22"/>
                <w:lang w:eastAsia="en-AU"/>
              </w:rPr>
              <w:t xml:space="preserve">oice </w:t>
            </w:r>
            <w:r w:rsidR="00DB0468">
              <w:rPr>
                <w:sz w:val="22"/>
                <w:szCs w:val="22"/>
                <w:lang w:eastAsia="en-AU"/>
              </w:rPr>
              <w:t>r</w:t>
            </w:r>
            <w:r w:rsidRPr="00B27C55">
              <w:rPr>
                <w:sz w:val="22"/>
                <w:szCs w:val="22"/>
                <w:lang w:eastAsia="en-AU"/>
              </w:rPr>
              <w:t>esponse system to manage incoming calls</w:t>
            </w:r>
            <w:r w:rsidR="00DB0468">
              <w:rPr>
                <w:sz w:val="22"/>
                <w:szCs w:val="22"/>
                <w:lang w:eastAsia="en-AU"/>
              </w:rPr>
              <w:t>.</w:t>
            </w:r>
          </w:p>
        </w:tc>
        <w:tc>
          <w:tcPr>
            <w:tcW w:w="2777" w:type="dxa"/>
          </w:tcPr>
          <w:p w14:paraId="6FAD19E9" w14:textId="139C3B28" w:rsidR="00333574" w:rsidRPr="00B27C55" w:rsidRDefault="00BC3AC4" w:rsidP="00E00C16">
            <w:pPr>
              <w:spacing w:after="240"/>
              <w:jc w:val="center"/>
              <w:rPr>
                <w:sz w:val="22"/>
                <w:szCs w:val="22"/>
                <w:lang w:eastAsia="en-AU"/>
              </w:rPr>
            </w:pPr>
            <w:r>
              <w:rPr>
                <w:sz w:val="22"/>
                <w:szCs w:val="22"/>
                <w:lang w:eastAsia="en-AU"/>
              </w:rPr>
              <w:t>$10.00</w:t>
            </w:r>
          </w:p>
        </w:tc>
      </w:tr>
      <w:tr w:rsidR="00333574" w:rsidRPr="00B27C55" w14:paraId="5FD9BB51" w14:textId="5EC7E638" w:rsidTr="00E00C16">
        <w:tc>
          <w:tcPr>
            <w:tcW w:w="2040" w:type="dxa"/>
            <w:shd w:val="clear" w:color="auto" w:fill="auto"/>
          </w:tcPr>
          <w:p w14:paraId="2CCA580F" w14:textId="7D101E55" w:rsidR="00333574" w:rsidRPr="00B27C55" w:rsidRDefault="00333574" w:rsidP="00616754">
            <w:pPr>
              <w:spacing w:after="240"/>
              <w:rPr>
                <w:color w:val="000000"/>
                <w:sz w:val="22"/>
                <w:szCs w:val="22"/>
                <w:lang w:eastAsia="en-AU"/>
              </w:rPr>
            </w:pPr>
            <w:r w:rsidRPr="00B27C55">
              <w:rPr>
                <w:color w:val="000000"/>
                <w:sz w:val="22"/>
                <w:szCs w:val="22"/>
                <w:lang w:eastAsia="en-AU"/>
              </w:rPr>
              <w:t>Hunt Group</w:t>
            </w:r>
          </w:p>
        </w:tc>
        <w:tc>
          <w:tcPr>
            <w:tcW w:w="3678" w:type="dxa"/>
            <w:shd w:val="clear" w:color="auto" w:fill="auto"/>
          </w:tcPr>
          <w:p w14:paraId="69A0FB68" w14:textId="2BE604F1" w:rsidR="00333574" w:rsidRPr="00B27C55" w:rsidRDefault="00333574" w:rsidP="00700A29">
            <w:pPr>
              <w:spacing w:after="240"/>
              <w:rPr>
                <w:sz w:val="22"/>
                <w:szCs w:val="22"/>
                <w:lang w:eastAsia="en-AU"/>
              </w:rPr>
            </w:pPr>
            <w:r w:rsidRPr="00B27C55">
              <w:rPr>
                <w:sz w:val="22"/>
                <w:szCs w:val="22"/>
                <w:lang w:eastAsia="en-AU"/>
              </w:rPr>
              <w:t>A hunt group capability to distribute calls to analogue endpoints on IADs.</w:t>
            </w:r>
          </w:p>
        </w:tc>
        <w:tc>
          <w:tcPr>
            <w:tcW w:w="2777" w:type="dxa"/>
          </w:tcPr>
          <w:p w14:paraId="35D7E5CF" w14:textId="03E5EFAB" w:rsidR="00333574" w:rsidRPr="00B27C55" w:rsidRDefault="00BC3AC4" w:rsidP="00E00C16">
            <w:pPr>
              <w:spacing w:after="240"/>
              <w:jc w:val="center"/>
              <w:rPr>
                <w:sz w:val="22"/>
                <w:szCs w:val="22"/>
                <w:lang w:eastAsia="en-AU"/>
              </w:rPr>
            </w:pPr>
            <w:r>
              <w:rPr>
                <w:sz w:val="22"/>
                <w:szCs w:val="22"/>
                <w:lang w:eastAsia="en-AU"/>
              </w:rPr>
              <w:t>$10.00</w:t>
            </w:r>
          </w:p>
        </w:tc>
      </w:tr>
    </w:tbl>
    <w:p w14:paraId="3EF3F9E7" w14:textId="77777777" w:rsidR="00AA240D" w:rsidRPr="00B27C55" w:rsidRDefault="00AA240D" w:rsidP="00AA240D">
      <w:pPr>
        <w:pStyle w:val="Heading2"/>
        <w:numPr>
          <w:ilvl w:val="0"/>
          <w:numId w:val="0"/>
        </w:numPr>
        <w:rPr>
          <w:sz w:val="22"/>
          <w:szCs w:val="22"/>
        </w:rPr>
      </w:pPr>
    </w:p>
    <w:p w14:paraId="30C6E6D7" w14:textId="77777777" w:rsidR="003073D7" w:rsidRPr="00B27C55" w:rsidRDefault="00AE49DD" w:rsidP="00AE49DD">
      <w:pPr>
        <w:pStyle w:val="Heading2"/>
        <w:rPr>
          <w:sz w:val="22"/>
          <w:szCs w:val="22"/>
        </w:rPr>
      </w:pPr>
      <w:r w:rsidRPr="00B27C55">
        <w:rPr>
          <w:sz w:val="22"/>
          <w:szCs w:val="22"/>
        </w:rPr>
        <w:t>Each optional feature package has certain fixed features</w:t>
      </w:r>
      <w:r w:rsidR="003073D7" w:rsidRPr="00B27C55">
        <w:rPr>
          <w:sz w:val="22"/>
          <w:szCs w:val="22"/>
        </w:rPr>
        <w:t>, as described below</w:t>
      </w:r>
      <w:r w:rsidRPr="00B27C55">
        <w:rPr>
          <w:sz w:val="22"/>
          <w:szCs w:val="22"/>
        </w:rPr>
        <w:t>.  We will notify you of those fixed features and any limitations that may apply to your chosen feature package(s) at the time you apply for them.</w:t>
      </w:r>
    </w:p>
    <w:tbl>
      <w:tblPr>
        <w:tblW w:w="8632" w:type="dxa"/>
        <w:tblLook w:val="04A0" w:firstRow="1" w:lastRow="0" w:firstColumn="1" w:lastColumn="0" w:noHBand="0" w:noVBand="1"/>
      </w:tblPr>
      <w:tblGrid>
        <w:gridCol w:w="3140"/>
        <w:gridCol w:w="1255"/>
        <w:gridCol w:w="1470"/>
        <w:gridCol w:w="1418"/>
        <w:gridCol w:w="1417"/>
      </w:tblGrid>
      <w:tr w:rsidR="003073D7" w:rsidRPr="00B27C55" w14:paraId="199B30EF" w14:textId="77777777" w:rsidTr="003073D7">
        <w:trPr>
          <w:trHeight w:val="420"/>
        </w:trPr>
        <w:tc>
          <w:tcPr>
            <w:tcW w:w="314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hideMark/>
          </w:tcPr>
          <w:p w14:paraId="59928A5D" w14:textId="77777777" w:rsidR="003073D7" w:rsidRPr="00B27C55" w:rsidRDefault="003073D7" w:rsidP="00616754">
            <w:pPr>
              <w:jc w:val="center"/>
              <w:rPr>
                <w:b/>
                <w:color w:val="000000"/>
                <w:sz w:val="22"/>
                <w:szCs w:val="22"/>
              </w:rPr>
            </w:pPr>
            <w:r w:rsidRPr="00B27C55">
              <w:rPr>
                <w:b/>
                <w:color w:val="000000"/>
                <w:sz w:val="22"/>
                <w:szCs w:val="22"/>
              </w:rPr>
              <w:t>Feature</w:t>
            </w:r>
          </w:p>
        </w:tc>
        <w:tc>
          <w:tcPr>
            <w:tcW w:w="1187"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65D2FDD4" w14:textId="77777777" w:rsidR="003073D7" w:rsidRPr="00B27C55" w:rsidRDefault="003073D7" w:rsidP="00616754">
            <w:pPr>
              <w:jc w:val="center"/>
              <w:rPr>
                <w:b/>
                <w:color w:val="000000"/>
                <w:sz w:val="22"/>
                <w:szCs w:val="22"/>
              </w:rPr>
            </w:pPr>
            <w:r w:rsidRPr="00B27C55">
              <w:rPr>
                <w:b/>
                <w:color w:val="000000"/>
                <w:sz w:val="22"/>
                <w:szCs w:val="22"/>
              </w:rPr>
              <w:t>Standard</w:t>
            </w:r>
            <w:r w:rsidRPr="00B27C55">
              <w:rPr>
                <w:b/>
                <w:color w:val="000000"/>
                <w:sz w:val="22"/>
                <w:szCs w:val="22"/>
              </w:rPr>
              <w:br/>
              <w:t>(Bestowed)</w:t>
            </w:r>
          </w:p>
        </w:tc>
        <w:tc>
          <w:tcPr>
            <w:tcW w:w="4305" w:type="dxa"/>
            <w:gridSpan w:val="3"/>
            <w:tcBorders>
              <w:top w:val="single" w:sz="12" w:space="0" w:color="auto"/>
              <w:left w:val="nil"/>
              <w:bottom w:val="nil"/>
              <w:right w:val="single" w:sz="12" w:space="0" w:color="000000"/>
            </w:tcBorders>
            <w:shd w:val="clear" w:color="auto" w:fill="auto"/>
            <w:noWrap/>
            <w:vAlign w:val="bottom"/>
            <w:hideMark/>
          </w:tcPr>
          <w:p w14:paraId="6A60AB5E" w14:textId="77777777" w:rsidR="003073D7" w:rsidRPr="00B27C55" w:rsidRDefault="003073D7" w:rsidP="00616754">
            <w:pPr>
              <w:jc w:val="center"/>
              <w:rPr>
                <w:b/>
                <w:color w:val="000000"/>
                <w:sz w:val="22"/>
                <w:szCs w:val="22"/>
              </w:rPr>
            </w:pPr>
            <w:r w:rsidRPr="00B27C55">
              <w:rPr>
                <w:b/>
                <w:color w:val="000000"/>
                <w:sz w:val="22"/>
                <w:szCs w:val="22"/>
              </w:rPr>
              <w:t>Optional</w:t>
            </w:r>
          </w:p>
        </w:tc>
      </w:tr>
      <w:tr w:rsidR="003073D7" w:rsidRPr="00B27C55" w14:paraId="5FE6B553" w14:textId="77777777" w:rsidTr="003073D7">
        <w:trPr>
          <w:trHeight w:val="495"/>
        </w:trPr>
        <w:tc>
          <w:tcPr>
            <w:tcW w:w="3140" w:type="dxa"/>
            <w:vMerge/>
            <w:tcBorders>
              <w:top w:val="single" w:sz="12" w:space="0" w:color="auto"/>
              <w:left w:val="single" w:sz="12" w:space="0" w:color="auto"/>
              <w:bottom w:val="single" w:sz="8" w:space="0" w:color="000000"/>
              <w:right w:val="single" w:sz="8" w:space="0" w:color="auto"/>
            </w:tcBorders>
            <w:shd w:val="clear" w:color="auto" w:fill="auto"/>
            <w:vAlign w:val="center"/>
            <w:hideMark/>
          </w:tcPr>
          <w:p w14:paraId="71B0F6FF" w14:textId="77777777" w:rsidR="003073D7" w:rsidRPr="00B27C55" w:rsidRDefault="003073D7" w:rsidP="00616754">
            <w:pPr>
              <w:jc w:val="center"/>
              <w:rPr>
                <w:color w:val="000000"/>
                <w:sz w:val="22"/>
                <w:szCs w:val="22"/>
              </w:rPr>
            </w:pPr>
          </w:p>
        </w:tc>
        <w:tc>
          <w:tcPr>
            <w:tcW w:w="1187" w:type="dxa"/>
            <w:vMerge/>
            <w:tcBorders>
              <w:top w:val="single" w:sz="12" w:space="0" w:color="auto"/>
              <w:left w:val="single" w:sz="8" w:space="0" w:color="auto"/>
              <w:bottom w:val="single" w:sz="8" w:space="0" w:color="000000"/>
              <w:right w:val="single" w:sz="8" w:space="0" w:color="auto"/>
            </w:tcBorders>
            <w:shd w:val="clear" w:color="auto" w:fill="auto"/>
            <w:vAlign w:val="center"/>
            <w:hideMark/>
          </w:tcPr>
          <w:p w14:paraId="2D007AFE" w14:textId="77777777" w:rsidR="003073D7" w:rsidRPr="00B27C55" w:rsidRDefault="003073D7" w:rsidP="00616754">
            <w:pPr>
              <w:jc w:val="center"/>
              <w:rPr>
                <w:color w:val="000000"/>
                <w:sz w:val="22"/>
                <w:szCs w:val="22"/>
              </w:rPr>
            </w:pPr>
          </w:p>
        </w:tc>
        <w:tc>
          <w:tcPr>
            <w:tcW w:w="1470" w:type="dxa"/>
            <w:tcBorders>
              <w:top w:val="single" w:sz="8" w:space="0" w:color="auto"/>
              <w:left w:val="nil"/>
              <w:bottom w:val="single" w:sz="8" w:space="0" w:color="auto"/>
              <w:right w:val="single" w:sz="8" w:space="0" w:color="auto"/>
            </w:tcBorders>
            <w:shd w:val="clear" w:color="auto" w:fill="auto"/>
            <w:vAlign w:val="center"/>
            <w:hideMark/>
          </w:tcPr>
          <w:p w14:paraId="067B1A8C" w14:textId="77777777" w:rsidR="003073D7" w:rsidRPr="00B27C55" w:rsidRDefault="003073D7" w:rsidP="00616754">
            <w:pPr>
              <w:jc w:val="center"/>
              <w:rPr>
                <w:b/>
                <w:color w:val="000000"/>
                <w:sz w:val="22"/>
                <w:szCs w:val="22"/>
              </w:rPr>
            </w:pPr>
            <w:r w:rsidRPr="00B27C55">
              <w:rPr>
                <w:b/>
                <w:color w:val="000000"/>
                <w:sz w:val="22"/>
                <w:szCs w:val="22"/>
              </w:rPr>
              <w:t>Business</w:t>
            </w:r>
            <w:r w:rsidRPr="00B27C55">
              <w:rPr>
                <w:b/>
                <w:color w:val="000000"/>
                <w:sz w:val="22"/>
                <w:szCs w:val="22"/>
              </w:rPr>
              <w:br/>
              <w:t>Line</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3BB63025" w14:textId="77777777" w:rsidR="003073D7" w:rsidRPr="00B27C55" w:rsidRDefault="003073D7" w:rsidP="00616754">
            <w:pPr>
              <w:jc w:val="center"/>
              <w:rPr>
                <w:b/>
                <w:color w:val="000000"/>
                <w:sz w:val="22"/>
                <w:szCs w:val="22"/>
              </w:rPr>
            </w:pPr>
            <w:r w:rsidRPr="00B27C55">
              <w:rPr>
                <w:b/>
                <w:color w:val="000000"/>
                <w:sz w:val="22"/>
                <w:szCs w:val="22"/>
              </w:rPr>
              <w:t>Mobility</w:t>
            </w:r>
          </w:p>
        </w:tc>
        <w:tc>
          <w:tcPr>
            <w:tcW w:w="1417" w:type="dxa"/>
            <w:tcBorders>
              <w:top w:val="single" w:sz="8" w:space="0" w:color="auto"/>
              <w:left w:val="nil"/>
              <w:bottom w:val="single" w:sz="8" w:space="0" w:color="auto"/>
              <w:right w:val="single" w:sz="12" w:space="0" w:color="auto"/>
            </w:tcBorders>
            <w:shd w:val="clear" w:color="auto" w:fill="auto"/>
            <w:vAlign w:val="center"/>
            <w:hideMark/>
          </w:tcPr>
          <w:p w14:paraId="5761D9A0" w14:textId="77777777" w:rsidR="003073D7" w:rsidRPr="00B27C55" w:rsidRDefault="003073D7" w:rsidP="00616754">
            <w:pPr>
              <w:jc w:val="center"/>
              <w:rPr>
                <w:b/>
                <w:color w:val="000000"/>
                <w:sz w:val="22"/>
                <w:szCs w:val="22"/>
              </w:rPr>
            </w:pPr>
            <w:r w:rsidRPr="00B27C55">
              <w:rPr>
                <w:b/>
                <w:color w:val="000000"/>
                <w:sz w:val="22"/>
                <w:szCs w:val="22"/>
              </w:rPr>
              <w:t>Business</w:t>
            </w:r>
            <w:r w:rsidRPr="00B27C55">
              <w:rPr>
                <w:b/>
                <w:color w:val="000000"/>
                <w:sz w:val="22"/>
                <w:szCs w:val="22"/>
              </w:rPr>
              <w:br/>
              <w:t>Continuity</w:t>
            </w:r>
          </w:p>
        </w:tc>
      </w:tr>
      <w:tr w:rsidR="003073D7" w:rsidRPr="00B27C55" w14:paraId="635511DA" w14:textId="77777777" w:rsidTr="00616754">
        <w:trPr>
          <w:trHeight w:val="360"/>
        </w:trPr>
        <w:tc>
          <w:tcPr>
            <w:tcW w:w="3140" w:type="dxa"/>
            <w:tcBorders>
              <w:top w:val="nil"/>
              <w:left w:val="single" w:sz="12" w:space="0" w:color="auto"/>
              <w:bottom w:val="nil"/>
              <w:right w:val="nil"/>
            </w:tcBorders>
            <w:shd w:val="clear" w:color="auto" w:fill="auto"/>
            <w:noWrap/>
            <w:vAlign w:val="center"/>
            <w:hideMark/>
          </w:tcPr>
          <w:p w14:paraId="30C72811" w14:textId="77777777" w:rsidR="003073D7" w:rsidRPr="00B27C55" w:rsidRDefault="003073D7" w:rsidP="0077712F">
            <w:pPr>
              <w:rPr>
                <w:color w:val="000000"/>
                <w:sz w:val="22"/>
                <w:szCs w:val="22"/>
              </w:rPr>
            </w:pPr>
            <w:r w:rsidRPr="00B27C55">
              <w:rPr>
                <w:color w:val="000000"/>
                <w:sz w:val="22"/>
                <w:szCs w:val="22"/>
              </w:rPr>
              <w:t>Call Forwarding Always</w:t>
            </w:r>
          </w:p>
        </w:tc>
        <w:tc>
          <w:tcPr>
            <w:tcW w:w="1187" w:type="dxa"/>
            <w:tcBorders>
              <w:top w:val="nil"/>
              <w:left w:val="single" w:sz="8" w:space="0" w:color="auto"/>
              <w:bottom w:val="nil"/>
              <w:right w:val="single" w:sz="8" w:space="0" w:color="auto"/>
            </w:tcBorders>
            <w:shd w:val="clear" w:color="auto" w:fill="auto"/>
            <w:noWrap/>
            <w:vAlign w:val="center"/>
            <w:hideMark/>
          </w:tcPr>
          <w:p w14:paraId="6358D1C4" w14:textId="77777777" w:rsidR="003073D7" w:rsidRPr="00B27C55" w:rsidRDefault="003073D7" w:rsidP="00616754">
            <w:pPr>
              <w:jc w:val="center"/>
              <w:rPr>
                <w:color w:val="000000"/>
                <w:sz w:val="22"/>
                <w:szCs w:val="22"/>
              </w:rPr>
            </w:pPr>
          </w:p>
        </w:tc>
        <w:tc>
          <w:tcPr>
            <w:tcW w:w="1470" w:type="dxa"/>
            <w:tcBorders>
              <w:top w:val="nil"/>
              <w:left w:val="nil"/>
              <w:bottom w:val="nil"/>
              <w:right w:val="single" w:sz="8" w:space="0" w:color="auto"/>
            </w:tcBorders>
            <w:shd w:val="clear" w:color="auto" w:fill="auto"/>
            <w:noWrap/>
            <w:vAlign w:val="center"/>
            <w:hideMark/>
          </w:tcPr>
          <w:p w14:paraId="617431E1" w14:textId="66251358" w:rsidR="003073D7" w:rsidRPr="00B27C55" w:rsidRDefault="00F76DEF" w:rsidP="00616754">
            <w:pPr>
              <w:jc w:val="center"/>
              <w:rPr>
                <w:b/>
                <w:bCs/>
                <w:color w:val="000000"/>
                <w:sz w:val="22"/>
                <w:szCs w:val="22"/>
              </w:rPr>
            </w:pPr>
            <w:r w:rsidRPr="00B27C55">
              <w:rPr>
                <w:b/>
                <w:bCs/>
                <w:color w:val="000000"/>
                <w:sz w:val="22"/>
                <w:szCs w:val="22"/>
              </w:rPr>
              <w:t></w:t>
            </w:r>
          </w:p>
        </w:tc>
        <w:tc>
          <w:tcPr>
            <w:tcW w:w="1418" w:type="dxa"/>
            <w:tcBorders>
              <w:top w:val="nil"/>
              <w:left w:val="nil"/>
              <w:bottom w:val="nil"/>
              <w:right w:val="single" w:sz="8" w:space="0" w:color="auto"/>
            </w:tcBorders>
            <w:shd w:val="clear" w:color="auto" w:fill="auto"/>
            <w:noWrap/>
            <w:vAlign w:val="center"/>
            <w:hideMark/>
          </w:tcPr>
          <w:p w14:paraId="41AA713C" w14:textId="77777777" w:rsidR="003073D7" w:rsidRPr="00B27C55" w:rsidRDefault="003073D7" w:rsidP="00616754">
            <w:pPr>
              <w:jc w:val="center"/>
              <w:rPr>
                <w:color w:val="000000"/>
                <w:sz w:val="22"/>
                <w:szCs w:val="22"/>
              </w:rPr>
            </w:pPr>
          </w:p>
        </w:tc>
        <w:tc>
          <w:tcPr>
            <w:tcW w:w="1417" w:type="dxa"/>
            <w:tcBorders>
              <w:top w:val="nil"/>
              <w:left w:val="nil"/>
              <w:bottom w:val="nil"/>
              <w:right w:val="single" w:sz="12" w:space="0" w:color="auto"/>
            </w:tcBorders>
            <w:shd w:val="clear" w:color="auto" w:fill="auto"/>
            <w:noWrap/>
            <w:vAlign w:val="center"/>
            <w:hideMark/>
          </w:tcPr>
          <w:p w14:paraId="42C6E53C" w14:textId="77777777" w:rsidR="003073D7" w:rsidRPr="00B27C55" w:rsidRDefault="003073D7" w:rsidP="00616754">
            <w:pPr>
              <w:jc w:val="center"/>
              <w:rPr>
                <w:color w:val="000000"/>
                <w:sz w:val="22"/>
                <w:szCs w:val="22"/>
              </w:rPr>
            </w:pPr>
          </w:p>
        </w:tc>
      </w:tr>
      <w:tr w:rsidR="003073D7" w:rsidRPr="00B27C55" w14:paraId="79CCA329" w14:textId="77777777" w:rsidTr="003073D7">
        <w:trPr>
          <w:trHeight w:val="360"/>
        </w:trPr>
        <w:tc>
          <w:tcPr>
            <w:tcW w:w="3140" w:type="dxa"/>
            <w:tcBorders>
              <w:top w:val="nil"/>
              <w:left w:val="single" w:sz="12" w:space="0" w:color="auto"/>
              <w:bottom w:val="nil"/>
              <w:right w:val="nil"/>
            </w:tcBorders>
            <w:shd w:val="clear" w:color="auto" w:fill="D0CECE"/>
            <w:noWrap/>
            <w:vAlign w:val="center"/>
            <w:hideMark/>
          </w:tcPr>
          <w:p w14:paraId="519AB6FB" w14:textId="77777777" w:rsidR="003073D7" w:rsidRPr="00B27C55" w:rsidRDefault="003073D7" w:rsidP="0077712F">
            <w:pPr>
              <w:rPr>
                <w:color w:val="000000"/>
                <w:sz w:val="22"/>
                <w:szCs w:val="22"/>
              </w:rPr>
            </w:pPr>
            <w:r w:rsidRPr="00B27C55">
              <w:rPr>
                <w:color w:val="000000"/>
                <w:sz w:val="22"/>
                <w:szCs w:val="22"/>
              </w:rPr>
              <w:t>Call Forwarding Busy</w:t>
            </w:r>
          </w:p>
        </w:tc>
        <w:tc>
          <w:tcPr>
            <w:tcW w:w="1187" w:type="dxa"/>
            <w:tcBorders>
              <w:top w:val="nil"/>
              <w:left w:val="single" w:sz="8" w:space="0" w:color="auto"/>
              <w:bottom w:val="nil"/>
              <w:right w:val="single" w:sz="8" w:space="0" w:color="auto"/>
            </w:tcBorders>
            <w:shd w:val="clear" w:color="auto" w:fill="D0CECE"/>
            <w:noWrap/>
            <w:vAlign w:val="center"/>
            <w:hideMark/>
          </w:tcPr>
          <w:p w14:paraId="376A8C68" w14:textId="77777777" w:rsidR="003073D7" w:rsidRPr="00B27C55" w:rsidRDefault="003073D7" w:rsidP="00616754">
            <w:pPr>
              <w:jc w:val="center"/>
              <w:rPr>
                <w:color w:val="000000"/>
                <w:sz w:val="22"/>
                <w:szCs w:val="22"/>
              </w:rPr>
            </w:pPr>
          </w:p>
        </w:tc>
        <w:tc>
          <w:tcPr>
            <w:tcW w:w="1470" w:type="dxa"/>
            <w:tcBorders>
              <w:top w:val="nil"/>
              <w:left w:val="nil"/>
              <w:bottom w:val="nil"/>
              <w:right w:val="single" w:sz="8" w:space="0" w:color="auto"/>
            </w:tcBorders>
            <w:shd w:val="clear" w:color="auto" w:fill="D0CECE"/>
            <w:noWrap/>
            <w:vAlign w:val="center"/>
            <w:hideMark/>
          </w:tcPr>
          <w:p w14:paraId="0D9947BA" w14:textId="3763F3E1" w:rsidR="003073D7" w:rsidRPr="00B27C55" w:rsidRDefault="00F76DEF" w:rsidP="00616754">
            <w:pPr>
              <w:jc w:val="center"/>
              <w:rPr>
                <w:b/>
                <w:bCs/>
                <w:color w:val="000000"/>
                <w:sz w:val="22"/>
                <w:szCs w:val="22"/>
              </w:rPr>
            </w:pPr>
            <w:r w:rsidRPr="00B27C55">
              <w:rPr>
                <w:b/>
                <w:bCs/>
                <w:color w:val="000000"/>
                <w:sz w:val="22"/>
                <w:szCs w:val="22"/>
              </w:rPr>
              <w:t></w:t>
            </w:r>
          </w:p>
        </w:tc>
        <w:tc>
          <w:tcPr>
            <w:tcW w:w="1418" w:type="dxa"/>
            <w:tcBorders>
              <w:top w:val="nil"/>
              <w:left w:val="nil"/>
              <w:bottom w:val="nil"/>
              <w:right w:val="single" w:sz="8" w:space="0" w:color="auto"/>
            </w:tcBorders>
            <w:shd w:val="clear" w:color="auto" w:fill="D0CECE"/>
            <w:noWrap/>
            <w:vAlign w:val="center"/>
            <w:hideMark/>
          </w:tcPr>
          <w:p w14:paraId="4C616B28" w14:textId="108FE192" w:rsidR="003073D7" w:rsidRPr="00B27C55" w:rsidRDefault="00F76DEF" w:rsidP="00616754">
            <w:pPr>
              <w:jc w:val="center"/>
              <w:rPr>
                <w:b/>
                <w:bCs/>
                <w:color w:val="000000"/>
                <w:sz w:val="22"/>
                <w:szCs w:val="22"/>
              </w:rPr>
            </w:pPr>
            <w:r w:rsidRPr="00B27C55">
              <w:rPr>
                <w:b/>
                <w:bCs/>
                <w:color w:val="000000"/>
                <w:sz w:val="22"/>
                <w:szCs w:val="22"/>
              </w:rPr>
              <w:t></w:t>
            </w:r>
          </w:p>
        </w:tc>
        <w:tc>
          <w:tcPr>
            <w:tcW w:w="1417" w:type="dxa"/>
            <w:tcBorders>
              <w:top w:val="nil"/>
              <w:left w:val="nil"/>
              <w:bottom w:val="nil"/>
              <w:right w:val="single" w:sz="12" w:space="0" w:color="auto"/>
            </w:tcBorders>
            <w:shd w:val="clear" w:color="auto" w:fill="D0CECE"/>
            <w:noWrap/>
            <w:vAlign w:val="center"/>
            <w:hideMark/>
          </w:tcPr>
          <w:p w14:paraId="5058CD66" w14:textId="77777777" w:rsidR="003073D7" w:rsidRPr="00B27C55" w:rsidRDefault="003073D7" w:rsidP="00616754">
            <w:pPr>
              <w:jc w:val="center"/>
              <w:rPr>
                <w:color w:val="000000"/>
                <w:sz w:val="22"/>
                <w:szCs w:val="22"/>
              </w:rPr>
            </w:pPr>
          </w:p>
        </w:tc>
      </w:tr>
      <w:tr w:rsidR="003073D7" w:rsidRPr="00B27C55" w14:paraId="72EEF7F5" w14:textId="77777777" w:rsidTr="00616754">
        <w:trPr>
          <w:trHeight w:val="360"/>
        </w:trPr>
        <w:tc>
          <w:tcPr>
            <w:tcW w:w="3140" w:type="dxa"/>
            <w:tcBorders>
              <w:top w:val="nil"/>
              <w:left w:val="single" w:sz="12" w:space="0" w:color="auto"/>
              <w:bottom w:val="nil"/>
              <w:right w:val="nil"/>
            </w:tcBorders>
            <w:shd w:val="clear" w:color="auto" w:fill="auto"/>
            <w:noWrap/>
            <w:vAlign w:val="center"/>
            <w:hideMark/>
          </w:tcPr>
          <w:p w14:paraId="3A9C4552" w14:textId="77777777" w:rsidR="003073D7" w:rsidRPr="00B27C55" w:rsidRDefault="003073D7" w:rsidP="0077712F">
            <w:pPr>
              <w:rPr>
                <w:color w:val="000000"/>
                <w:sz w:val="22"/>
                <w:szCs w:val="22"/>
              </w:rPr>
            </w:pPr>
            <w:r w:rsidRPr="00B27C55">
              <w:rPr>
                <w:color w:val="000000"/>
                <w:sz w:val="22"/>
                <w:szCs w:val="22"/>
              </w:rPr>
              <w:t>Call Forwarding No Answer</w:t>
            </w:r>
          </w:p>
        </w:tc>
        <w:tc>
          <w:tcPr>
            <w:tcW w:w="1187" w:type="dxa"/>
            <w:tcBorders>
              <w:top w:val="nil"/>
              <w:left w:val="single" w:sz="8" w:space="0" w:color="auto"/>
              <w:bottom w:val="nil"/>
              <w:right w:val="single" w:sz="8" w:space="0" w:color="auto"/>
            </w:tcBorders>
            <w:shd w:val="clear" w:color="auto" w:fill="auto"/>
            <w:noWrap/>
            <w:vAlign w:val="center"/>
            <w:hideMark/>
          </w:tcPr>
          <w:p w14:paraId="181C2426" w14:textId="77777777" w:rsidR="003073D7" w:rsidRPr="00B27C55" w:rsidRDefault="003073D7" w:rsidP="00616754">
            <w:pPr>
              <w:jc w:val="center"/>
              <w:rPr>
                <w:color w:val="000000"/>
                <w:sz w:val="22"/>
                <w:szCs w:val="22"/>
              </w:rPr>
            </w:pPr>
          </w:p>
        </w:tc>
        <w:tc>
          <w:tcPr>
            <w:tcW w:w="1470" w:type="dxa"/>
            <w:tcBorders>
              <w:top w:val="nil"/>
              <w:left w:val="nil"/>
              <w:bottom w:val="nil"/>
              <w:right w:val="single" w:sz="8" w:space="0" w:color="auto"/>
            </w:tcBorders>
            <w:shd w:val="clear" w:color="auto" w:fill="auto"/>
            <w:noWrap/>
            <w:vAlign w:val="center"/>
            <w:hideMark/>
          </w:tcPr>
          <w:p w14:paraId="0AA3729E" w14:textId="7ACD67EA" w:rsidR="003073D7" w:rsidRPr="00B27C55" w:rsidRDefault="00F76DEF" w:rsidP="00616754">
            <w:pPr>
              <w:jc w:val="center"/>
              <w:rPr>
                <w:b/>
                <w:bCs/>
                <w:color w:val="000000"/>
                <w:sz w:val="22"/>
                <w:szCs w:val="22"/>
              </w:rPr>
            </w:pPr>
            <w:r w:rsidRPr="00B27C55">
              <w:rPr>
                <w:b/>
                <w:bCs/>
                <w:color w:val="000000"/>
                <w:sz w:val="22"/>
                <w:szCs w:val="22"/>
              </w:rPr>
              <w:t></w:t>
            </w:r>
          </w:p>
        </w:tc>
        <w:tc>
          <w:tcPr>
            <w:tcW w:w="1418" w:type="dxa"/>
            <w:tcBorders>
              <w:top w:val="nil"/>
              <w:left w:val="nil"/>
              <w:bottom w:val="nil"/>
              <w:right w:val="single" w:sz="8" w:space="0" w:color="auto"/>
            </w:tcBorders>
            <w:shd w:val="clear" w:color="auto" w:fill="auto"/>
            <w:noWrap/>
            <w:vAlign w:val="center"/>
            <w:hideMark/>
          </w:tcPr>
          <w:p w14:paraId="3B70BC57" w14:textId="35187FF5" w:rsidR="003073D7" w:rsidRPr="00B27C55" w:rsidRDefault="00F76DEF" w:rsidP="00616754">
            <w:pPr>
              <w:jc w:val="center"/>
              <w:rPr>
                <w:b/>
                <w:bCs/>
                <w:color w:val="000000"/>
                <w:sz w:val="22"/>
                <w:szCs w:val="22"/>
              </w:rPr>
            </w:pPr>
            <w:r w:rsidRPr="00B27C55">
              <w:rPr>
                <w:b/>
                <w:bCs/>
                <w:color w:val="000000"/>
                <w:sz w:val="22"/>
                <w:szCs w:val="22"/>
              </w:rPr>
              <w:t></w:t>
            </w:r>
          </w:p>
        </w:tc>
        <w:tc>
          <w:tcPr>
            <w:tcW w:w="1417" w:type="dxa"/>
            <w:tcBorders>
              <w:top w:val="nil"/>
              <w:left w:val="nil"/>
              <w:bottom w:val="nil"/>
              <w:right w:val="single" w:sz="12" w:space="0" w:color="auto"/>
            </w:tcBorders>
            <w:shd w:val="clear" w:color="auto" w:fill="auto"/>
            <w:noWrap/>
            <w:vAlign w:val="center"/>
            <w:hideMark/>
          </w:tcPr>
          <w:p w14:paraId="6EF61E22" w14:textId="77777777" w:rsidR="003073D7" w:rsidRPr="00B27C55" w:rsidRDefault="003073D7" w:rsidP="00616754">
            <w:pPr>
              <w:jc w:val="center"/>
              <w:rPr>
                <w:color w:val="000000"/>
                <w:sz w:val="22"/>
                <w:szCs w:val="22"/>
              </w:rPr>
            </w:pPr>
          </w:p>
        </w:tc>
      </w:tr>
      <w:tr w:rsidR="003073D7" w:rsidRPr="00B27C55" w14:paraId="7BA850CB" w14:textId="77777777" w:rsidTr="003073D7">
        <w:trPr>
          <w:trHeight w:val="360"/>
        </w:trPr>
        <w:tc>
          <w:tcPr>
            <w:tcW w:w="3140" w:type="dxa"/>
            <w:tcBorders>
              <w:top w:val="nil"/>
              <w:left w:val="single" w:sz="12" w:space="0" w:color="auto"/>
              <w:bottom w:val="nil"/>
              <w:right w:val="nil"/>
            </w:tcBorders>
            <w:shd w:val="clear" w:color="auto" w:fill="D0CECE"/>
            <w:noWrap/>
            <w:vAlign w:val="center"/>
            <w:hideMark/>
          </w:tcPr>
          <w:p w14:paraId="54AB6AB6" w14:textId="77777777" w:rsidR="003073D7" w:rsidRPr="00B27C55" w:rsidRDefault="003073D7" w:rsidP="0077712F">
            <w:pPr>
              <w:rPr>
                <w:color w:val="000000"/>
                <w:sz w:val="22"/>
                <w:szCs w:val="22"/>
              </w:rPr>
            </w:pPr>
            <w:r w:rsidRPr="00B27C55">
              <w:rPr>
                <w:color w:val="000000"/>
                <w:sz w:val="22"/>
                <w:szCs w:val="22"/>
              </w:rPr>
              <w:t>Call Forwarding Not Reachable</w:t>
            </w:r>
          </w:p>
        </w:tc>
        <w:tc>
          <w:tcPr>
            <w:tcW w:w="1187" w:type="dxa"/>
            <w:tcBorders>
              <w:top w:val="nil"/>
              <w:left w:val="single" w:sz="8" w:space="0" w:color="auto"/>
              <w:bottom w:val="nil"/>
              <w:right w:val="single" w:sz="8" w:space="0" w:color="auto"/>
            </w:tcBorders>
            <w:shd w:val="clear" w:color="auto" w:fill="D0CECE"/>
            <w:noWrap/>
            <w:vAlign w:val="center"/>
            <w:hideMark/>
          </w:tcPr>
          <w:p w14:paraId="4F29B9EF" w14:textId="77777777" w:rsidR="003073D7" w:rsidRPr="00B27C55" w:rsidRDefault="003073D7" w:rsidP="00616754">
            <w:pPr>
              <w:jc w:val="center"/>
              <w:rPr>
                <w:color w:val="000000"/>
                <w:sz w:val="22"/>
                <w:szCs w:val="22"/>
              </w:rPr>
            </w:pPr>
          </w:p>
        </w:tc>
        <w:tc>
          <w:tcPr>
            <w:tcW w:w="1470" w:type="dxa"/>
            <w:tcBorders>
              <w:top w:val="nil"/>
              <w:left w:val="nil"/>
              <w:bottom w:val="nil"/>
              <w:right w:val="single" w:sz="8" w:space="0" w:color="auto"/>
            </w:tcBorders>
            <w:shd w:val="clear" w:color="auto" w:fill="D0CECE"/>
            <w:noWrap/>
            <w:vAlign w:val="center"/>
            <w:hideMark/>
          </w:tcPr>
          <w:p w14:paraId="0ECEDC4B" w14:textId="77777777" w:rsidR="003073D7" w:rsidRPr="00B27C55" w:rsidRDefault="003073D7" w:rsidP="00616754">
            <w:pPr>
              <w:jc w:val="center"/>
              <w:rPr>
                <w:color w:val="000000"/>
                <w:sz w:val="22"/>
                <w:szCs w:val="22"/>
              </w:rPr>
            </w:pPr>
          </w:p>
        </w:tc>
        <w:tc>
          <w:tcPr>
            <w:tcW w:w="1418" w:type="dxa"/>
            <w:tcBorders>
              <w:top w:val="nil"/>
              <w:left w:val="nil"/>
              <w:bottom w:val="nil"/>
              <w:right w:val="single" w:sz="8" w:space="0" w:color="auto"/>
            </w:tcBorders>
            <w:shd w:val="clear" w:color="auto" w:fill="D0CECE"/>
            <w:noWrap/>
            <w:vAlign w:val="center"/>
            <w:hideMark/>
          </w:tcPr>
          <w:p w14:paraId="30E5F440" w14:textId="07F1AEE7" w:rsidR="003073D7" w:rsidRPr="00B27C55" w:rsidRDefault="006F0D42" w:rsidP="00616754">
            <w:pPr>
              <w:jc w:val="center"/>
              <w:rPr>
                <w:color w:val="000000"/>
                <w:sz w:val="22"/>
                <w:szCs w:val="22"/>
              </w:rPr>
            </w:pPr>
            <w:r w:rsidRPr="00B27C55">
              <w:rPr>
                <w:b/>
                <w:bCs/>
                <w:color w:val="000000"/>
                <w:sz w:val="22"/>
                <w:szCs w:val="22"/>
              </w:rPr>
              <w:t></w:t>
            </w:r>
          </w:p>
        </w:tc>
        <w:tc>
          <w:tcPr>
            <w:tcW w:w="1417" w:type="dxa"/>
            <w:tcBorders>
              <w:top w:val="nil"/>
              <w:left w:val="nil"/>
              <w:bottom w:val="nil"/>
              <w:right w:val="single" w:sz="12" w:space="0" w:color="auto"/>
            </w:tcBorders>
            <w:shd w:val="clear" w:color="auto" w:fill="D0CECE"/>
            <w:noWrap/>
            <w:vAlign w:val="center"/>
            <w:hideMark/>
          </w:tcPr>
          <w:p w14:paraId="00D80E46" w14:textId="5DCF7FAD" w:rsidR="003073D7" w:rsidRPr="00B27C55" w:rsidRDefault="006F0D42" w:rsidP="00616754">
            <w:pPr>
              <w:jc w:val="center"/>
              <w:rPr>
                <w:color w:val="000000"/>
                <w:sz w:val="22"/>
                <w:szCs w:val="22"/>
              </w:rPr>
            </w:pPr>
            <w:r w:rsidRPr="00B27C55">
              <w:rPr>
                <w:b/>
                <w:bCs/>
                <w:color w:val="000000"/>
                <w:sz w:val="22"/>
                <w:szCs w:val="22"/>
              </w:rPr>
              <w:t></w:t>
            </w:r>
          </w:p>
        </w:tc>
      </w:tr>
      <w:tr w:rsidR="003073D7" w:rsidRPr="00B27C55" w14:paraId="4F927E70" w14:textId="77777777" w:rsidTr="00616754">
        <w:trPr>
          <w:trHeight w:val="360"/>
        </w:trPr>
        <w:tc>
          <w:tcPr>
            <w:tcW w:w="3140" w:type="dxa"/>
            <w:tcBorders>
              <w:top w:val="nil"/>
              <w:left w:val="single" w:sz="12" w:space="0" w:color="auto"/>
              <w:bottom w:val="nil"/>
              <w:right w:val="nil"/>
            </w:tcBorders>
            <w:shd w:val="clear" w:color="auto" w:fill="auto"/>
            <w:noWrap/>
            <w:vAlign w:val="center"/>
            <w:hideMark/>
          </w:tcPr>
          <w:p w14:paraId="033072E3" w14:textId="77777777" w:rsidR="003073D7" w:rsidRPr="00B27C55" w:rsidRDefault="003073D7" w:rsidP="0077712F">
            <w:pPr>
              <w:rPr>
                <w:color w:val="000000"/>
                <w:sz w:val="22"/>
                <w:szCs w:val="22"/>
              </w:rPr>
            </w:pPr>
            <w:r w:rsidRPr="00B27C55">
              <w:rPr>
                <w:color w:val="000000"/>
                <w:sz w:val="22"/>
                <w:szCs w:val="22"/>
              </w:rPr>
              <w:t>Call Return</w:t>
            </w:r>
          </w:p>
        </w:tc>
        <w:tc>
          <w:tcPr>
            <w:tcW w:w="1187" w:type="dxa"/>
            <w:tcBorders>
              <w:top w:val="nil"/>
              <w:left w:val="single" w:sz="8" w:space="0" w:color="auto"/>
              <w:bottom w:val="nil"/>
              <w:right w:val="single" w:sz="8" w:space="0" w:color="auto"/>
            </w:tcBorders>
            <w:shd w:val="clear" w:color="auto" w:fill="auto"/>
            <w:noWrap/>
            <w:vAlign w:val="center"/>
            <w:hideMark/>
          </w:tcPr>
          <w:p w14:paraId="74B42622" w14:textId="77777777" w:rsidR="003073D7" w:rsidRPr="00B27C55" w:rsidRDefault="003073D7" w:rsidP="00616754">
            <w:pPr>
              <w:jc w:val="center"/>
              <w:rPr>
                <w:color w:val="000000"/>
                <w:sz w:val="22"/>
                <w:szCs w:val="22"/>
              </w:rPr>
            </w:pPr>
          </w:p>
        </w:tc>
        <w:tc>
          <w:tcPr>
            <w:tcW w:w="1470" w:type="dxa"/>
            <w:tcBorders>
              <w:top w:val="nil"/>
              <w:left w:val="nil"/>
              <w:bottom w:val="nil"/>
              <w:right w:val="single" w:sz="8" w:space="0" w:color="auto"/>
            </w:tcBorders>
            <w:shd w:val="clear" w:color="auto" w:fill="auto"/>
            <w:noWrap/>
            <w:vAlign w:val="center"/>
            <w:hideMark/>
          </w:tcPr>
          <w:p w14:paraId="3E27E4FC" w14:textId="7C61ECAE" w:rsidR="003073D7" w:rsidRPr="00B27C55" w:rsidRDefault="006F0D42" w:rsidP="00616754">
            <w:pPr>
              <w:jc w:val="center"/>
              <w:rPr>
                <w:b/>
                <w:bCs/>
                <w:color w:val="000000"/>
                <w:sz w:val="22"/>
                <w:szCs w:val="22"/>
              </w:rPr>
            </w:pPr>
            <w:r w:rsidRPr="00B27C55">
              <w:rPr>
                <w:b/>
                <w:bCs/>
                <w:color w:val="000000"/>
                <w:sz w:val="22"/>
                <w:szCs w:val="22"/>
              </w:rPr>
              <w:t></w:t>
            </w:r>
          </w:p>
        </w:tc>
        <w:tc>
          <w:tcPr>
            <w:tcW w:w="1418" w:type="dxa"/>
            <w:tcBorders>
              <w:top w:val="nil"/>
              <w:left w:val="nil"/>
              <w:bottom w:val="nil"/>
              <w:right w:val="single" w:sz="8" w:space="0" w:color="auto"/>
            </w:tcBorders>
            <w:shd w:val="clear" w:color="auto" w:fill="auto"/>
            <w:noWrap/>
            <w:vAlign w:val="center"/>
            <w:hideMark/>
          </w:tcPr>
          <w:p w14:paraId="1B88610E" w14:textId="77777777" w:rsidR="003073D7" w:rsidRPr="00B27C55" w:rsidRDefault="003073D7" w:rsidP="00616754">
            <w:pPr>
              <w:jc w:val="center"/>
              <w:rPr>
                <w:color w:val="000000"/>
                <w:sz w:val="22"/>
                <w:szCs w:val="22"/>
              </w:rPr>
            </w:pPr>
          </w:p>
        </w:tc>
        <w:tc>
          <w:tcPr>
            <w:tcW w:w="1417" w:type="dxa"/>
            <w:tcBorders>
              <w:top w:val="nil"/>
              <w:left w:val="nil"/>
              <w:bottom w:val="nil"/>
              <w:right w:val="single" w:sz="12" w:space="0" w:color="auto"/>
            </w:tcBorders>
            <w:shd w:val="clear" w:color="auto" w:fill="auto"/>
            <w:noWrap/>
            <w:vAlign w:val="center"/>
            <w:hideMark/>
          </w:tcPr>
          <w:p w14:paraId="5A0010D4" w14:textId="77777777" w:rsidR="003073D7" w:rsidRPr="00B27C55" w:rsidRDefault="003073D7" w:rsidP="00616754">
            <w:pPr>
              <w:jc w:val="center"/>
              <w:rPr>
                <w:color w:val="000000"/>
                <w:sz w:val="22"/>
                <w:szCs w:val="22"/>
              </w:rPr>
            </w:pPr>
          </w:p>
        </w:tc>
      </w:tr>
      <w:tr w:rsidR="003073D7" w:rsidRPr="00B27C55" w14:paraId="098E27E9" w14:textId="77777777" w:rsidTr="003073D7">
        <w:trPr>
          <w:trHeight w:val="360"/>
        </w:trPr>
        <w:tc>
          <w:tcPr>
            <w:tcW w:w="3140" w:type="dxa"/>
            <w:tcBorders>
              <w:top w:val="nil"/>
              <w:left w:val="single" w:sz="12" w:space="0" w:color="auto"/>
              <w:bottom w:val="nil"/>
              <w:right w:val="nil"/>
            </w:tcBorders>
            <w:shd w:val="clear" w:color="auto" w:fill="D0CECE"/>
            <w:noWrap/>
            <w:vAlign w:val="center"/>
            <w:hideMark/>
          </w:tcPr>
          <w:p w14:paraId="42097E55" w14:textId="77777777" w:rsidR="003073D7" w:rsidRPr="00B27C55" w:rsidRDefault="003073D7" w:rsidP="0077712F">
            <w:pPr>
              <w:rPr>
                <w:color w:val="000000"/>
                <w:sz w:val="22"/>
                <w:szCs w:val="22"/>
              </w:rPr>
            </w:pPr>
            <w:r w:rsidRPr="00B27C55">
              <w:rPr>
                <w:color w:val="000000"/>
                <w:sz w:val="22"/>
                <w:szCs w:val="22"/>
              </w:rPr>
              <w:t>Call Transfer</w:t>
            </w:r>
          </w:p>
        </w:tc>
        <w:tc>
          <w:tcPr>
            <w:tcW w:w="1187" w:type="dxa"/>
            <w:tcBorders>
              <w:top w:val="nil"/>
              <w:left w:val="single" w:sz="8" w:space="0" w:color="auto"/>
              <w:bottom w:val="nil"/>
              <w:right w:val="single" w:sz="8" w:space="0" w:color="auto"/>
            </w:tcBorders>
            <w:shd w:val="clear" w:color="auto" w:fill="D0CECE"/>
            <w:noWrap/>
            <w:vAlign w:val="center"/>
            <w:hideMark/>
          </w:tcPr>
          <w:p w14:paraId="01404F16" w14:textId="77777777" w:rsidR="003073D7" w:rsidRPr="00B27C55" w:rsidRDefault="003073D7" w:rsidP="00616754">
            <w:pPr>
              <w:jc w:val="center"/>
              <w:rPr>
                <w:color w:val="000000"/>
                <w:sz w:val="22"/>
                <w:szCs w:val="22"/>
              </w:rPr>
            </w:pPr>
          </w:p>
        </w:tc>
        <w:tc>
          <w:tcPr>
            <w:tcW w:w="1470" w:type="dxa"/>
            <w:tcBorders>
              <w:top w:val="nil"/>
              <w:left w:val="nil"/>
              <w:bottom w:val="nil"/>
              <w:right w:val="single" w:sz="8" w:space="0" w:color="auto"/>
            </w:tcBorders>
            <w:shd w:val="clear" w:color="auto" w:fill="D0CECE"/>
            <w:noWrap/>
            <w:vAlign w:val="center"/>
            <w:hideMark/>
          </w:tcPr>
          <w:p w14:paraId="1B26A80E" w14:textId="53C1D16F" w:rsidR="003073D7" w:rsidRPr="00B27C55" w:rsidRDefault="006F0D42" w:rsidP="00616754">
            <w:pPr>
              <w:jc w:val="center"/>
              <w:rPr>
                <w:color w:val="000000"/>
                <w:sz w:val="22"/>
                <w:szCs w:val="22"/>
              </w:rPr>
            </w:pPr>
            <w:r w:rsidRPr="00B27C55">
              <w:rPr>
                <w:b/>
                <w:bCs/>
                <w:color w:val="000000"/>
                <w:sz w:val="22"/>
                <w:szCs w:val="22"/>
              </w:rPr>
              <w:t></w:t>
            </w:r>
          </w:p>
        </w:tc>
        <w:tc>
          <w:tcPr>
            <w:tcW w:w="1418" w:type="dxa"/>
            <w:tcBorders>
              <w:top w:val="nil"/>
              <w:left w:val="nil"/>
              <w:bottom w:val="nil"/>
              <w:right w:val="single" w:sz="8" w:space="0" w:color="auto"/>
            </w:tcBorders>
            <w:shd w:val="clear" w:color="auto" w:fill="D0CECE"/>
            <w:noWrap/>
            <w:vAlign w:val="center"/>
            <w:hideMark/>
          </w:tcPr>
          <w:p w14:paraId="3509E93E" w14:textId="77777777" w:rsidR="003073D7" w:rsidRPr="00B27C55" w:rsidRDefault="003073D7" w:rsidP="00616754">
            <w:pPr>
              <w:jc w:val="center"/>
              <w:rPr>
                <w:color w:val="000000"/>
                <w:sz w:val="22"/>
                <w:szCs w:val="22"/>
              </w:rPr>
            </w:pPr>
          </w:p>
        </w:tc>
        <w:tc>
          <w:tcPr>
            <w:tcW w:w="1417" w:type="dxa"/>
            <w:tcBorders>
              <w:top w:val="nil"/>
              <w:left w:val="nil"/>
              <w:bottom w:val="nil"/>
              <w:right w:val="single" w:sz="12" w:space="0" w:color="auto"/>
            </w:tcBorders>
            <w:shd w:val="clear" w:color="auto" w:fill="D0CECE"/>
            <w:noWrap/>
            <w:vAlign w:val="center"/>
            <w:hideMark/>
          </w:tcPr>
          <w:p w14:paraId="5845D1CA" w14:textId="77777777" w:rsidR="003073D7" w:rsidRPr="00B27C55" w:rsidRDefault="003073D7" w:rsidP="00616754">
            <w:pPr>
              <w:jc w:val="center"/>
              <w:rPr>
                <w:color w:val="000000"/>
                <w:sz w:val="22"/>
                <w:szCs w:val="22"/>
              </w:rPr>
            </w:pPr>
          </w:p>
        </w:tc>
      </w:tr>
      <w:tr w:rsidR="003073D7" w:rsidRPr="00B27C55" w14:paraId="14E6E436" w14:textId="77777777" w:rsidTr="00616754">
        <w:trPr>
          <w:trHeight w:val="360"/>
        </w:trPr>
        <w:tc>
          <w:tcPr>
            <w:tcW w:w="3140" w:type="dxa"/>
            <w:tcBorders>
              <w:top w:val="nil"/>
              <w:left w:val="single" w:sz="12" w:space="0" w:color="auto"/>
              <w:bottom w:val="nil"/>
              <w:right w:val="nil"/>
            </w:tcBorders>
            <w:shd w:val="clear" w:color="auto" w:fill="auto"/>
            <w:noWrap/>
            <w:vAlign w:val="center"/>
            <w:hideMark/>
          </w:tcPr>
          <w:p w14:paraId="2D9DD8A2" w14:textId="77777777" w:rsidR="003073D7" w:rsidRPr="00B27C55" w:rsidRDefault="003073D7" w:rsidP="0077712F">
            <w:pPr>
              <w:rPr>
                <w:color w:val="000000"/>
                <w:sz w:val="22"/>
                <w:szCs w:val="22"/>
              </w:rPr>
            </w:pPr>
            <w:r w:rsidRPr="00B27C55">
              <w:rPr>
                <w:color w:val="000000"/>
                <w:sz w:val="22"/>
                <w:szCs w:val="22"/>
              </w:rPr>
              <w:t>Call Waiting</w:t>
            </w:r>
          </w:p>
        </w:tc>
        <w:tc>
          <w:tcPr>
            <w:tcW w:w="1187" w:type="dxa"/>
            <w:tcBorders>
              <w:top w:val="nil"/>
              <w:left w:val="single" w:sz="8" w:space="0" w:color="auto"/>
              <w:bottom w:val="nil"/>
              <w:right w:val="single" w:sz="8" w:space="0" w:color="auto"/>
            </w:tcBorders>
            <w:shd w:val="clear" w:color="auto" w:fill="auto"/>
            <w:noWrap/>
            <w:vAlign w:val="center"/>
            <w:hideMark/>
          </w:tcPr>
          <w:p w14:paraId="1B8C812A" w14:textId="4D8C83D6" w:rsidR="003073D7" w:rsidRPr="00B27C55" w:rsidRDefault="006F0D42" w:rsidP="00616754">
            <w:pPr>
              <w:jc w:val="center"/>
              <w:rPr>
                <w:b/>
                <w:bCs/>
                <w:color w:val="000000"/>
                <w:sz w:val="22"/>
                <w:szCs w:val="22"/>
              </w:rPr>
            </w:pPr>
            <w:r w:rsidRPr="00B27C55">
              <w:rPr>
                <w:b/>
                <w:bCs/>
                <w:color w:val="000000"/>
                <w:sz w:val="22"/>
                <w:szCs w:val="22"/>
              </w:rPr>
              <w:t></w:t>
            </w:r>
          </w:p>
        </w:tc>
        <w:tc>
          <w:tcPr>
            <w:tcW w:w="1470" w:type="dxa"/>
            <w:tcBorders>
              <w:top w:val="nil"/>
              <w:left w:val="nil"/>
              <w:bottom w:val="nil"/>
              <w:right w:val="single" w:sz="8" w:space="0" w:color="auto"/>
            </w:tcBorders>
            <w:shd w:val="clear" w:color="auto" w:fill="auto"/>
            <w:noWrap/>
            <w:vAlign w:val="center"/>
            <w:hideMark/>
          </w:tcPr>
          <w:p w14:paraId="7843F894" w14:textId="77777777" w:rsidR="003073D7" w:rsidRPr="00B27C55" w:rsidRDefault="003073D7" w:rsidP="00616754">
            <w:pPr>
              <w:jc w:val="center"/>
              <w:rPr>
                <w:color w:val="000000"/>
                <w:sz w:val="22"/>
                <w:szCs w:val="22"/>
              </w:rPr>
            </w:pPr>
          </w:p>
        </w:tc>
        <w:tc>
          <w:tcPr>
            <w:tcW w:w="1418" w:type="dxa"/>
            <w:tcBorders>
              <w:top w:val="nil"/>
              <w:left w:val="nil"/>
              <w:bottom w:val="nil"/>
              <w:right w:val="single" w:sz="8" w:space="0" w:color="auto"/>
            </w:tcBorders>
            <w:shd w:val="clear" w:color="auto" w:fill="auto"/>
            <w:noWrap/>
            <w:vAlign w:val="center"/>
            <w:hideMark/>
          </w:tcPr>
          <w:p w14:paraId="62A43B2D" w14:textId="77777777" w:rsidR="003073D7" w:rsidRPr="00B27C55" w:rsidRDefault="003073D7" w:rsidP="00616754">
            <w:pPr>
              <w:jc w:val="center"/>
              <w:rPr>
                <w:color w:val="000000"/>
                <w:sz w:val="22"/>
                <w:szCs w:val="22"/>
              </w:rPr>
            </w:pPr>
          </w:p>
        </w:tc>
        <w:tc>
          <w:tcPr>
            <w:tcW w:w="1417" w:type="dxa"/>
            <w:tcBorders>
              <w:top w:val="nil"/>
              <w:left w:val="nil"/>
              <w:bottom w:val="nil"/>
              <w:right w:val="single" w:sz="12" w:space="0" w:color="auto"/>
            </w:tcBorders>
            <w:shd w:val="clear" w:color="auto" w:fill="auto"/>
            <w:noWrap/>
            <w:vAlign w:val="center"/>
            <w:hideMark/>
          </w:tcPr>
          <w:p w14:paraId="517F1F76" w14:textId="77777777" w:rsidR="003073D7" w:rsidRPr="00B27C55" w:rsidRDefault="003073D7" w:rsidP="00616754">
            <w:pPr>
              <w:jc w:val="center"/>
              <w:rPr>
                <w:color w:val="000000"/>
                <w:sz w:val="22"/>
                <w:szCs w:val="22"/>
              </w:rPr>
            </w:pPr>
          </w:p>
        </w:tc>
      </w:tr>
      <w:tr w:rsidR="003073D7" w:rsidRPr="00B27C55" w14:paraId="046A6F6F" w14:textId="77777777" w:rsidTr="003073D7">
        <w:trPr>
          <w:trHeight w:val="360"/>
        </w:trPr>
        <w:tc>
          <w:tcPr>
            <w:tcW w:w="3140" w:type="dxa"/>
            <w:tcBorders>
              <w:top w:val="nil"/>
              <w:left w:val="single" w:sz="12" w:space="0" w:color="auto"/>
              <w:bottom w:val="nil"/>
              <w:right w:val="nil"/>
            </w:tcBorders>
            <w:shd w:val="clear" w:color="auto" w:fill="D0CECE"/>
            <w:noWrap/>
            <w:vAlign w:val="center"/>
            <w:hideMark/>
          </w:tcPr>
          <w:p w14:paraId="78CDA622" w14:textId="77777777" w:rsidR="003073D7" w:rsidRPr="00B27C55" w:rsidRDefault="003073D7" w:rsidP="0077712F">
            <w:pPr>
              <w:rPr>
                <w:color w:val="000000"/>
                <w:sz w:val="22"/>
                <w:szCs w:val="22"/>
              </w:rPr>
            </w:pPr>
            <w:r w:rsidRPr="00B27C55">
              <w:rPr>
                <w:color w:val="000000"/>
                <w:sz w:val="22"/>
                <w:szCs w:val="22"/>
              </w:rPr>
              <w:t>Calling Line ID Delivery Blocking</w:t>
            </w:r>
          </w:p>
        </w:tc>
        <w:tc>
          <w:tcPr>
            <w:tcW w:w="1187" w:type="dxa"/>
            <w:tcBorders>
              <w:top w:val="nil"/>
              <w:left w:val="single" w:sz="8" w:space="0" w:color="auto"/>
              <w:bottom w:val="nil"/>
              <w:right w:val="single" w:sz="8" w:space="0" w:color="auto"/>
            </w:tcBorders>
            <w:shd w:val="clear" w:color="auto" w:fill="D0CECE"/>
            <w:noWrap/>
            <w:vAlign w:val="center"/>
            <w:hideMark/>
          </w:tcPr>
          <w:p w14:paraId="046B613D" w14:textId="22AA93E4" w:rsidR="003073D7" w:rsidRPr="00B27C55" w:rsidRDefault="006F0D42" w:rsidP="00616754">
            <w:pPr>
              <w:jc w:val="center"/>
              <w:rPr>
                <w:color w:val="000000"/>
                <w:sz w:val="22"/>
                <w:szCs w:val="22"/>
              </w:rPr>
            </w:pPr>
            <w:r w:rsidRPr="00B27C55">
              <w:rPr>
                <w:b/>
                <w:bCs/>
                <w:color w:val="000000"/>
                <w:sz w:val="22"/>
                <w:szCs w:val="22"/>
              </w:rPr>
              <w:t></w:t>
            </w:r>
          </w:p>
        </w:tc>
        <w:tc>
          <w:tcPr>
            <w:tcW w:w="1470" w:type="dxa"/>
            <w:tcBorders>
              <w:top w:val="nil"/>
              <w:left w:val="nil"/>
              <w:bottom w:val="nil"/>
              <w:right w:val="single" w:sz="8" w:space="0" w:color="auto"/>
            </w:tcBorders>
            <w:shd w:val="clear" w:color="auto" w:fill="D0CECE"/>
            <w:noWrap/>
            <w:vAlign w:val="center"/>
            <w:hideMark/>
          </w:tcPr>
          <w:p w14:paraId="267E1071" w14:textId="77777777" w:rsidR="003073D7" w:rsidRPr="00B27C55" w:rsidRDefault="003073D7" w:rsidP="00616754">
            <w:pPr>
              <w:jc w:val="center"/>
              <w:rPr>
                <w:color w:val="000000"/>
                <w:sz w:val="22"/>
                <w:szCs w:val="22"/>
              </w:rPr>
            </w:pPr>
          </w:p>
        </w:tc>
        <w:tc>
          <w:tcPr>
            <w:tcW w:w="1418" w:type="dxa"/>
            <w:tcBorders>
              <w:top w:val="nil"/>
              <w:left w:val="nil"/>
              <w:bottom w:val="nil"/>
              <w:right w:val="single" w:sz="8" w:space="0" w:color="auto"/>
            </w:tcBorders>
            <w:shd w:val="clear" w:color="auto" w:fill="D0CECE"/>
            <w:noWrap/>
            <w:vAlign w:val="center"/>
            <w:hideMark/>
          </w:tcPr>
          <w:p w14:paraId="4D498A21" w14:textId="77777777" w:rsidR="003073D7" w:rsidRPr="00B27C55" w:rsidRDefault="003073D7" w:rsidP="00616754">
            <w:pPr>
              <w:jc w:val="center"/>
              <w:rPr>
                <w:color w:val="000000"/>
                <w:sz w:val="22"/>
                <w:szCs w:val="22"/>
              </w:rPr>
            </w:pPr>
          </w:p>
        </w:tc>
        <w:tc>
          <w:tcPr>
            <w:tcW w:w="1417" w:type="dxa"/>
            <w:tcBorders>
              <w:top w:val="nil"/>
              <w:left w:val="nil"/>
              <w:bottom w:val="nil"/>
              <w:right w:val="single" w:sz="12" w:space="0" w:color="auto"/>
            </w:tcBorders>
            <w:shd w:val="clear" w:color="auto" w:fill="D0CECE"/>
            <w:noWrap/>
            <w:vAlign w:val="center"/>
            <w:hideMark/>
          </w:tcPr>
          <w:p w14:paraId="1944EDFB" w14:textId="77777777" w:rsidR="003073D7" w:rsidRPr="00B27C55" w:rsidRDefault="003073D7" w:rsidP="00616754">
            <w:pPr>
              <w:jc w:val="center"/>
              <w:rPr>
                <w:color w:val="000000"/>
                <w:sz w:val="22"/>
                <w:szCs w:val="22"/>
              </w:rPr>
            </w:pPr>
          </w:p>
        </w:tc>
      </w:tr>
      <w:tr w:rsidR="003073D7" w:rsidRPr="00B27C55" w14:paraId="648C7239" w14:textId="77777777" w:rsidTr="00616754">
        <w:trPr>
          <w:trHeight w:val="360"/>
        </w:trPr>
        <w:tc>
          <w:tcPr>
            <w:tcW w:w="3140" w:type="dxa"/>
            <w:tcBorders>
              <w:top w:val="nil"/>
              <w:left w:val="single" w:sz="12" w:space="0" w:color="auto"/>
              <w:bottom w:val="nil"/>
              <w:right w:val="nil"/>
            </w:tcBorders>
            <w:shd w:val="clear" w:color="auto" w:fill="auto"/>
            <w:noWrap/>
            <w:vAlign w:val="center"/>
            <w:hideMark/>
          </w:tcPr>
          <w:p w14:paraId="0241A01D" w14:textId="77777777" w:rsidR="003073D7" w:rsidRPr="00B27C55" w:rsidRDefault="003073D7" w:rsidP="0077712F">
            <w:pPr>
              <w:rPr>
                <w:color w:val="000000"/>
                <w:sz w:val="22"/>
                <w:szCs w:val="22"/>
              </w:rPr>
            </w:pPr>
            <w:r w:rsidRPr="00B27C55">
              <w:rPr>
                <w:color w:val="000000"/>
                <w:sz w:val="22"/>
                <w:szCs w:val="22"/>
              </w:rPr>
              <w:t>Calling Name Delivery</w:t>
            </w:r>
          </w:p>
        </w:tc>
        <w:tc>
          <w:tcPr>
            <w:tcW w:w="1187" w:type="dxa"/>
            <w:tcBorders>
              <w:top w:val="nil"/>
              <w:left w:val="single" w:sz="8" w:space="0" w:color="auto"/>
              <w:bottom w:val="nil"/>
              <w:right w:val="single" w:sz="8" w:space="0" w:color="auto"/>
            </w:tcBorders>
            <w:shd w:val="clear" w:color="auto" w:fill="auto"/>
            <w:noWrap/>
            <w:vAlign w:val="center"/>
            <w:hideMark/>
          </w:tcPr>
          <w:p w14:paraId="2AA82126" w14:textId="04F861EE" w:rsidR="003073D7" w:rsidRPr="00B27C55" w:rsidRDefault="006F0D42" w:rsidP="00616754">
            <w:pPr>
              <w:jc w:val="center"/>
              <w:rPr>
                <w:b/>
                <w:bCs/>
                <w:color w:val="000000"/>
                <w:sz w:val="22"/>
                <w:szCs w:val="22"/>
              </w:rPr>
            </w:pPr>
            <w:r w:rsidRPr="00B27C55">
              <w:rPr>
                <w:b/>
                <w:bCs/>
                <w:color w:val="000000"/>
                <w:sz w:val="22"/>
                <w:szCs w:val="22"/>
              </w:rPr>
              <w:t></w:t>
            </w:r>
          </w:p>
        </w:tc>
        <w:tc>
          <w:tcPr>
            <w:tcW w:w="1470" w:type="dxa"/>
            <w:tcBorders>
              <w:top w:val="nil"/>
              <w:left w:val="nil"/>
              <w:bottom w:val="nil"/>
              <w:right w:val="single" w:sz="8" w:space="0" w:color="auto"/>
            </w:tcBorders>
            <w:shd w:val="clear" w:color="auto" w:fill="auto"/>
            <w:noWrap/>
            <w:vAlign w:val="center"/>
            <w:hideMark/>
          </w:tcPr>
          <w:p w14:paraId="0F0C7385" w14:textId="77777777" w:rsidR="003073D7" w:rsidRPr="00B27C55" w:rsidRDefault="003073D7" w:rsidP="00616754">
            <w:pPr>
              <w:jc w:val="center"/>
              <w:rPr>
                <w:color w:val="000000"/>
                <w:sz w:val="22"/>
                <w:szCs w:val="22"/>
              </w:rPr>
            </w:pPr>
          </w:p>
        </w:tc>
        <w:tc>
          <w:tcPr>
            <w:tcW w:w="1418" w:type="dxa"/>
            <w:tcBorders>
              <w:top w:val="nil"/>
              <w:left w:val="nil"/>
              <w:bottom w:val="nil"/>
              <w:right w:val="single" w:sz="8" w:space="0" w:color="auto"/>
            </w:tcBorders>
            <w:shd w:val="clear" w:color="auto" w:fill="auto"/>
            <w:noWrap/>
            <w:vAlign w:val="center"/>
            <w:hideMark/>
          </w:tcPr>
          <w:p w14:paraId="6BB86F15" w14:textId="77777777" w:rsidR="003073D7" w:rsidRPr="00B27C55" w:rsidRDefault="003073D7" w:rsidP="00616754">
            <w:pPr>
              <w:jc w:val="center"/>
              <w:rPr>
                <w:color w:val="000000"/>
                <w:sz w:val="22"/>
                <w:szCs w:val="22"/>
              </w:rPr>
            </w:pPr>
          </w:p>
        </w:tc>
        <w:tc>
          <w:tcPr>
            <w:tcW w:w="1417" w:type="dxa"/>
            <w:tcBorders>
              <w:top w:val="nil"/>
              <w:left w:val="nil"/>
              <w:bottom w:val="nil"/>
              <w:right w:val="single" w:sz="12" w:space="0" w:color="auto"/>
            </w:tcBorders>
            <w:shd w:val="clear" w:color="auto" w:fill="auto"/>
            <w:noWrap/>
            <w:vAlign w:val="center"/>
            <w:hideMark/>
          </w:tcPr>
          <w:p w14:paraId="1D8A7A8F" w14:textId="77777777" w:rsidR="003073D7" w:rsidRPr="00B27C55" w:rsidRDefault="003073D7" w:rsidP="00616754">
            <w:pPr>
              <w:jc w:val="center"/>
              <w:rPr>
                <w:color w:val="000000"/>
                <w:sz w:val="22"/>
                <w:szCs w:val="22"/>
              </w:rPr>
            </w:pPr>
          </w:p>
        </w:tc>
      </w:tr>
      <w:tr w:rsidR="003073D7" w:rsidRPr="00B27C55" w14:paraId="40F42B9F" w14:textId="77777777" w:rsidTr="003073D7">
        <w:trPr>
          <w:trHeight w:val="360"/>
        </w:trPr>
        <w:tc>
          <w:tcPr>
            <w:tcW w:w="3140" w:type="dxa"/>
            <w:tcBorders>
              <w:top w:val="nil"/>
              <w:left w:val="single" w:sz="12" w:space="0" w:color="auto"/>
              <w:bottom w:val="nil"/>
              <w:right w:val="nil"/>
            </w:tcBorders>
            <w:shd w:val="clear" w:color="auto" w:fill="D0CECE"/>
            <w:noWrap/>
            <w:vAlign w:val="center"/>
            <w:hideMark/>
          </w:tcPr>
          <w:p w14:paraId="7B06F056" w14:textId="77777777" w:rsidR="003073D7" w:rsidRPr="00B27C55" w:rsidRDefault="003073D7" w:rsidP="0077712F">
            <w:pPr>
              <w:rPr>
                <w:color w:val="000000"/>
                <w:sz w:val="22"/>
                <w:szCs w:val="22"/>
              </w:rPr>
            </w:pPr>
            <w:r w:rsidRPr="00B27C55">
              <w:rPr>
                <w:color w:val="000000"/>
                <w:sz w:val="22"/>
                <w:szCs w:val="22"/>
              </w:rPr>
              <w:t>Calling Number Delivery</w:t>
            </w:r>
          </w:p>
        </w:tc>
        <w:tc>
          <w:tcPr>
            <w:tcW w:w="1187" w:type="dxa"/>
            <w:tcBorders>
              <w:top w:val="nil"/>
              <w:left w:val="single" w:sz="8" w:space="0" w:color="auto"/>
              <w:bottom w:val="nil"/>
              <w:right w:val="single" w:sz="8" w:space="0" w:color="auto"/>
            </w:tcBorders>
            <w:shd w:val="clear" w:color="auto" w:fill="D0CECE"/>
            <w:noWrap/>
            <w:vAlign w:val="center"/>
            <w:hideMark/>
          </w:tcPr>
          <w:p w14:paraId="543F0834" w14:textId="47D1A19B" w:rsidR="003073D7" w:rsidRPr="00B27C55" w:rsidRDefault="006F0D42" w:rsidP="00616754">
            <w:pPr>
              <w:jc w:val="center"/>
              <w:rPr>
                <w:color w:val="000000"/>
                <w:sz w:val="22"/>
                <w:szCs w:val="22"/>
              </w:rPr>
            </w:pPr>
            <w:r w:rsidRPr="00B27C55">
              <w:rPr>
                <w:b/>
                <w:bCs/>
                <w:color w:val="000000"/>
                <w:sz w:val="22"/>
                <w:szCs w:val="22"/>
              </w:rPr>
              <w:t></w:t>
            </w:r>
          </w:p>
        </w:tc>
        <w:tc>
          <w:tcPr>
            <w:tcW w:w="1470" w:type="dxa"/>
            <w:tcBorders>
              <w:top w:val="nil"/>
              <w:left w:val="nil"/>
              <w:bottom w:val="nil"/>
              <w:right w:val="single" w:sz="8" w:space="0" w:color="auto"/>
            </w:tcBorders>
            <w:shd w:val="clear" w:color="auto" w:fill="D0CECE"/>
            <w:noWrap/>
            <w:vAlign w:val="center"/>
            <w:hideMark/>
          </w:tcPr>
          <w:p w14:paraId="112AA190" w14:textId="77777777" w:rsidR="003073D7" w:rsidRPr="00B27C55" w:rsidRDefault="003073D7" w:rsidP="00616754">
            <w:pPr>
              <w:jc w:val="center"/>
              <w:rPr>
                <w:color w:val="000000"/>
                <w:sz w:val="22"/>
                <w:szCs w:val="22"/>
              </w:rPr>
            </w:pPr>
          </w:p>
        </w:tc>
        <w:tc>
          <w:tcPr>
            <w:tcW w:w="1418" w:type="dxa"/>
            <w:tcBorders>
              <w:top w:val="nil"/>
              <w:left w:val="nil"/>
              <w:bottom w:val="nil"/>
              <w:right w:val="single" w:sz="8" w:space="0" w:color="auto"/>
            </w:tcBorders>
            <w:shd w:val="clear" w:color="auto" w:fill="D0CECE"/>
            <w:noWrap/>
            <w:vAlign w:val="center"/>
            <w:hideMark/>
          </w:tcPr>
          <w:p w14:paraId="2B84CFA8" w14:textId="77777777" w:rsidR="003073D7" w:rsidRPr="00B27C55" w:rsidRDefault="003073D7" w:rsidP="00616754">
            <w:pPr>
              <w:jc w:val="center"/>
              <w:rPr>
                <w:color w:val="000000"/>
                <w:sz w:val="22"/>
                <w:szCs w:val="22"/>
              </w:rPr>
            </w:pPr>
          </w:p>
        </w:tc>
        <w:tc>
          <w:tcPr>
            <w:tcW w:w="1417" w:type="dxa"/>
            <w:tcBorders>
              <w:top w:val="nil"/>
              <w:left w:val="nil"/>
              <w:bottom w:val="nil"/>
              <w:right w:val="single" w:sz="12" w:space="0" w:color="auto"/>
            </w:tcBorders>
            <w:shd w:val="clear" w:color="auto" w:fill="D0CECE"/>
            <w:noWrap/>
            <w:vAlign w:val="center"/>
            <w:hideMark/>
          </w:tcPr>
          <w:p w14:paraId="211F184E" w14:textId="77777777" w:rsidR="003073D7" w:rsidRPr="00B27C55" w:rsidRDefault="003073D7" w:rsidP="00616754">
            <w:pPr>
              <w:jc w:val="center"/>
              <w:rPr>
                <w:color w:val="000000"/>
                <w:sz w:val="22"/>
                <w:szCs w:val="22"/>
              </w:rPr>
            </w:pPr>
          </w:p>
        </w:tc>
      </w:tr>
      <w:tr w:rsidR="003073D7" w:rsidRPr="00B27C55" w14:paraId="7F6D2025" w14:textId="77777777" w:rsidTr="00616754">
        <w:trPr>
          <w:trHeight w:val="360"/>
        </w:trPr>
        <w:tc>
          <w:tcPr>
            <w:tcW w:w="3140" w:type="dxa"/>
            <w:tcBorders>
              <w:top w:val="nil"/>
              <w:left w:val="single" w:sz="12" w:space="0" w:color="auto"/>
              <w:bottom w:val="nil"/>
              <w:right w:val="nil"/>
            </w:tcBorders>
            <w:shd w:val="clear" w:color="auto" w:fill="auto"/>
            <w:noWrap/>
            <w:vAlign w:val="center"/>
            <w:hideMark/>
          </w:tcPr>
          <w:p w14:paraId="723A50F2" w14:textId="77777777" w:rsidR="003073D7" w:rsidRPr="00B27C55" w:rsidRDefault="003073D7" w:rsidP="0077712F">
            <w:pPr>
              <w:rPr>
                <w:color w:val="000000"/>
                <w:sz w:val="22"/>
                <w:szCs w:val="22"/>
              </w:rPr>
            </w:pPr>
            <w:r w:rsidRPr="00B27C55">
              <w:rPr>
                <w:color w:val="000000"/>
                <w:sz w:val="22"/>
                <w:szCs w:val="22"/>
              </w:rPr>
              <w:t>Customer Originated Trace</w:t>
            </w:r>
          </w:p>
        </w:tc>
        <w:tc>
          <w:tcPr>
            <w:tcW w:w="1187" w:type="dxa"/>
            <w:tcBorders>
              <w:top w:val="nil"/>
              <w:left w:val="single" w:sz="8" w:space="0" w:color="auto"/>
              <w:bottom w:val="nil"/>
              <w:right w:val="single" w:sz="8" w:space="0" w:color="auto"/>
            </w:tcBorders>
            <w:shd w:val="clear" w:color="auto" w:fill="auto"/>
            <w:noWrap/>
            <w:vAlign w:val="center"/>
            <w:hideMark/>
          </w:tcPr>
          <w:p w14:paraId="42403A1E" w14:textId="50318F59" w:rsidR="003073D7" w:rsidRPr="00B27C55" w:rsidRDefault="006F0D42" w:rsidP="00616754">
            <w:pPr>
              <w:jc w:val="center"/>
              <w:rPr>
                <w:b/>
                <w:bCs/>
                <w:color w:val="000000"/>
                <w:sz w:val="22"/>
                <w:szCs w:val="22"/>
              </w:rPr>
            </w:pPr>
            <w:r w:rsidRPr="00B27C55">
              <w:rPr>
                <w:b/>
                <w:bCs/>
                <w:color w:val="000000"/>
                <w:sz w:val="22"/>
                <w:szCs w:val="22"/>
              </w:rPr>
              <w:t></w:t>
            </w:r>
          </w:p>
        </w:tc>
        <w:tc>
          <w:tcPr>
            <w:tcW w:w="1470" w:type="dxa"/>
            <w:tcBorders>
              <w:top w:val="nil"/>
              <w:left w:val="nil"/>
              <w:bottom w:val="nil"/>
              <w:right w:val="single" w:sz="8" w:space="0" w:color="auto"/>
            </w:tcBorders>
            <w:shd w:val="clear" w:color="auto" w:fill="auto"/>
            <w:noWrap/>
            <w:vAlign w:val="center"/>
            <w:hideMark/>
          </w:tcPr>
          <w:p w14:paraId="35026173" w14:textId="77777777" w:rsidR="003073D7" w:rsidRPr="00B27C55" w:rsidRDefault="003073D7" w:rsidP="00616754">
            <w:pPr>
              <w:jc w:val="center"/>
              <w:rPr>
                <w:color w:val="000000"/>
                <w:sz w:val="22"/>
                <w:szCs w:val="22"/>
              </w:rPr>
            </w:pPr>
          </w:p>
        </w:tc>
        <w:tc>
          <w:tcPr>
            <w:tcW w:w="1418" w:type="dxa"/>
            <w:tcBorders>
              <w:top w:val="nil"/>
              <w:left w:val="nil"/>
              <w:bottom w:val="nil"/>
              <w:right w:val="single" w:sz="8" w:space="0" w:color="auto"/>
            </w:tcBorders>
            <w:shd w:val="clear" w:color="auto" w:fill="auto"/>
            <w:noWrap/>
            <w:vAlign w:val="center"/>
            <w:hideMark/>
          </w:tcPr>
          <w:p w14:paraId="3761365F" w14:textId="77777777" w:rsidR="003073D7" w:rsidRPr="00B27C55" w:rsidRDefault="003073D7" w:rsidP="00616754">
            <w:pPr>
              <w:jc w:val="center"/>
              <w:rPr>
                <w:color w:val="000000"/>
                <w:sz w:val="22"/>
                <w:szCs w:val="22"/>
              </w:rPr>
            </w:pPr>
          </w:p>
        </w:tc>
        <w:tc>
          <w:tcPr>
            <w:tcW w:w="1417" w:type="dxa"/>
            <w:tcBorders>
              <w:top w:val="nil"/>
              <w:left w:val="nil"/>
              <w:bottom w:val="nil"/>
              <w:right w:val="single" w:sz="12" w:space="0" w:color="auto"/>
            </w:tcBorders>
            <w:shd w:val="clear" w:color="auto" w:fill="auto"/>
            <w:noWrap/>
            <w:vAlign w:val="center"/>
            <w:hideMark/>
          </w:tcPr>
          <w:p w14:paraId="276F99D4" w14:textId="77777777" w:rsidR="003073D7" w:rsidRPr="00B27C55" w:rsidRDefault="003073D7" w:rsidP="00616754">
            <w:pPr>
              <w:jc w:val="center"/>
              <w:rPr>
                <w:color w:val="000000"/>
                <w:sz w:val="22"/>
                <w:szCs w:val="22"/>
              </w:rPr>
            </w:pPr>
          </w:p>
        </w:tc>
      </w:tr>
      <w:tr w:rsidR="003073D7" w:rsidRPr="00B27C55" w14:paraId="60B57761" w14:textId="77777777" w:rsidTr="003073D7">
        <w:trPr>
          <w:trHeight w:val="360"/>
        </w:trPr>
        <w:tc>
          <w:tcPr>
            <w:tcW w:w="3140" w:type="dxa"/>
            <w:tcBorders>
              <w:top w:val="nil"/>
              <w:left w:val="single" w:sz="12" w:space="0" w:color="auto"/>
              <w:bottom w:val="nil"/>
              <w:right w:val="nil"/>
            </w:tcBorders>
            <w:shd w:val="clear" w:color="auto" w:fill="D0CECE"/>
            <w:noWrap/>
            <w:vAlign w:val="center"/>
            <w:hideMark/>
          </w:tcPr>
          <w:p w14:paraId="18772C3F" w14:textId="77777777" w:rsidR="003073D7" w:rsidRPr="00B27C55" w:rsidRDefault="003073D7" w:rsidP="0077712F">
            <w:pPr>
              <w:rPr>
                <w:color w:val="000000"/>
                <w:sz w:val="22"/>
                <w:szCs w:val="22"/>
              </w:rPr>
            </w:pPr>
            <w:r w:rsidRPr="00B27C55">
              <w:rPr>
                <w:color w:val="000000"/>
                <w:sz w:val="22"/>
                <w:szCs w:val="22"/>
              </w:rPr>
              <w:t>External Calling Line ID Delivery</w:t>
            </w:r>
          </w:p>
        </w:tc>
        <w:tc>
          <w:tcPr>
            <w:tcW w:w="1187" w:type="dxa"/>
            <w:tcBorders>
              <w:top w:val="nil"/>
              <w:left w:val="single" w:sz="8" w:space="0" w:color="auto"/>
              <w:bottom w:val="nil"/>
              <w:right w:val="single" w:sz="8" w:space="0" w:color="auto"/>
            </w:tcBorders>
            <w:shd w:val="clear" w:color="auto" w:fill="D0CECE"/>
            <w:noWrap/>
            <w:vAlign w:val="center"/>
            <w:hideMark/>
          </w:tcPr>
          <w:p w14:paraId="2EE929A8" w14:textId="18553395" w:rsidR="003073D7" w:rsidRPr="00B27C55" w:rsidRDefault="006F0D42" w:rsidP="00616754">
            <w:pPr>
              <w:jc w:val="center"/>
              <w:rPr>
                <w:color w:val="000000"/>
                <w:sz w:val="22"/>
                <w:szCs w:val="22"/>
              </w:rPr>
            </w:pPr>
            <w:r w:rsidRPr="00B27C55">
              <w:rPr>
                <w:b/>
                <w:bCs/>
                <w:color w:val="000000"/>
                <w:sz w:val="22"/>
                <w:szCs w:val="22"/>
              </w:rPr>
              <w:t></w:t>
            </w:r>
          </w:p>
        </w:tc>
        <w:tc>
          <w:tcPr>
            <w:tcW w:w="1470" w:type="dxa"/>
            <w:tcBorders>
              <w:top w:val="nil"/>
              <w:left w:val="nil"/>
              <w:bottom w:val="nil"/>
              <w:right w:val="single" w:sz="8" w:space="0" w:color="auto"/>
            </w:tcBorders>
            <w:shd w:val="clear" w:color="auto" w:fill="D0CECE"/>
            <w:noWrap/>
            <w:vAlign w:val="center"/>
            <w:hideMark/>
          </w:tcPr>
          <w:p w14:paraId="41EFD16C" w14:textId="77777777" w:rsidR="003073D7" w:rsidRPr="00B27C55" w:rsidRDefault="003073D7" w:rsidP="00616754">
            <w:pPr>
              <w:jc w:val="center"/>
              <w:rPr>
                <w:color w:val="000000"/>
                <w:sz w:val="22"/>
                <w:szCs w:val="22"/>
              </w:rPr>
            </w:pPr>
          </w:p>
        </w:tc>
        <w:tc>
          <w:tcPr>
            <w:tcW w:w="1418" w:type="dxa"/>
            <w:tcBorders>
              <w:top w:val="nil"/>
              <w:left w:val="nil"/>
              <w:bottom w:val="nil"/>
              <w:right w:val="single" w:sz="8" w:space="0" w:color="auto"/>
            </w:tcBorders>
            <w:shd w:val="clear" w:color="auto" w:fill="D0CECE"/>
            <w:noWrap/>
            <w:vAlign w:val="center"/>
            <w:hideMark/>
          </w:tcPr>
          <w:p w14:paraId="2841E956" w14:textId="77777777" w:rsidR="003073D7" w:rsidRPr="00B27C55" w:rsidRDefault="003073D7" w:rsidP="00616754">
            <w:pPr>
              <w:jc w:val="center"/>
              <w:rPr>
                <w:color w:val="000000"/>
                <w:sz w:val="22"/>
                <w:szCs w:val="22"/>
              </w:rPr>
            </w:pPr>
          </w:p>
        </w:tc>
        <w:tc>
          <w:tcPr>
            <w:tcW w:w="1417" w:type="dxa"/>
            <w:tcBorders>
              <w:top w:val="nil"/>
              <w:left w:val="nil"/>
              <w:bottom w:val="nil"/>
              <w:right w:val="single" w:sz="12" w:space="0" w:color="auto"/>
            </w:tcBorders>
            <w:shd w:val="clear" w:color="auto" w:fill="D0CECE"/>
            <w:noWrap/>
            <w:vAlign w:val="center"/>
            <w:hideMark/>
          </w:tcPr>
          <w:p w14:paraId="03A15E90" w14:textId="77777777" w:rsidR="003073D7" w:rsidRPr="00B27C55" w:rsidRDefault="003073D7" w:rsidP="00616754">
            <w:pPr>
              <w:jc w:val="center"/>
              <w:rPr>
                <w:color w:val="000000"/>
                <w:sz w:val="22"/>
                <w:szCs w:val="22"/>
              </w:rPr>
            </w:pPr>
          </w:p>
        </w:tc>
      </w:tr>
      <w:tr w:rsidR="003073D7" w:rsidRPr="00B27C55" w14:paraId="1310F4E5" w14:textId="77777777" w:rsidTr="00616754">
        <w:trPr>
          <w:trHeight w:val="360"/>
        </w:trPr>
        <w:tc>
          <w:tcPr>
            <w:tcW w:w="3140" w:type="dxa"/>
            <w:tcBorders>
              <w:top w:val="nil"/>
              <w:left w:val="single" w:sz="12" w:space="0" w:color="auto"/>
              <w:bottom w:val="nil"/>
              <w:right w:val="nil"/>
            </w:tcBorders>
            <w:shd w:val="clear" w:color="auto" w:fill="auto"/>
            <w:noWrap/>
            <w:vAlign w:val="center"/>
            <w:hideMark/>
          </w:tcPr>
          <w:p w14:paraId="2CB19F81" w14:textId="77777777" w:rsidR="003073D7" w:rsidRPr="00B27C55" w:rsidRDefault="003073D7" w:rsidP="0077712F">
            <w:pPr>
              <w:rPr>
                <w:color w:val="000000"/>
                <w:sz w:val="22"/>
                <w:szCs w:val="22"/>
              </w:rPr>
            </w:pPr>
            <w:r w:rsidRPr="00B27C55">
              <w:rPr>
                <w:color w:val="000000"/>
                <w:sz w:val="22"/>
                <w:szCs w:val="22"/>
              </w:rPr>
              <w:t>Flash Call Hold</w:t>
            </w:r>
          </w:p>
        </w:tc>
        <w:tc>
          <w:tcPr>
            <w:tcW w:w="1187" w:type="dxa"/>
            <w:tcBorders>
              <w:top w:val="nil"/>
              <w:left w:val="single" w:sz="8" w:space="0" w:color="auto"/>
              <w:bottom w:val="nil"/>
              <w:right w:val="single" w:sz="8" w:space="0" w:color="auto"/>
            </w:tcBorders>
            <w:shd w:val="clear" w:color="auto" w:fill="auto"/>
            <w:noWrap/>
            <w:vAlign w:val="center"/>
            <w:hideMark/>
          </w:tcPr>
          <w:p w14:paraId="3540D47B" w14:textId="77777777" w:rsidR="003073D7" w:rsidRPr="00B27C55" w:rsidRDefault="003073D7" w:rsidP="00616754">
            <w:pPr>
              <w:jc w:val="center"/>
              <w:rPr>
                <w:color w:val="000000"/>
                <w:sz w:val="22"/>
                <w:szCs w:val="22"/>
              </w:rPr>
            </w:pPr>
          </w:p>
        </w:tc>
        <w:tc>
          <w:tcPr>
            <w:tcW w:w="1470" w:type="dxa"/>
            <w:tcBorders>
              <w:top w:val="nil"/>
              <w:left w:val="nil"/>
              <w:bottom w:val="nil"/>
              <w:right w:val="single" w:sz="8" w:space="0" w:color="auto"/>
            </w:tcBorders>
            <w:shd w:val="clear" w:color="auto" w:fill="auto"/>
            <w:noWrap/>
            <w:vAlign w:val="center"/>
            <w:hideMark/>
          </w:tcPr>
          <w:p w14:paraId="13244A81" w14:textId="17A8A456" w:rsidR="003073D7" w:rsidRPr="00B27C55" w:rsidRDefault="006F0D42" w:rsidP="00616754">
            <w:pPr>
              <w:jc w:val="center"/>
              <w:rPr>
                <w:b/>
                <w:bCs/>
                <w:color w:val="000000"/>
                <w:sz w:val="22"/>
                <w:szCs w:val="22"/>
              </w:rPr>
            </w:pPr>
            <w:r w:rsidRPr="00B27C55">
              <w:rPr>
                <w:b/>
                <w:bCs/>
                <w:color w:val="000000"/>
                <w:sz w:val="22"/>
                <w:szCs w:val="22"/>
              </w:rPr>
              <w:t></w:t>
            </w:r>
          </w:p>
        </w:tc>
        <w:tc>
          <w:tcPr>
            <w:tcW w:w="1418" w:type="dxa"/>
            <w:tcBorders>
              <w:top w:val="nil"/>
              <w:left w:val="nil"/>
              <w:bottom w:val="nil"/>
              <w:right w:val="single" w:sz="8" w:space="0" w:color="auto"/>
            </w:tcBorders>
            <w:shd w:val="clear" w:color="auto" w:fill="auto"/>
            <w:noWrap/>
            <w:vAlign w:val="center"/>
            <w:hideMark/>
          </w:tcPr>
          <w:p w14:paraId="724AE5D7" w14:textId="77777777" w:rsidR="003073D7" w:rsidRPr="00B27C55" w:rsidRDefault="003073D7" w:rsidP="00616754">
            <w:pPr>
              <w:jc w:val="center"/>
              <w:rPr>
                <w:color w:val="000000"/>
                <w:sz w:val="22"/>
                <w:szCs w:val="22"/>
              </w:rPr>
            </w:pPr>
          </w:p>
        </w:tc>
        <w:tc>
          <w:tcPr>
            <w:tcW w:w="1417" w:type="dxa"/>
            <w:tcBorders>
              <w:top w:val="nil"/>
              <w:left w:val="nil"/>
              <w:bottom w:val="nil"/>
              <w:right w:val="single" w:sz="12" w:space="0" w:color="auto"/>
            </w:tcBorders>
            <w:shd w:val="clear" w:color="auto" w:fill="auto"/>
            <w:noWrap/>
            <w:vAlign w:val="center"/>
            <w:hideMark/>
          </w:tcPr>
          <w:p w14:paraId="3E60650A" w14:textId="77777777" w:rsidR="003073D7" w:rsidRPr="00B27C55" w:rsidRDefault="003073D7" w:rsidP="00616754">
            <w:pPr>
              <w:jc w:val="center"/>
              <w:rPr>
                <w:color w:val="000000"/>
                <w:sz w:val="22"/>
                <w:szCs w:val="22"/>
              </w:rPr>
            </w:pPr>
          </w:p>
        </w:tc>
      </w:tr>
      <w:tr w:rsidR="003073D7" w:rsidRPr="00B27C55" w14:paraId="483D6DC4" w14:textId="77777777" w:rsidTr="003073D7">
        <w:trPr>
          <w:trHeight w:val="360"/>
        </w:trPr>
        <w:tc>
          <w:tcPr>
            <w:tcW w:w="3140" w:type="dxa"/>
            <w:tcBorders>
              <w:top w:val="nil"/>
              <w:left w:val="single" w:sz="12" w:space="0" w:color="auto"/>
              <w:bottom w:val="nil"/>
              <w:right w:val="nil"/>
            </w:tcBorders>
            <w:shd w:val="clear" w:color="auto" w:fill="D0CECE"/>
            <w:noWrap/>
            <w:vAlign w:val="center"/>
            <w:hideMark/>
          </w:tcPr>
          <w:p w14:paraId="0C8FBAE1" w14:textId="77777777" w:rsidR="003073D7" w:rsidRPr="00B27C55" w:rsidRDefault="003073D7" w:rsidP="0077712F">
            <w:pPr>
              <w:rPr>
                <w:color w:val="000000"/>
                <w:sz w:val="22"/>
                <w:szCs w:val="22"/>
              </w:rPr>
            </w:pPr>
            <w:r w:rsidRPr="00B27C55">
              <w:rPr>
                <w:color w:val="000000"/>
                <w:sz w:val="22"/>
                <w:szCs w:val="22"/>
              </w:rPr>
              <w:t>Internal Calling Line ID Delivery</w:t>
            </w:r>
          </w:p>
        </w:tc>
        <w:tc>
          <w:tcPr>
            <w:tcW w:w="1187" w:type="dxa"/>
            <w:tcBorders>
              <w:top w:val="nil"/>
              <w:left w:val="single" w:sz="8" w:space="0" w:color="auto"/>
              <w:bottom w:val="nil"/>
              <w:right w:val="single" w:sz="8" w:space="0" w:color="auto"/>
            </w:tcBorders>
            <w:shd w:val="clear" w:color="auto" w:fill="D0CECE"/>
            <w:noWrap/>
            <w:vAlign w:val="center"/>
            <w:hideMark/>
          </w:tcPr>
          <w:p w14:paraId="0100FA5F" w14:textId="3BB53C7A" w:rsidR="003073D7" w:rsidRPr="00B27C55" w:rsidRDefault="006F0D42" w:rsidP="00616754">
            <w:pPr>
              <w:jc w:val="center"/>
              <w:rPr>
                <w:color w:val="000000"/>
                <w:sz w:val="22"/>
                <w:szCs w:val="22"/>
              </w:rPr>
            </w:pPr>
            <w:r w:rsidRPr="00B27C55">
              <w:rPr>
                <w:b/>
                <w:bCs/>
                <w:color w:val="000000"/>
                <w:sz w:val="22"/>
                <w:szCs w:val="22"/>
              </w:rPr>
              <w:t></w:t>
            </w:r>
          </w:p>
        </w:tc>
        <w:tc>
          <w:tcPr>
            <w:tcW w:w="1470" w:type="dxa"/>
            <w:tcBorders>
              <w:top w:val="nil"/>
              <w:left w:val="nil"/>
              <w:bottom w:val="nil"/>
              <w:right w:val="single" w:sz="8" w:space="0" w:color="auto"/>
            </w:tcBorders>
            <w:shd w:val="clear" w:color="auto" w:fill="D0CECE"/>
            <w:noWrap/>
            <w:vAlign w:val="center"/>
            <w:hideMark/>
          </w:tcPr>
          <w:p w14:paraId="1D91BD92" w14:textId="77777777" w:rsidR="003073D7" w:rsidRPr="00B27C55" w:rsidRDefault="003073D7" w:rsidP="00616754">
            <w:pPr>
              <w:jc w:val="center"/>
              <w:rPr>
                <w:color w:val="000000"/>
                <w:sz w:val="22"/>
                <w:szCs w:val="22"/>
              </w:rPr>
            </w:pPr>
          </w:p>
        </w:tc>
        <w:tc>
          <w:tcPr>
            <w:tcW w:w="1418" w:type="dxa"/>
            <w:tcBorders>
              <w:top w:val="nil"/>
              <w:left w:val="nil"/>
              <w:bottom w:val="nil"/>
              <w:right w:val="single" w:sz="8" w:space="0" w:color="auto"/>
            </w:tcBorders>
            <w:shd w:val="clear" w:color="auto" w:fill="D0CECE"/>
            <w:noWrap/>
            <w:vAlign w:val="center"/>
            <w:hideMark/>
          </w:tcPr>
          <w:p w14:paraId="7B224036" w14:textId="77777777" w:rsidR="003073D7" w:rsidRPr="00B27C55" w:rsidRDefault="003073D7" w:rsidP="00616754">
            <w:pPr>
              <w:jc w:val="center"/>
              <w:rPr>
                <w:color w:val="000000"/>
                <w:sz w:val="22"/>
                <w:szCs w:val="22"/>
              </w:rPr>
            </w:pPr>
          </w:p>
        </w:tc>
        <w:tc>
          <w:tcPr>
            <w:tcW w:w="1417" w:type="dxa"/>
            <w:tcBorders>
              <w:top w:val="nil"/>
              <w:left w:val="nil"/>
              <w:bottom w:val="nil"/>
              <w:right w:val="single" w:sz="12" w:space="0" w:color="auto"/>
            </w:tcBorders>
            <w:shd w:val="clear" w:color="auto" w:fill="D0CECE"/>
            <w:noWrap/>
            <w:vAlign w:val="center"/>
            <w:hideMark/>
          </w:tcPr>
          <w:p w14:paraId="6C064978" w14:textId="77777777" w:rsidR="003073D7" w:rsidRPr="00B27C55" w:rsidRDefault="003073D7" w:rsidP="00616754">
            <w:pPr>
              <w:jc w:val="center"/>
              <w:rPr>
                <w:color w:val="000000"/>
                <w:sz w:val="22"/>
                <w:szCs w:val="22"/>
              </w:rPr>
            </w:pPr>
          </w:p>
        </w:tc>
      </w:tr>
      <w:tr w:rsidR="003073D7" w:rsidRPr="00B27C55" w14:paraId="5645F7D7" w14:textId="77777777" w:rsidTr="00616754">
        <w:trPr>
          <w:trHeight w:val="360"/>
        </w:trPr>
        <w:tc>
          <w:tcPr>
            <w:tcW w:w="3140" w:type="dxa"/>
            <w:tcBorders>
              <w:top w:val="nil"/>
              <w:left w:val="single" w:sz="12" w:space="0" w:color="auto"/>
              <w:bottom w:val="nil"/>
              <w:right w:val="nil"/>
            </w:tcBorders>
            <w:shd w:val="clear" w:color="auto" w:fill="auto"/>
            <w:noWrap/>
            <w:vAlign w:val="center"/>
            <w:hideMark/>
          </w:tcPr>
          <w:p w14:paraId="77A8C4B4" w14:textId="77777777" w:rsidR="003073D7" w:rsidRPr="00B27C55" w:rsidRDefault="003073D7" w:rsidP="0077712F">
            <w:pPr>
              <w:rPr>
                <w:color w:val="000000"/>
                <w:sz w:val="22"/>
                <w:szCs w:val="22"/>
              </w:rPr>
            </w:pPr>
            <w:r w:rsidRPr="00B27C55">
              <w:rPr>
                <w:color w:val="000000"/>
                <w:sz w:val="22"/>
                <w:szCs w:val="22"/>
              </w:rPr>
              <w:t>Last Number Redial</w:t>
            </w:r>
          </w:p>
        </w:tc>
        <w:tc>
          <w:tcPr>
            <w:tcW w:w="1187" w:type="dxa"/>
            <w:tcBorders>
              <w:top w:val="nil"/>
              <w:left w:val="single" w:sz="8" w:space="0" w:color="auto"/>
              <w:bottom w:val="nil"/>
              <w:right w:val="single" w:sz="8" w:space="0" w:color="auto"/>
            </w:tcBorders>
            <w:shd w:val="clear" w:color="auto" w:fill="auto"/>
            <w:noWrap/>
            <w:vAlign w:val="center"/>
            <w:hideMark/>
          </w:tcPr>
          <w:p w14:paraId="208F18B1" w14:textId="77777777" w:rsidR="003073D7" w:rsidRPr="00B27C55" w:rsidRDefault="003073D7" w:rsidP="00616754">
            <w:pPr>
              <w:jc w:val="center"/>
              <w:rPr>
                <w:color w:val="000000"/>
                <w:sz w:val="22"/>
                <w:szCs w:val="22"/>
              </w:rPr>
            </w:pPr>
          </w:p>
        </w:tc>
        <w:tc>
          <w:tcPr>
            <w:tcW w:w="1470" w:type="dxa"/>
            <w:tcBorders>
              <w:top w:val="nil"/>
              <w:left w:val="nil"/>
              <w:bottom w:val="nil"/>
              <w:right w:val="single" w:sz="8" w:space="0" w:color="auto"/>
            </w:tcBorders>
            <w:shd w:val="clear" w:color="auto" w:fill="auto"/>
            <w:noWrap/>
            <w:vAlign w:val="center"/>
            <w:hideMark/>
          </w:tcPr>
          <w:p w14:paraId="2CB2F5F9" w14:textId="32DDE7DE" w:rsidR="003073D7" w:rsidRPr="00B27C55" w:rsidRDefault="006F0D42" w:rsidP="00616754">
            <w:pPr>
              <w:jc w:val="center"/>
              <w:rPr>
                <w:b/>
                <w:bCs/>
                <w:color w:val="000000"/>
                <w:sz w:val="22"/>
                <w:szCs w:val="22"/>
              </w:rPr>
            </w:pPr>
            <w:r w:rsidRPr="00B27C55">
              <w:rPr>
                <w:b/>
                <w:bCs/>
                <w:color w:val="000000"/>
                <w:sz w:val="22"/>
                <w:szCs w:val="22"/>
              </w:rPr>
              <w:t></w:t>
            </w:r>
          </w:p>
        </w:tc>
        <w:tc>
          <w:tcPr>
            <w:tcW w:w="1418" w:type="dxa"/>
            <w:tcBorders>
              <w:top w:val="nil"/>
              <w:left w:val="nil"/>
              <w:bottom w:val="nil"/>
              <w:right w:val="single" w:sz="8" w:space="0" w:color="auto"/>
            </w:tcBorders>
            <w:shd w:val="clear" w:color="auto" w:fill="auto"/>
            <w:noWrap/>
            <w:vAlign w:val="center"/>
            <w:hideMark/>
          </w:tcPr>
          <w:p w14:paraId="689329B8" w14:textId="77777777" w:rsidR="003073D7" w:rsidRPr="00B27C55" w:rsidRDefault="003073D7" w:rsidP="00616754">
            <w:pPr>
              <w:jc w:val="center"/>
              <w:rPr>
                <w:color w:val="000000"/>
                <w:sz w:val="22"/>
                <w:szCs w:val="22"/>
              </w:rPr>
            </w:pPr>
          </w:p>
        </w:tc>
        <w:tc>
          <w:tcPr>
            <w:tcW w:w="1417" w:type="dxa"/>
            <w:tcBorders>
              <w:top w:val="nil"/>
              <w:left w:val="nil"/>
              <w:bottom w:val="nil"/>
              <w:right w:val="single" w:sz="12" w:space="0" w:color="auto"/>
            </w:tcBorders>
            <w:shd w:val="clear" w:color="auto" w:fill="auto"/>
            <w:noWrap/>
            <w:vAlign w:val="center"/>
            <w:hideMark/>
          </w:tcPr>
          <w:p w14:paraId="70B476FF" w14:textId="77777777" w:rsidR="003073D7" w:rsidRPr="00B27C55" w:rsidRDefault="003073D7" w:rsidP="00616754">
            <w:pPr>
              <w:jc w:val="center"/>
              <w:rPr>
                <w:color w:val="000000"/>
                <w:sz w:val="22"/>
                <w:szCs w:val="22"/>
              </w:rPr>
            </w:pPr>
          </w:p>
        </w:tc>
      </w:tr>
      <w:tr w:rsidR="003073D7" w:rsidRPr="00B27C55" w14:paraId="20EE458B" w14:textId="77777777" w:rsidTr="003073D7">
        <w:trPr>
          <w:trHeight w:val="360"/>
        </w:trPr>
        <w:tc>
          <w:tcPr>
            <w:tcW w:w="3140" w:type="dxa"/>
            <w:tcBorders>
              <w:top w:val="nil"/>
              <w:left w:val="single" w:sz="12" w:space="0" w:color="auto"/>
              <w:bottom w:val="nil"/>
              <w:right w:val="nil"/>
            </w:tcBorders>
            <w:shd w:val="clear" w:color="auto" w:fill="D0CECE"/>
            <w:noWrap/>
            <w:vAlign w:val="center"/>
            <w:hideMark/>
          </w:tcPr>
          <w:p w14:paraId="5541DFD3" w14:textId="77777777" w:rsidR="003073D7" w:rsidRPr="00B27C55" w:rsidRDefault="003073D7" w:rsidP="0077712F">
            <w:pPr>
              <w:rPr>
                <w:color w:val="000000"/>
                <w:sz w:val="22"/>
                <w:szCs w:val="22"/>
              </w:rPr>
            </w:pPr>
            <w:r w:rsidRPr="00B27C55">
              <w:rPr>
                <w:color w:val="000000"/>
                <w:sz w:val="22"/>
                <w:szCs w:val="22"/>
              </w:rPr>
              <w:t>Remote Office</w:t>
            </w:r>
          </w:p>
        </w:tc>
        <w:tc>
          <w:tcPr>
            <w:tcW w:w="1187" w:type="dxa"/>
            <w:tcBorders>
              <w:top w:val="nil"/>
              <w:left w:val="single" w:sz="8" w:space="0" w:color="auto"/>
              <w:bottom w:val="nil"/>
              <w:right w:val="single" w:sz="8" w:space="0" w:color="auto"/>
            </w:tcBorders>
            <w:shd w:val="clear" w:color="auto" w:fill="D0CECE"/>
            <w:noWrap/>
            <w:vAlign w:val="center"/>
            <w:hideMark/>
          </w:tcPr>
          <w:p w14:paraId="5B3490FF" w14:textId="77777777" w:rsidR="003073D7" w:rsidRPr="00B27C55" w:rsidRDefault="003073D7" w:rsidP="00616754">
            <w:pPr>
              <w:jc w:val="center"/>
              <w:rPr>
                <w:color w:val="000000"/>
                <w:sz w:val="22"/>
                <w:szCs w:val="22"/>
              </w:rPr>
            </w:pPr>
          </w:p>
        </w:tc>
        <w:tc>
          <w:tcPr>
            <w:tcW w:w="1470" w:type="dxa"/>
            <w:tcBorders>
              <w:top w:val="nil"/>
              <w:left w:val="nil"/>
              <w:bottom w:val="nil"/>
              <w:right w:val="single" w:sz="8" w:space="0" w:color="auto"/>
            </w:tcBorders>
            <w:shd w:val="clear" w:color="auto" w:fill="D0CECE"/>
            <w:noWrap/>
            <w:vAlign w:val="center"/>
            <w:hideMark/>
          </w:tcPr>
          <w:p w14:paraId="0AAB5D55" w14:textId="77777777" w:rsidR="003073D7" w:rsidRPr="00B27C55" w:rsidRDefault="003073D7" w:rsidP="00616754">
            <w:pPr>
              <w:jc w:val="center"/>
              <w:rPr>
                <w:color w:val="000000"/>
                <w:sz w:val="22"/>
                <w:szCs w:val="22"/>
              </w:rPr>
            </w:pPr>
          </w:p>
        </w:tc>
        <w:tc>
          <w:tcPr>
            <w:tcW w:w="1418" w:type="dxa"/>
            <w:tcBorders>
              <w:top w:val="nil"/>
              <w:left w:val="nil"/>
              <w:bottom w:val="nil"/>
              <w:right w:val="single" w:sz="8" w:space="0" w:color="auto"/>
            </w:tcBorders>
            <w:shd w:val="clear" w:color="auto" w:fill="D0CECE"/>
            <w:noWrap/>
            <w:vAlign w:val="center"/>
            <w:hideMark/>
          </w:tcPr>
          <w:p w14:paraId="6B283F6C" w14:textId="0614F76F" w:rsidR="003073D7" w:rsidRPr="00B27C55" w:rsidRDefault="006F0D42" w:rsidP="00616754">
            <w:pPr>
              <w:jc w:val="center"/>
              <w:rPr>
                <w:color w:val="000000"/>
                <w:sz w:val="22"/>
                <w:szCs w:val="22"/>
              </w:rPr>
            </w:pPr>
            <w:r w:rsidRPr="00B27C55">
              <w:rPr>
                <w:b/>
                <w:bCs/>
                <w:color w:val="000000"/>
                <w:sz w:val="22"/>
                <w:szCs w:val="22"/>
              </w:rPr>
              <w:t></w:t>
            </w:r>
          </w:p>
        </w:tc>
        <w:tc>
          <w:tcPr>
            <w:tcW w:w="1417" w:type="dxa"/>
            <w:tcBorders>
              <w:top w:val="nil"/>
              <w:left w:val="nil"/>
              <w:bottom w:val="nil"/>
              <w:right w:val="single" w:sz="12" w:space="0" w:color="auto"/>
            </w:tcBorders>
            <w:shd w:val="clear" w:color="auto" w:fill="D0CECE"/>
            <w:noWrap/>
            <w:vAlign w:val="center"/>
            <w:hideMark/>
          </w:tcPr>
          <w:p w14:paraId="0215FF42" w14:textId="77777777" w:rsidR="003073D7" w:rsidRPr="00B27C55" w:rsidRDefault="003073D7" w:rsidP="00616754">
            <w:pPr>
              <w:jc w:val="center"/>
              <w:rPr>
                <w:color w:val="000000"/>
                <w:sz w:val="22"/>
                <w:szCs w:val="22"/>
              </w:rPr>
            </w:pPr>
          </w:p>
        </w:tc>
      </w:tr>
      <w:tr w:rsidR="003073D7" w:rsidRPr="00B27C55" w14:paraId="5BBA5AB7" w14:textId="77777777" w:rsidTr="00616754">
        <w:trPr>
          <w:trHeight w:val="360"/>
        </w:trPr>
        <w:tc>
          <w:tcPr>
            <w:tcW w:w="3140" w:type="dxa"/>
            <w:tcBorders>
              <w:top w:val="nil"/>
              <w:left w:val="single" w:sz="12" w:space="0" w:color="auto"/>
              <w:bottom w:val="nil"/>
              <w:right w:val="nil"/>
            </w:tcBorders>
            <w:shd w:val="clear" w:color="auto" w:fill="auto"/>
            <w:noWrap/>
            <w:vAlign w:val="center"/>
            <w:hideMark/>
          </w:tcPr>
          <w:p w14:paraId="6FEEB2AC" w14:textId="77777777" w:rsidR="003073D7" w:rsidRPr="00B27C55" w:rsidRDefault="003073D7" w:rsidP="0077712F">
            <w:pPr>
              <w:rPr>
                <w:color w:val="000000"/>
                <w:sz w:val="22"/>
                <w:szCs w:val="22"/>
              </w:rPr>
            </w:pPr>
            <w:r w:rsidRPr="00B27C55">
              <w:rPr>
                <w:color w:val="000000"/>
                <w:sz w:val="22"/>
                <w:szCs w:val="22"/>
              </w:rPr>
              <w:t>Sim Ring</w:t>
            </w:r>
          </w:p>
        </w:tc>
        <w:tc>
          <w:tcPr>
            <w:tcW w:w="1187" w:type="dxa"/>
            <w:tcBorders>
              <w:top w:val="nil"/>
              <w:left w:val="single" w:sz="8" w:space="0" w:color="auto"/>
              <w:bottom w:val="nil"/>
              <w:right w:val="single" w:sz="8" w:space="0" w:color="auto"/>
            </w:tcBorders>
            <w:shd w:val="clear" w:color="auto" w:fill="auto"/>
            <w:noWrap/>
            <w:vAlign w:val="center"/>
            <w:hideMark/>
          </w:tcPr>
          <w:p w14:paraId="334964C6" w14:textId="77777777" w:rsidR="003073D7" w:rsidRPr="00B27C55" w:rsidRDefault="003073D7" w:rsidP="00616754">
            <w:pPr>
              <w:jc w:val="center"/>
              <w:rPr>
                <w:color w:val="000000"/>
                <w:sz w:val="22"/>
                <w:szCs w:val="22"/>
              </w:rPr>
            </w:pPr>
          </w:p>
        </w:tc>
        <w:tc>
          <w:tcPr>
            <w:tcW w:w="1470" w:type="dxa"/>
            <w:tcBorders>
              <w:top w:val="nil"/>
              <w:left w:val="nil"/>
              <w:bottom w:val="nil"/>
              <w:right w:val="single" w:sz="8" w:space="0" w:color="auto"/>
            </w:tcBorders>
            <w:shd w:val="clear" w:color="auto" w:fill="auto"/>
            <w:noWrap/>
            <w:vAlign w:val="center"/>
            <w:hideMark/>
          </w:tcPr>
          <w:p w14:paraId="21ABD62D" w14:textId="77777777" w:rsidR="003073D7" w:rsidRPr="00B27C55" w:rsidRDefault="003073D7" w:rsidP="00616754">
            <w:pPr>
              <w:jc w:val="center"/>
              <w:rPr>
                <w:color w:val="000000"/>
                <w:sz w:val="22"/>
                <w:szCs w:val="22"/>
              </w:rPr>
            </w:pPr>
          </w:p>
        </w:tc>
        <w:tc>
          <w:tcPr>
            <w:tcW w:w="1418" w:type="dxa"/>
            <w:tcBorders>
              <w:top w:val="nil"/>
              <w:left w:val="nil"/>
              <w:bottom w:val="nil"/>
              <w:right w:val="single" w:sz="8" w:space="0" w:color="auto"/>
            </w:tcBorders>
            <w:shd w:val="clear" w:color="auto" w:fill="auto"/>
            <w:noWrap/>
            <w:vAlign w:val="center"/>
            <w:hideMark/>
          </w:tcPr>
          <w:p w14:paraId="58443272" w14:textId="6D65113F" w:rsidR="003073D7" w:rsidRPr="00B27C55" w:rsidRDefault="006F0D42" w:rsidP="00616754">
            <w:pPr>
              <w:jc w:val="center"/>
              <w:rPr>
                <w:b/>
                <w:bCs/>
                <w:color w:val="000000"/>
                <w:sz w:val="22"/>
                <w:szCs w:val="22"/>
              </w:rPr>
            </w:pPr>
            <w:r w:rsidRPr="00B27C55">
              <w:rPr>
                <w:b/>
                <w:bCs/>
                <w:color w:val="000000"/>
                <w:sz w:val="22"/>
                <w:szCs w:val="22"/>
              </w:rPr>
              <w:t></w:t>
            </w:r>
          </w:p>
        </w:tc>
        <w:tc>
          <w:tcPr>
            <w:tcW w:w="1417" w:type="dxa"/>
            <w:tcBorders>
              <w:top w:val="nil"/>
              <w:left w:val="nil"/>
              <w:bottom w:val="nil"/>
              <w:right w:val="single" w:sz="12" w:space="0" w:color="auto"/>
            </w:tcBorders>
            <w:shd w:val="clear" w:color="auto" w:fill="auto"/>
            <w:noWrap/>
            <w:vAlign w:val="center"/>
            <w:hideMark/>
          </w:tcPr>
          <w:p w14:paraId="4B501ECC" w14:textId="77777777" w:rsidR="003073D7" w:rsidRPr="00B27C55" w:rsidRDefault="003073D7" w:rsidP="00616754">
            <w:pPr>
              <w:jc w:val="center"/>
              <w:rPr>
                <w:color w:val="000000"/>
                <w:sz w:val="22"/>
                <w:szCs w:val="22"/>
              </w:rPr>
            </w:pPr>
          </w:p>
        </w:tc>
      </w:tr>
      <w:tr w:rsidR="003073D7" w:rsidRPr="00B27C55" w14:paraId="7B554B0C" w14:textId="77777777" w:rsidTr="003073D7">
        <w:trPr>
          <w:trHeight w:val="360"/>
        </w:trPr>
        <w:tc>
          <w:tcPr>
            <w:tcW w:w="3140" w:type="dxa"/>
            <w:tcBorders>
              <w:top w:val="nil"/>
              <w:left w:val="single" w:sz="12" w:space="0" w:color="auto"/>
              <w:bottom w:val="nil"/>
              <w:right w:val="nil"/>
            </w:tcBorders>
            <w:shd w:val="clear" w:color="auto" w:fill="D0CECE"/>
            <w:noWrap/>
            <w:vAlign w:val="center"/>
            <w:hideMark/>
          </w:tcPr>
          <w:p w14:paraId="1736F9D2" w14:textId="77777777" w:rsidR="003073D7" w:rsidRPr="00B27C55" w:rsidRDefault="003073D7" w:rsidP="0077712F">
            <w:pPr>
              <w:rPr>
                <w:color w:val="000000"/>
                <w:sz w:val="22"/>
                <w:szCs w:val="22"/>
              </w:rPr>
            </w:pPr>
            <w:r w:rsidRPr="00B27C55">
              <w:rPr>
                <w:color w:val="000000"/>
                <w:sz w:val="22"/>
                <w:szCs w:val="22"/>
              </w:rPr>
              <w:t>Three-Way Call</w:t>
            </w:r>
          </w:p>
        </w:tc>
        <w:tc>
          <w:tcPr>
            <w:tcW w:w="1187" w:type="dxa"/>
            <w:tcBorders>
              <w:top w:val="nil"/>
              <w:left w:val="single" w:sz="8" w:space="0" w:color="auto"/>
              <w:bottom w:val="nil"/>
              <w:right w:val="single" w:sz="8" w:space="0" w:color="auto"/>
            </w:tcBorders>
            <w:shd w:val="clear" w:color="auto" w:fill="D0CECE"/>
            <w:noWrap/>
            <w:vAlign w:val="center"/>
            <w:hideMark/>
          </w:tcPr>
          <w:p w14:paraId="331AB0E0" w14:textId="77777777" w:rsidR="003073D7" w:rsidRPr="00B27C55" w:rsidRDefault="003073D7" w:rsidP="00616754">
            <w:pPr>
              <w:jc w:val="center"/>
              <w:rPr>
                <w:color w:val="000000"/>
                <w:sz w:val="22"/>
                <w:szCs w:val="22"/>
              </w:rPr>
            </w:pPr>
          </w:p>
        </w:tc>
        <w:tc>
          <w:tcPr>
            <w:tcW w:w="1470" w:type="dxa"/>
            <w:tcBorders>
              <w:top w:val="nil"/>
              <w:left w:val="nil"/>
              <w:bottom w:val="nil"/>
              <w:right w:val="single" w:sz="8" w:space="0" w:color="auto"/>
            </w:tcBorders>
            <w:shd w:val="clear" w:color="auto" w:fill="D0CECE"/>
            <w:noWrap/>
            <w:vAlign w:val="center"/>
            <w:hideMark/>
          </w:tcPr>
          <w:p w14:paraId="22005512" w14:textId="5953995E" w:rsidR="003073D7" w:rsidRPr="00B27C55" w:rsidRDefault="006F0D42" w:rsidP="00616754">
            <w:pPr>
              <w:jc w:val="center"/>
              <w:rPr>
                <w:color w:val="000000"/>
                <w:sz w:val="22"/>
                <w:szCs w:val="22"/>
              </w:rPr>
            </w:pPr>
            <w:r w:rsidRPr="00B27C55">
              <w:rPr>
                <w:b/>
                <w:bCs/>
                <w:color w:val="000000"/>
                <w:sz w:val="22"/>
                <w:szCs w:val="22"/>
              </w:rPr>
              <w:t></w:t>
            </w:r>
          </w:p>
        </w:tc>
        <w:tc>
          <w:tcPr>
            <w:tcW w:w="1418" w:type="dxa"/>
            <w:tcBorders>
              <w:top w:val="nil"/>
              <w:left w:val="nil"/>
              <w:bottom w:val="nil"/>
              <w:right w:val="single" w:sz="8" w:space="0" w:color="auto"/>
            </w:tcBorders>
            <w:shd w:val="clear" w:color="auto" w:fill="D0CECE"/>
            <w:noWrap/>
            <w:vAlign w:val="center"/>
            <w:hideMark/>
          </w:tcPr>
          <w:p w14:paraId="01CC6943" w14:textId="77777777" w:rsidR="003073D7" w:rsidRPr="00B27C55" w:rsidRDefault="003073D7" w:rsidP="00616754">
            <w:pPr>
              <w:jc w:val="center"/>
              <w:rPr>
                <w:color w:val="000000"/>
                <w:sz w:val="22"/>
                <w:szCs w:val="22"/>
              </w:rPr>
            </w:pPr>
          </w:p>
        </w:tc>
        <w:tc>
          <w:tcPr>
            <w:tcW w:w="1417" w:type="dxa"/>
            <w:tcBorders>
              <w:top w:val="nil"/>
              <w:left w:val="nil"/>
              <w:bottom w:val="nil"/>
              <w:right w:val="single" w:sz="12" w:space="0" w:color="auto"/>
            </w:tcBorders>
            <w:shd w:val="clear" w:color="auto" w:fill="D0CECE"/>
            <w:noWrap/>
            <w:vAlign w:val="center"/>
            <w:hideMark/>
          </w:tcPr>
          <w:p w14:paraId="19EEDB07" w14:textId="77777777" w:rsidR="003073D7" w:rsidRPr="00B27C55" w:rsidRDefault="003073D7" w:rsidP="00616754">
            <w:pPr>
              <w:jc w:val="center"/>
              <w:rPr>
                <w:color w:val="000000"/>
                <w:sz w:val="22"/>
                <w:szCs w:val="22"/>
              </w:rPr>
            </w:pPr>
          </w:p>
        </w:tc>
      </w:tr>
      <w:tr w:rsidR="003073D7" w:rsidRPr="00B27C55" w14:paraId="684B43D3" w14:textId="77777777" w:rsidTr="00616754">
        <w:trPr>
          <w:trHeight w:val="360"/>
        </w:trPr>
        <w:tc>
          <w:tcPr>
            <w:tcW w:w="3140" w:type="dxa"/>
            <w:tcBorders>
              <w:top w:val="nil"/>
              <w:left w:val="single" w:sz="12" w:space="0" w:color="auto"/>
              <w:bottom w:val="nil"/>
              <w:right w:val="nil"/>
            </w:tcBorders>
            <w:shd w:val="clear" w:color="auto" w:fill="auto"/>
            <w:noWrap/>
            <w:vAlign w:val="center"/>
            <w:hideMark/>
          </w:tcPr>
          <w:p w14:paraId="122D0259" w14:textId="77777777" w:rsidR="003073D7" w:rsidRPr="00B27C55" w:rsidRDefault="003073D7" w:rsidP="0077712F">
            <w:pPr>
              <w:rPr>
                <w:color w:val="000000"/>
                <w:sz w:val="22"/>
                <w:szCs w:val="22"/>
              </w:rPr>
            </w:pPr>
            <w:r w:rsidRPr="00B27C55">
              <w:rPr>
                <w:color w:val="000000"/>
                <w:sz w:val="22"/>
                <w:szCs w:val="22"/>
              </w:rPr>
              <w:t>UC-One</w:t>
            </w:r>
          </w:p>
        </w:tc>
        <w:tc>
          <w:tcPr>
            <w:tcW w:w="1187" w:type="dxa"/>
            <w:tcBorders>
              <w:top w:val="nil"/>
              <w:left w:val="single" w:sz="8" w:space="0" w:color="auto"/>
              <w:bottom w:val="nil"/>
              <w:right w:val="single" w:sz="8" w:space="0" w:color="auto"/>
            </w:tcBorders>
            <w:shd w:val="clear" w:color="auto" w:fill="auto"/>
            <w:noWrap/>
            <w:vAlign w:val="center"/>
            <w:hideMark/>
          </w:tcPr>
          <w:p w14:paraId="63BFD4E4" w14:textId="77777777" w:rsidR="003073D7" w:rsidRPr="00B27C55" w:rsidRDefault="003073D7" w:rsidP="00616754">
            <w:pPr>
              <w:jc w:val="center"/>
              <w:rPr>
                <w:color w:val="000000"/>
                <w:sz w:val="22"/>
                <w:szCs w:val="22"/>
              </w:rPr>
            </w:pPr>
          </w:p>
        </w:tc>
        <w:tc>
          <w:tcPr>
            <w:tcW w:w="1470" w:type="dxa"/>
            <w:tcBorders>
              <w:top w:val="nil"/>
              <w:left w:val="nil"/>
              <w:bottom w:val="nil"/>
              <w:right w:val="single" w:sz="8" w:space="0" w:color="auto"/>
            </w:tcBorders>
            <w:shd w:val="clear" w:color="auto" w:fill="auto"/>
            <w:noWrap/>
            <w:vAlign w:val="center"/>
            <w:hideMark/>
          </w:tcPr>
          <w:p w14:paraId="51571062" w14:textId="77777777" w:rsidR="003073D7" w:rsidRPr="00B27C55" w:rsidRDefault="003073D7" w:rsidP="00616754">
            <w:pPr>
              <w:jc w:val="center"/>
              <w:rPr>
                <w:color w:val="000000"/>
                <w:sz w:val="22"/>
                <w:szCs w:val="22"/>
              </w:rPr>
            </w:pPr>
          </w:p>
        </w:tc>
        <w:tc>
          <w:tcPr>
            <w:tcW w:w="1418" w:type="dxa"/>
            <w:tcBorders>
              <w:top w:val="nil"/>
              <w:left w:val="nil"/>
              <w:bottom w:val="nil"/>
              <w:right w:val="single" w:sz="8" w:space="0" w:color="auto"/>
            </w:tcBorders>
            <w:shd w:val="clear" w:color="auto" w:fill="auto"/>
            <w:noWrap/>
            <w:vAlign w:val="center"/>
            <w:hideMark/>
          </w:tcPr>
          <w:p w14:paraId="141C6C7A" w14:textId="772F922C" w:rsidR="003073D7" w:rsidRPr="00B27C55" w:rsidRDefault="006F0D42" w:rsidP="00616754">
            <w:pPr>
              <w:jc w:val="center"/>
              <w:rPr>
                <w:b/>
                <w:bCs/>
                <w:color w:val="000000"/>
                <w:sz w:val="22"/>
                <w:szCs w:val="22"/>
              </w:rPr>
            </w:pPr>
            <w:r w:rsidRPr="00B27C55">
              <w:rPr>
                <w:b/>
                <w:bCs/>
                <w:color w:val="000000"/>
                <w:sz w:val="22"/>
                <w:szCs w:val="22"/>
              </w:rPr>
              <w:t></w:t>
            </w:r>
          </w:p>
        </w:tc>
        <w:tc>
          <w:tcPr>
            <w:tcW w:w="1417" w:type="dxa"/>
            <w:tcBorders>
              <w:top w:val="nil"/>
              <w:left w:val="nil"/>
              <w:bottom w:val="nil"/>
              <w:right w:val="single" w:sz="12" w:space="0" w:color="auto"/>
            </w:tcBorders>
            <w:shd w:val="clear" w:color="auto" w:fill="auto"/>
            <w:noWrap/>
            <w:vAlign w:val="center"/>
            <w:hideMark/>
          </w:tcPr>
          <w:p w14:paraId="217A34E0" w14:textId="77777777" w:rsidR="003073D7" w:rsidRPr="00B27C55" w:rsidRDefault="003073D7" w:rsidP="00616754">
            <w:pPr>
              <w:jc w:val="center"/>
              <w:rPr>
                <w:color w:val="000000"/>
                <w:sz w:val="22"/>
                <w:szCs w:val="22"/>
              </w:rPr>
            </w:pPr>
          </w:p>
        </w:tc>
      </w:tr>
      <w:tr w:rsidR="003073D7" w:rsidRPr="00B27C55" w14:paraId="72CB5D23" w14:textId="77777777" w:rsidTr="003073D7">
        <w:trPr>
          <w:trHeight w:val="360"/>
        </w:trPr>
        <w:tc>
          <w:tcPr>
            <w:tcW w:w="3140" w:type="dxa"/>
            <w:tcBorders>
              <w:top w:val="nil"/>
              <w:left w:val="single" w:sz="12" w:space="0" w:color="auto"/>
              <w:bottom w:val="single" w:sz="12" w:space="0" w:color="auto"/>
              <w:right w:val="nil"/>
            </w:tcBorders>
            <w:shd w:val="clear" w:color="auto" w:fill="D0CECE"/>
            <w:noWrap/>
            <w:vAlign w:val="center"/>
            <w:hideMark/>
          </w:tcPr>
          <w:p w14:paraId="2A75D650" w14:textId="77777777" w:rsidR="003073D7" w:rsidRPr="00B27C55" w:rsidRDefault="003073D7" w:rsidP="0077712F">
            <w:pPr>
              <w:rPr>
                <w:color w:val="000000"/>
                <w:sz w:val="22"/>
                <w:szCs w:val="22"/>
              </w:rPr>
            </w:pPr>
            <w:r w:rsidRPr="00B27C55">
              <w:rPr>
                <w:color w:val="000000"/>
                <w:sz w:val="22"/>
                <w:szCs w:val="22"/>
              </w:rPr>
              <w:t>Voice Messaging-User</w:t>
            </w:r>
          </w:p>
        </w:tc>
        <w:tc>
          <w:tcPr>
            <w:tcW w:w="1187" w:type="dxa"/>
            <w:tcBorders>
              <w:top w:val="nil"/>
              <w:left w:val="single" w:sz="8" w:space="0" w:color="auto"/>
              <w:bottom w:val="single" w:sz="12" w:space="0" w:color="auto"/>
              <w:right w:val="single" w:sz="8" w:space="0" w:color="auto"/>
            </w:tcBorders>
            <w:shd w:val="clear" w:color="auto" w:fill="D0CECE"/>
            <w:noWrap/>
            <w:vAlign w:val="center"/>
            <w:hideMark/>
          </w:tcPr>
          <w:p w14:paraId="05AB7AAE" w14:textId="77777777" w:rsidR="003073D7" w:rsidRPr="00B27C55" w:rsidRDefault="003073D7" w:rsidP="00616754">
            <w:pPr>
              <w:jc w:val="center"/>
              <w:rPr>
                <w:color w:val="000000"/>
                <w:sz w:val="22"/>
                <w:szCs w:val="22"/>
              </w:rPr>
            </w:pPr>
          </w:p>
        </w:tc>
        <w:tc>
          <w:tcPr>
            <w:tcW w:w="1470" w:type="dxa"/>
            <w:tcBorders>
              <w:top w:val="nil"/>
              <w:left w:val="nil"/>
              <w:bottom w:val="single" w:sz="12" w:space="0" w:color="auto"/>
              <w:right w:val="single" w:sz="8" w:space="0" w:color="auto"/>
            </w:tcBorders>
            <w:shd w:val="clear" w:color="auto" w:fill="D0CECE"/>
            <w:noWrap/>
            <w:vAlign w:val="center"/>
            <w:hideMark/>
          </w:tcPr>
          <w:p w14:paraId="1E8E20DB" w14:textId="77777777" w:rsidR="003073D7" w:rsidRPr="00B27C55" w:rsidRDefault="003073D7" w:rsidP="00616754">
            <w:pPr>
              <w:jc w:val="center"/>
              <w:rPr>
                <w:color w:val="000000"/>
                <w:sz w:val="22"/>
                <w:szCs w:val="22"/>
              </w:rPr>
            </w:pPr>
          </w:p>
        </w:tc>
        <w:tc>
          <w:tcPr>
            <w:tcW w:w="1418" w:type="dxa"/>
            <w:tcBorders>
              <w:top w:val="nil"/>
              <w:left w:val="nil"/>
              <w:bottom w:val="single" w:sz="12" w:space="0" w:color="auto"/>
              <w:right w:val="single" w:sz="8" w:space="0" w:color="auto"/>
            </w:tcBorders>
            <w:shd w:val="clear" w:color="auto" w:fill="D0CECE"/>
            <w:noWrap/>
            <w:vAlign w:val="center"/>
            <w:hideMark/>
          </w:tcPr>
          <w:p w14:paraId="4D8F3B83" w14:textId="77777777" w:rsidR="003073D7" w:rsidRPr="00B27C55" w:rsidRDefault="003073D7" w:rsidP="00616754">
            <w:pPr>
              <w:jc w:val="center"/>
              <w:rPr>
                <w:color w:val="000000"/>
                <w:sz w:val="22"/>
                <w:szCs w:val="22"/>
              </w:rPr>
            </w:pPr>
          </w:p>
        </w:tc>
        <w:tc>
          <w:tcPr>
            <w:tcW w:w="1417" w:type="dxa"/>
            <w:tcBorders>
              <w:top w:val="nil"/>
              <w:left w:val="nil"/>
              <w:bottom w:val="single" w:sz="12" w:space="0" w:color="auto"/>
              <w:right w:val="single" w:sz="12" w:space="0" w:color="auto"/>
            </w:tcBorders>
            <w:shd w:val="clear" w:color="auto" w:fill="D0CECE"/>
            <w:noWrap/>
            <w:vAlign w:val="center"/>
            <w:hideMark/>
          </w:tcPr>
          <w:p w14:paraId="0AEAF526" w14:textId="770798D1" w:rsidR="003073D7" w:rsidRPr="00B27C55" w:rsidRDefault="006F0D42" w:rsidP="00616754">
            <w:pPr>
              <w:jc w:val="center"/>
              <w:rPr>
                <w:color w:val="000000"/>
                <w:sz w:val="22"/>
                <w:szCs w:val="22"/>
              </w:rPr>
            </w:pPr>
            <w:r w:rsidRPr="00B27C55">
              <w:rPr>
                <w:b/>
                <w:bCs/>
                <w:color w:val="000000"/>
                <w:sz w:val="22"/>
                <w:szCs w:val="22"/>
              </w:rPr>
              <w:t></w:t>
            </w:r>
          </w:p>
        </w:tc>
      </w:tr>
    </w:tbl>
    <w:p w14:paraId="7EC0F99A" w14:textId="77777777" w:rsidR="00AE49DD" w:rsidRPr="00B27C55" w:rsidRDefault="00AE49DD" w:rsidP="003073D7">
      <w:pPr>
        <w:pStyle w:val="Heading2"/>
        <w:numPr>
          <w:ilvl w:val="0"/>
          <w:numId w:val="0"/>
        </w:numPr>
        <w:rPr>
          <w:sz w:val="22"/>
          <w:szCs w:val="22"/>
        </w:rPr>
      </w:pPr>
    </w:p>
    <w:p w14:paraId="4844F450" w14:textId="77777777" w:rsidR="00CF5BC3" w:rsidRPr="00B27C55" w:rsidRDefault="00AE49DD" w:rsidP="00AE49DD">
      <w:pPr>
        <w:pStyle w:val="Heading2"/>
        <w:rPr>
          <w:sz w:val="22"/>
          <w:szCs w:val="22"/>
        </w:rPr>
      </w:pPr>
      <w:r w:rsidRPr="00B27C55">
        <w:rPr>
          <w:sz w:val="22"/>
          <w:szCs w:val="22"/>
        </w:rPr>
        <w:t xml:space="preserve">You may request additional optional feature packages or change an existing optional feature package at any time.  </w:t>
      </w:r>
    </w:p>
    <w:p w14:paraId="64572A1A" w14:textId="77777777" w:rsidR="00F26C1A" w:rsidRPr="00B27C55" w:rsidRDefault="00AE49DD" w:rsidP="00AE49DD">
      <w:pPr>
        <w:pStyle w:val="Heading2"/>
        <w:rPr>
          <w:sz w:val="22"/>
          <w:szCs w:val="22"/>
        </w:rPr>
      </w:pPr>
      <w:r w:rsidRPr="00B27C55">
        <w:rPr>
          <w:sz w:val="22"/>
          <w:szCs w:val="22"/>
        </w:rPr>
        <w:t>If you wish to cancel an optional feature package, the date of cancellation will be the date we receive notification of the cancellation from you in writing.</w:t>
      </w:r>
    </w:p>
    <w:p w14:paraId="4C348CBE" w14:textId="5C66B221" w:rsidR="00AE49DD" w:rsidRPr="00B27C55" w:rsidRDefault="004800DA" w:rsidP="00AE49DD">
      <w:pPr>
        <w:pStyle w:val="Heading2"/>
        <w:rPr>
          <w:sz w:val="22"/>
          <w:szCs w:val="22"/>
        </w:rPr>
      </w:pPr>
      <w:r w:rsidRPr="00B27C55">
        <w:rPr>
          <w:sz w:val="22"/>
          <w:szCs w:val="22"/>
        </w:rPr>
        <w:t>Site administrator</w:t>
      </w:r>
      <w:r w:rsidR="00D93DF3" w:rsidRPr="00B27C55">
        <w:rPr>
          <w:sz w:val="22"/>
          <w:szCs w:val="22"/>
        </w:rPr>
        <w:t>s</w:t>
      </w:r>
      <w:r w:rsidRPr="00B27C55">
        <w:rPr>
          <w:sz w:val="22"/>
          <w:szCs w:val="22"/>
        </w:rPr>
        <w:t xml:space="preserve"> must de-allocate the </w:t>
      </w:r>
      <w:r w:rsidR="00CD68E7" w:rsidRPr="00B27C55">
        <w:rPr>
          <w:sz w:val="22"/>
          <w:szCs w:val="22"/>
        </w:rPr>
        <w:t xml:space="preserve">feature from a service via the </w:t>
      </w:r>
      <w:r w:rsidR="000D45DA" w:rsidRPr="00B27C55">
        <w:rPr>
          <w:sz w:val="22"/>
          <w:szCs w:val="22"/>
        </w:rPr>
        <w:t>Service</w:t>
      </w:r>
      <w:r w:rsidR="00F92E41" w:rsidRPr="00B27C55">
        <w:rPr>
          <w:sz w:val="22"/>
          <w:szCs w:val="22"/>
        </w:rPr>
        <w:t xml:space="preserve"> </w:t>
      </w:r>
      <w:r w:rsidR="00D93DF3" w:rsidRPr="00B27C55">
        <w:rPr>
          <w:sz w:val="22"/>
          <w:szCs w:val="22"/>
        </w:rPr>
        <w:t xml:space="preserve">Customer Management </w:t>
      </w:r>
      <w:r w:rsidRPr="00B27C55">
        <w:rPr>
          <w:sz w:val="22"/>
          <w:szCs w:val="22"/>
        </w:rPr>
        <w:t>Portal prior to submitting the request</w:t>
      </w:r>
      <w:r w:rsidR="00CA1BDA" w:rsidRPr="00B27C55">
        <w:rPr>
          <w:sz w:val="22"/>
          <w:szCs w:val="22"/>
        </w:rPr>
        <w:t xml:space="preserve"> to cancel an optional feature.</w:t>
      </w:r>
    </w:p>
    <w:p w14:paraId="17084259" w14:textId="6ACC8FFA" w:rsidR="00AE49DD" w:rsidRPr="00B27C55" w:rsidRDefault="00AE49DD" w:rsidP="00AE49DD">
      <w:pPr>
        <w:pStyle w:val="Heading2"/>
        <w:rPr>
          <w:sz w:val="22"/>
          <w:szCs w:val="22"/>
        </w:rPr>
      </w:pPr>
      <w:r w:rsidRPr="00B27C55">
        <w:rPr>
          <w:sz w:val="22"/>
          <w:szCs w:val="22"/>
        </w:rPr>
        <w:t xml:space="preserve">Additional features for your </w:t>
      </w:r>
      <w:r w:rsidR="000D45DA" w:rsidRPr="00B27C55">
        <w:rPr>
          <w:sz w:val="22"/>
          <w:szCs w:val="22"/>
        </w:rPr>
        <w:t>S</w:t>
      </w:r>
      <w:r w:rsidRPr="00B27C55">
        <w:rPr>
          <w:sz w:val="22"/>
          <w:szCs w:val="22"/>
        </w:rPr>
        <w:t>ervice may become available from time to time.  We may notify you of such features when they become available.</w:t>
      </w:r>
    </w:p>
    <w:p w14:paraId="7551CA9A" w14:textId="44BC4A8E" w:rsidR="0034349C" w:rsidRPr="00B27C55" w:rsidRDefault="000D45DA" w:rsidP="00E00C16">
      <w:pPr>
        <w:pStyle w:val="Heading2"/>
        <w:numPr>
          <w:ilvl w:val="0"/>
          <w:numId w:val="0"/>
        </w:numPr>
        <w:ind w:left="737"/>
        <w:rPr>
          <w:b/>
          <w:sz w:val="22"/>
          <w:szCs w:val="22"/>
        </w:rPr>
      </w:pPr>
      <w:r w:rsidRPr="00B27C55">
        <w:rPr>
          <w:b/>
          <w:sz w:val="22"/>
          <w:szCs w:val="22"/>
        </w:rPr>
        <w:t>Service</w:t>
      </w:r>
      <w:r w:rsidR="0034349C" w:rsidRPr="00B27C55">
        <w:rPr>
          <w:b/>
          <w:sz w:val="22"/>
          <w:szCs w:val="22"/>
        </w:rPr>
        <w:t xml:space="preserve"> Customer Management Portal</w:t>
      </w:r>
    </w:p>
    <w:p w14:paraId="2F238AAF" w14:textId="03FA40D3" w:rsidR="0034349C" w:rsidRPr="00B27C55" w:rsidRDefault="0034349C" w:rsidP="00D72789">
      <w:pPr>
        <w:pStyle w:val="Heading2"/>
        <w:rPr>
          <w:b/>
          <w:sz w:val="22"/>
          <w:szCs w:val="22"/>
        </w:rPr>
      </w:pPr>
      <w:r w:rsidRPr="00B27C55">
        <w:rPr>
          <w:sz w:val="22"/>
          <w:szCs w:val="22"/>
        </w:rPr>
        <w:t xml:space="preserve">All </w:t>
      </w:r>
      <w:r w:rsidR="005279FD" w:rsidRPr="00B27C55">
        <w:rPr>
          <w:sz w:val="22"/>
          <w:szCs w:val="22"/>
        </w:rPr>
        <w:t>Service</w:t>
      </w:r>
      <w:r w:rsidRPr="00B27C55">
        <w:rPr>
          <w:sz w:val="22"/>
          <w:szCs w:val="22"/>
        </w:rPr>
        <w:t xml:space="preserve"> customers will be provided with access to the </w:t>
      </w:r>
      <w:r w:rsidR="005279FD" w:rsidRPr="00B27C55">
        <w:rPr>
          <w:sz w:val="22"/>
          <w:szCs w:val="22"/>
        </w:rPr>
        <w:t>Service</w:t>
      </w:r>
      <w:r w:rsidRPr="00B27C55">
        <w:rPr>
          <w:sz w:val="22"/>
          <w:szCs w:val="22"/>
        </w:rPr>
        <w:t xml:space="preserve"> Customer Management Portal.</w:t>
      </w:r>
      <w:r w:rsidR="005A400E" w:rsidRPr="00B27C55">
        <w:rPr>
          <w:sz w:val="22"/>
          <w:szCs w:val="22"/>
        </w:rPr>
        <w:t xml:space="preserve"> You will need access to an active </w:t>
      </w:r>
      <w:r w:rsidR="005279FD" w:rsidRPr="00B27C55">
        <w:rPr>
          <w:sz w:val="22"/>
          <w:szCs w:val="22"/>
        </w:rPr>
        <w:t xml:space="preserve">internet </w:t>
      </w:r>
      <w:r w:rsidR="005A400E" w:rsidRPr="00B27C55">
        <w:rPr>
          <w:sz w:val="22"/>
          <w:szCs w:val="22"/>
        </w:rPr>
        <w:t>connection to be able to use the Customer Management Portal.</w:t>
      </w:r>
    </w:p>
    <w:p w14:paraId="6ADA8B71" w14:textId="32959739" w:rsidR="005A400E" w:rsidRPr="00B27C55" w:rsidRDefault="005A400E">
      <w:pPr>
        <w:pStyle w:val="Heading2"/>
        <w:rPr>
          <w:b/>
          <w:sz w:val="22"/>
          <w:szCs w:val="22"/>
        </w:rPr>
      </w:pPr>
      <w:r w:rsidRPr="00B27C55">
        <w:rPr>
          <w:sz w:val="22"/>
          <w:szCs w:val="22"/>
        </w:rPr>
        <w:t>You will be responsible for the security of usernames and passwords associated with the Customer Management Portal.</w:t>
      </w:r>
    </w:p>
    <w:p w14:paraId="55C7947C" w14:textId="57E720C5" w:rsidR="00C04A5B" w:rsidRPr="00B27C55" w:rsidRDefault="0034349C">
      <w:pPr>
        <w:pStyle w:val="Heading2"/>
        <w:rPr>
          <w:b/>
          <w:sz w:val="22"/>
          <w:szCs w:val="22"/>
        </w:rPr>
      </w:pPr>
      <w:r w:rsidRPr="00B27C55">
        <w:rPr>
          <w:sz w:val="22"/>
          <w:szCs w:val="22"/>
        </w:rPr>
        <w:t xml:space="preserve">The Customer Management Portal will enable you to view </w:t>
      </w:r>
      <w:proofErr w:type="gramStart"/>
      <w:r w:rsidRPr="00B27C55">
        <w:rPr>
          <w:sz w:val="22"/>
          <w:szCs w:val="22"/>
        </w:rPr>
        <w:t>all of</w:t>
      </w:r>
      <w:proofErr w:type="gramEnd"/>
      <w:r w:rsidRPr="00B27C55">
        <w:rPr>
          <w:sz w:val="22"/>
          <w:szCs w:val="22"/>
        </w:rPr>
        <w:t xml:space="preserve"> your Telstra Business SIP</w:t>
      </w:r>
      <w:r w:rsidR="005279FD" w:rsidRPr="00B27C55">
        <w:rPr>
          <w:sz w:val="22"/>
          <w:szCs w:val="22"/>
        </w:rPr>
        <w:t>®</w:t>
      </w:r>
      <w:r w:rsidRPr="00B27C55">
        <w:rPr>
          <w:sz w:val="22"/>
          <w:szCs w:val="22"/>
        </w:rPr>
        <w:t xml:space="preserve"> services and perform service number and feature management</w:t>
      </w:r>
      <w:r w:rsidR="004F5701" w:rsidRPr="00B27C55">
        <w:rPr>
          <w:sz w:val="22"/>
          <w:szCs w:val="22"/>
        </w:rPr>
        <w:t>.</w:t>
      </w:r>
    </w:p>
    <w:p w14:paraId="4570A8B7" w14:textId="68440F4F" w:rsidR="00805D25" w:rsidRPr="00B27C55" w:rsidRDefault="00805D25" w:rsidP="00D72789">
      <w:pPr>
        <w:pStyle w:val="Heading2"/>
        <w:rPr>
          <w:b/>
          <w:sz w:val="22"/>
          <w:szCs w:val="22"/>
        </w:rPr>
      </w:pPr>
      <w:r w:rsidRPr="00B27C55">
        <w:rPr>
          <w:sz w:val="22"/>
          <w:szCs w:val="22"/>
        </w:rPr>
        <w:t xml:space="preserve">From </w:t>
      </w:r>
      <w:proofErr w:type="gramStart"/>
      <w:r w:rsidRPr="00B27C55">
        <w:rPr>
          <w:sz w:val="22"/>
          <w:szCs w:val="22"/>
        </w:rPr>
        <w:t>time to time</w:t>
      </w:r>
      <w:proofErr w:type="gramEnd"/>
      <w:r w:rsidRPr="00B27C55">
        <w:rPr>
          <w:sz w:val="22"/>
          <w:szCs w:val="22"/>
        </w:rPr>
        <w:t xml:space="preserve"> maintenance is required on the Customer Management Portal. We will post a message on the login screen of the portal in advance of the maintenance event. During the maintenance event you will have access to the Customer Management Portal to manage your service </w:t>
      </w:r>
      <w:proofErr w:type="gramStart"/>
      <w:r w:rsidRPr="00B27C55">
        <w:rPr>
          <w:sz w:val="22"/>
          <w:szCs w:val="22"/>
        </w:rPr>
        <w:t>with the exception of</w:t>
      </w:r>
      <w:proofErr w:type="gramEnd"/>
      <w:r w:rsidRPr="00B27C55">
        <w:rPr>
          <w:sz w:val="22"/>
          <w:szCs w:val="22"/>
        </w:rPr>
        <w:t>:</w:t>
      </w:r>
    </w:p>
    <w:p w14:paraId="5C717BB2" w14:textId="58E10699" w:rsidR="00805D25" w:rsidRPr="00B27C55" w:rsidRDefault="005279FD" w:rsidP="00E00C16">
      <w:pPr>
        <w:pStyle w:val="Heading3"/>
        <w:rPr>
          <w:sz w:val="22"/>
          <w:szCs w:val="22"/>
        </w:rPr>
      </w:pPr>
      <w:r w:rsidRPr="00B27C55">
        <w:rPr>
          <w:sz w:val="22"/>
          <w:szCs w:val="22"/>
        </w:rPr>
        <w:t xml:space="preserve">initiating </w:t>
      </w:r>
      <w:proofErr w:type="gramStart"/>
      <w:r w:rsidR="00805D25" w:rsidRPr="00B27C55">
        <w:rPr>
          <w:sz w:val="22"/>
          <w:szCs w:val="22"/>
        </w:rPr>
        <w:t>a</w:t>
      </w:r>
      <w:proofErr w:type="gramEnd"/>
      <w:r w:rsidR="00805D25" w:rsidRPr="00B27C55">
        <w:rPr>
          <w:sz w:val="22"/>
          <w:szCs w:val="22"/>
        </w:rPr>
        <w:t xml:space="preserve"> ISDN or PSTN service number</w:t>
      </w:r>
      <w:r w:rsidRPr="00B27C55">
        <w:rPr>
          <w:sz w:val="22"/>
          <w:szCs w:val="22"/>
        </w:rPr>
        <w:t>s; and</w:t>
      </w:r>
    </w:p>
    <w:p w14:paraId="3820E0DF" w14:textId="4BC6FE0A" w:rsidR="00805D25" w:rsidRPr="00B27C55" w:rsidRDefault="005279FD" w:rsidP="00E00C16">
      <w:pPr>
        <w:pStyle w:val="Heading3"/>
        <w:rPr>
          <w:sz w:val="22"/>
          <w:szCs w:val="22"/>
        </w:rPr>
      </w:pPr>
      <w:r w:rsidRPr="00B27C55">
        <w:rPr>
          <w:sz w:val="22"/>
          <w:szCs w:val="22"/>
        </w:rPr>
        <w:t xml:space="preserve">initiating </w:t>
      </w:r>
      <w:r w:rsidR="00805D25" w:rsidRPr="00B27C55">
        <w:rPr>
          <w:sz w:val="22"/>
          <w:szCs w:val="22"/>
        </w:rPr>
        <w:t>a rollback request.</w:t>
      </w:r>
    </w:p>
    <w:p w14:paraId="0CD47ECB" w14:textId="4F10F81A" w:rsidR="00787303" w:rsidRPr="00B27C55" w:rsidRDefault="00787303" w:rsidP="00E00C16">
      <w:pPr>
        <w:pStyle w:val="Heading2"/>
        <w:numPr>
          <w:ilvl w:val="0"/>
          <w:numId w:val="0"/>
        </w:numPr>
        <w:ind w:left="737"/>
        <w:rPr>
          <w:b/>
          <w:sz w:val="22"/>
          <w:szCs w:val="22"/>
        </w:rPr>
      </w:pPr>
      <w:r w:rsidRPr="00B27C55">
        <w:rPr>
          <w:b/>
          <w:sz w:val="22"/>
          <w:szCs w:val="22"/>
        </w:rPr>
        <w:t>Migration of ISDN and PSTN services</w:t>
      </w:r>
    </w:p>
    <w:p w14:paraId="31A0F3D1" w14:textId="2C0C9309" w:rsidR="004F5701" w:rsidRPr="00B27C55" w:rsidRDefault="00444922" w:rsidP="00D72789">
      <w:pPr>
        <w:pStyle w:val="Heading2"/>
        <w:rPr>
          <w:b/>
          <w:sz w:val="22"/>
          <w:szCs w:val="22"/>
        </w:rPr>
      </w:pPr>
      <w:r w:rsidRPr="00B27C55">
        <w:rPr>
          <w:sz w:val="22"/>
          <w:szCs w:val="22"/>
        </w:rPr>
        <w:t>Migration of</w:t>
      </w:r>
      <w:r w:rsidR="004F5701" w:rsidRPr="00B27C55">
        <w:rPr>
          <w:sz w:val="22"/>
          <w:szCs w:val="22"/>
        </w:rPr>
        <w:t xml:space="preserve"> Telstra ISDN and PSTN service numbers to </w:t>
      </w:r>
      <w:r w:rsidR="005279FD" w:rsidRPr="00B27C55">
        <w:rPr>
          <w:sz w:val="22"/>
          <w:szCs w:val="22"/>
        </w:rPr>
        <w:t>the Service</w:t>
      </w:r>
      <w:r w:rsidRPr="00B27C55">
        <w:rPr>
          <w:sz w:val="22"/>
          <w:szCs w:val="22"/>
        </w:rPr>
        <w:t xml:space="preserve"> </w:t>
      </w:r>
      <w:r w:rsidR="00D7152D" w:rsidRPr="00B27C55">
        <w:rPr>
          <w:sz w:val="22"/>
          <w:szCs w:val="22"/>
        </w:rPr>
        <w:t xml:space="preserve">is </w:t>
      </w:r>
      <w:r w:rsidR="00787303" w:rsidRPr="00B27C55">
        <w:rPr>
          <w:sz w:val="22"/>
          <w:szCs w:val="22"/>
        </w:rPr>
        <w:t xml:space="preserve">initiated via the Customer Management Portal and </w:t>
      </w:r>
      <w:r w:rsidR="00037FB7" w:rsidRPr="00B27C55">
        <w:rPr>
          <w:sz w:val="22"/>
          <w:szCs w:val="22"/>
        </w:rPr>
        <w:t>conducted in t</w:t>
      </w:r>
      <w:r w:rsidR="00376D7C" w:rsidRPr="00B27C55">
        <w:rPr>
          <w:sz w:val="22"/>
          <w:szCs w:val="22"/>
        </w:rPr>
        <w:t>hree</w:t>
      </w:r>
      <w:r w:rsidR="00D7152D" w:rsidRPr="00B27C55">
        <w:rPr>
          <w:sz w:val="22"/>
          <w:szCs w:val="22"/>
        </w:rPr>
        <w:t xml:space="preserve"> phases:</w:t>
      </w:r>
    </w:p>
    <w:p w14:paraId="0EF4EC3A" w14:textId="0841DF62" w:rsidR="00D7152D" w:rsidRPr="00B27C55" w:rsidRDefault="004E724D" w:rsidP="00E00C16">
      <w:pPr>
        <w:pStyle w:val="Heading3"/>
        <w:rPr>
          <w:sz w:val="22"/>
          <w:szCs w:val="22"/>
        </w:rPr>
      </w:pPr>
      <w:r w:rsidRPr="00B27C55">
        <w:rPr>
          <w:sz w:val="22"/>
          <w:szCs w:val="22"/>
        </w:rPr>
        <w:t xml:space="preserve">outgoing calls </w:t>
      </w:r>
      <w:r w:rsidR="00037FB7" w:rsidRPr="00B27C55">
        <w:rPr>
          <w:sz w:val="22"/>
          <w:szCs w:val="22"/>
        </w:rPr>
        <w:t>– enables you to test outgoing calls.</w:t>
      </w:r>
    </w:p>
    <w:p w14:paraId="7616CEC9" w14:textId="3455A1A0" w:rsidR="00037FB7" w:rsidRPr="00B27C55" w:rsidRDefault="004E724D" w:rsidP="00E00C16">
      <w:pPr>
        <w:pStyle w:val="Heading3"/>
        <w:rPr>
          <w:sz w:val="22"/>
          <w:szCs w:val="22"/>
        </w:rPr>
      </w:pPr>
      <w:r w:rsidRPr="00B27C55">
        <w:rPr>
          <w:sz w:val="22"/>
          <w:szCs w:val="22"/>
        </w:rPr>
        <w:t xml:space="preserve">incoming calls </w:t>
      </w:r>
      <w:r w:rsidR="00037FB7" w:rsidRPr="00B27C55">
        <w:rPr>
          <w:sz w:val="22"/>
          <w:szCs w:val="22"/>
        </w:rPr>
        <w:t xml:space="preserve">– enables you to test incoming </w:t>
      </w:r>
      <w:proofErr w:type="gramStart"/>
      <w:r w:rsidR="00037FB7" w:rsidRPr="00B27C55">
        <w:rPr>
          <w:sz w:val="22"/>
          <w:szCs w:val="22"/>
        </w:rPr>
        <w:t>calls</w:t>
      </w:r>
      <w:proofErr w:type="gramEnd"/>
      <w:r w:rsidR="00787303" w:rsidRPr="00B27C55">
        <w:rPr>
          <w:sz w:val="22"/>
          <w:szCs w:val="22"/>
        </w:rPr>
        <w:t xml:space="preserve"> </w:t>
      </w:r>
    </w:p>
    <w:p w14:paraId="398556EA" w14:textId="4F7933FE" w:rsidR="00376D7C" w:rsidRPr="00B27C55" w:rsidRDefault="004E724D" w:rsidP="00E00C16">
      <w:pPr>
        <w:pStyle w:val="Heading3"/>
        <w:rPr>
          <w:sz w:val="22"/>
          <w:szCs w:val="22"/>
        </w:rPr>
      </w:pPr>
      <w:r w:rsidRPr="00B27C55">
        <w:rPr>
          <w:sz w:val="22"/>
          <w:szCs w:val="22"/>
        </w:rPr>
        <w:t xml:space="preserve">finalise </w:t>
      </w:r>
      <w:r w:rsidR="00376D7C" w:rsidRPr="00B27C55">
        <w:rPr>
          <w:sz w:val="22"/>
          <w:szCs w:val="22"/>
        </w:rPr>
        <w:t xml:space="preserve">– enables you to test your </w:t>
      </w:r>
      <w:proofErr w:type="gramStart"/>
      <w:r w:rsidRPr="00B27C55">
        <w:rPr>
          <w:sz w:val="22"/>
          <w:szCs w:val="22"/>
        </w:rPr>
        <w:t>S</w:t>
      </w:r>
      <w:r w:rsidR="00376D7C" w:rsidRPr="00B27C55">
        <w:rPr>
          <w:sz w:val="22"/>
          <w:szCs w:val="22"/>
        </w:rPr>
        <w:t>ervice</w:t>
      </w:r>
      <w:proofErr w:type="gramEnd"/>
    </w:p>
    <w:p w14:paraId="23A3913F" w14:textId="77777777" w:rsidR="00924ABF" w:rsidRPr="00B27C55" w:rsidRDefault="00376D7C" w:rsidP="00037FB7">
      <w:pPr>
        <w:pStyle w:val="Heading2"/>
        <w:rPr>
          <w:b/>
          <w:sz w:val="22"/>
          <w:szCs w:val="22"/>
        </w:rPr>
      </w:pPr>
      <w:r w:rsidRPr="00B27C55">
        <w:rPr>
          <w:sz w:val="22"/>
          <w:szCs w:val="22"/>
        </w:rPr>
        <w:t xml:space="preserve">The Customer Management Portal will enable you to perform a rollback. </w:t>
      </w:r>
    </w:p>
    <w:p w14:paraId="43C355A2" w14:textId="77CC845E" w:rsidR="00376D7C" w:rsidRPr="00B27C55" w:rsidRDefault="004E724D" w:rsidP="00E00C16">
      <w:pPr>
        <w:pStyle w:val="Heading3"/>
        <w:rPr>
          <w:sz w:val="22"/>
          <w:szCs w:val="22"/>
        </w:rPr>
      </w:pPr>
      <w:r w:rsidRPr="00B27C55">
        <w:rPr>
          <w:sz w:val="22"/>
          <w:szCs w:val="22"/>
        </w:rPr>
        <w:t xml:space="preserve">a </w:t>
      </w:r>
      <w:r w:rsidR="00376D7C" w:rsidRPr="00B27C55">
        <w:rPr>
          <w:sz w:val="22"/>
          <w:szCs w:val="22"/>
        </w:rPr>
        <w:t xml:space="preserve">rollback request can be submitted </w:t>
      </w:r>
      <w:r w:rsidR="00924ABF" w:rsidRPr="00B27C55">
        <w:rPr>
          <w:sz w:val="22"/>
          <w:szCs w:val="22"/>
        </w:rPr>
        <w:t>during any phase.</w:t>
      </w:r>
    </w:p>
    <w:p w14:paraId="13DE7B9A" w14:textId="4C107D39" w:rsidR="00924ABF" w:rsidRPr="00B27C55" w:rsidRDefault="004E724D" w:rsidP="004E724D">
      <w:pPr>
        <w:pStyle w:val="Heading3"/>
        <w:rPr>
          <w:sz w:val="22"/>
          <w:szCs w:val="22"/>
        </w:rPr>
      </w:pPr>
      <w:r w:rsidRPr="00B27C55">
        <w:rPr>
          <w:sz w:val="22"/>
          <w:szCs w:val="22"/>
        </w:rPr>
        <w:t xml:space="preserve">a </w:t>
      </w:r>
      <w:r w:rsidR="00924ABF" w:rsidRPr="00B27C55">
        <w:rPr>
          <w:sz w:val="22"/>
          <w:szCs w:val="22"/>
        </w:rPr>
        <w:t xml:space="preserve">maximum of 3 rollback requests will be available that can be used during any phase. The </w:t>
      </w:r>
      <w:proofErr w:type="gramStart"/>
      <w:r w:rsidR="00924ABF" w:rsidRPr="00B27C55">
        <w:rPr>
          <w:sz w:val="22"/>
          <w:szCs w:val="22"/>
        </w:rPr>
        <w:t>3 rollback</w:t>
      </w:r>
      <w:proofErr w:type="gramEnd"/>
      <w:r w:rsidR="00924ABF" w:rsidRPr="00B27C55">
        <w:rPr>
          <w:sz w:val="22"/>
          <w:szCs w:val="22"/>
        </w:rPr>
        <w:t xml:space="preserve"> limit is cumulative across the </w:t>
      </w:r>
      <w:r w:rsidRPr="00B27C55">
        <w:rPr>
          <w:sz w:val="22"/>
          <w:szCs w:val="22"/>
        </w:rPr>
        <w:t xml:space="preserve">incoming </w:t>
      </w:r>
      <w:r w:rsidR="00924ABF" w:rsidRPr="00B27C55">
        <w:rPr>
          <w:sz w:val="22"/>
          <w:szCs w:val="22"/>
        </w:rPr>
        <w:t xml:space="preserve">calls and </w:t>
      </w:r>
      <w:r w:rsidRPr="00B27C55">
        <w:rPr>
          <w:sz w:val="22"/>
          <w:szCs w:val="22"/>
        </w:rPr>
        <w:t xml:space="preserve">finalise </w:t>
      </w:r>
      <w:r w:rsidR="00924ABF" w:rsidRPr="00B27C55">
        <w:rPr>
          <w:sz w:val="22"/>
          <w:szCs w:val="22"/>
        </w:rPr>
        <w:t>phases.</w:t>
      </w:r>
    </w:p>
    <w:p w14:paraId="4CB42EF4" w14:textId="47A6BDC6" w:rsidR="00C04A5B" w:rsidRPr="00B27C55" w:rsidRDefault="00376D7C">
      <w:pPr>
        <w:pStyle w:val="Heading2"/>
        <w:rPr>
          <w:b/>
          <w:sz w:val="22"/>
          <w:szCs w:val="22"/>
        </w:rPr>
      </w:pPr>
      <w:r w:rsidRPr="00B27C55">
        <w:rPr>
          <w:sz w:val="22"/>
          <w:szCs w:val="22"/>
        </w:rPr>
        <w:t xml:space="preserve">Upon commencement of the </w:t>
      </w:r>
      <w:r w:rsidR="00924ABF" w:rsidRPr="00B27C55">
        <w:rPr>
          <w:sz w:val="22"/>
          <w:szCs w:val="22"/>
        </w:rPr>
        <w:t xml:space="preserve">finalisation </w:t>
      </w:r>
      <w:proofErr w:type="gramStart"/>
      <w:r w:rsidR="00924ABF" w:rsidRPr="00B27C55">
        <w:rPr>
          <w:sz w:val="22"/>
          <w:szCs w:val="22"/>
        </w:rPr>
        <w:t>phase</w:t>
      </w:r>
      <w:proofErr w:type="gramEnd"/>
      <w:r w:rsidR="00924ABF" w:rsidRPr="00B27C55">
        <w:rPr>
          <w:sz w:val="22"/>
          <w:szCs w:val="22"/>
        </w:rPr>
        <w:t xml:space="preserve"> we provide you with a minimum</w:t>
      </w:r>
      <w:r w:rsidR="00924ABF" w:rsidRPr="00B27C55">
        <w:rPr>
          <w:b/>
          <w:sz w:val="22"/>
          <w:szCs w:val="22"/>
        </w:rPr>
        <w:t xml:space="preserve"> </w:t>
      </w:r>
      <w:r w:rsidR="00924ABF" w:rsidRPr="00B27C55">
        <w:rPr>
          <w:sz w:val="22"/>
          <w:szCs w:val="22"/>
        </w:rPr>
        <w:t xml:space="preserve">of </w:t>
      </w:r>
      <w:r w:rsidR="00037FB7" w:rsidRPr="00B27C55">
        <w:rPr>
          <w:sz w:val="22"/>
          <w:szCs w:val="22"/>
        </w:rPr>
        <w:t xml:space="preserve">5 </w:t>
      </w:r>
      <w:r w:rsidR="00E071CC" w:rsidRPr="00B27C55">
        <w:rPr>
          <w:sz w:val="22"/>
          <w:szCs w:val="22"/>
        </w:rPr>
        <w:t xml:space="preserve">Business Days </w:t>
      </w:r>
      <w:r w:rsidR="00037FB7" w:rsidRPr="00B27C55">
        <w:rPr>
          <w:sz w:val="22"/>
          <w:szCs w:val="22"/>
        </w:rPr>
        <w:t>to initiate a rollback request from t</w:t>
      </w:r>
      <w:r w:rsidR="00924ABF" w:rsidRPr="00B27C55">
        <w:rPr>
          <w:sz w:val="22"/>
          <w:szCs w:val="22"/>
        </w:rPr>
        <w:t>he day you initiate a migration</w:t>
      </w:r>
      <w:r w:rsidR="00037FB7" w:rsidRPr="00B27C55">
        <w:rPr>
          <w:sz w:val="22"/>
          <w:szCs w:val="22"/>
        </w:rPr>
        <w:t>. At the expiry of the</w:t>
      </w:r>
      <w:r w:rsidR="00924ABF" w:rsidRPr="00B27C55">
        <w:rPr>
          <w:sz w:val="22"/>
          <w:szCs w:val="22"/>
        </w:rPr>
        <w:t xml:space="preserve"> finalisation phase your existing ISDN services will be cancelled and you will not be able to request a rollback</w:t>
      </w:r>
      <w:r w:rsidR="00805D25" w:rsidRPr="00B27C55">
        <w:rPr>
          <w:sz w:val="22"/>
          <w:szCs w:val="22"/>
        </w:rPr>
        <w:t>.</w:t>
      </w:r>
    </w:p>
    <w:p w14:paraId="44A4BB99" w14:textId="7BEDBC2A" w:rsidR="00037FB7" w:rsidRPr="00B27C55" w:rsidRDefault="00C04A5B">
      <w:pPr>
        <w:pStyle w:val="Heading2"/>
        <w:rPr>
          <w:b/>
          <w:sz w:val="22"/>
          <w:szCs w:val="22"/>
        </w:rPr>
      </w:pPr>
      <w:r w:rsidRPr="00B27C55">
        <w:rPr>
          <w:sz w:val="22"/>
          <w:szCs w:val="22"/>
        </w:rPr>
        <w:t>Traffic Reporting System (Utilisation Reports) are available via the Service Customer Management Portal –</w:t>
      </w:r>
      <w:r w:rsidR="004035DD">
        <w:rPr>
          <w:sz w:val="22"/>
          <w:szCs w:val="22"/>
        </w:rPr>
        <w:t>s</w:t>
      </w:r>
      <w:r w:rsidR="004035DD" w:rsidRPr="004035DD">
        <w:rPr>
          <w:sz w:val="22"/>
          <w:szCs w:val="22"/>
        </w:rPr>
        <w:t>ubject to the Australian Consumer Law provisions in the General Terms of Our Customer Terms</w:t>
      </w:r>
      <w:r w:rsidR="004035DD">
        <w:rPr>
          <w:sz w:val="22"/>
          <w:szCs w:val="22"/>
        </w:rPr>
        <w:t>,</w:t>
      </w:r>
      <w:r w:rsidR="004035DD" w:rsidRPr="004035DD">
        <w:rPr>
          <w:sz w:val="22"/>
          <w:szCs w:val="22"/>
        </w:rPr>
        <w:t xml:space="preserve"> </w:t>
      </w:r>
      <w:r w:rsidRPr="00B27C55">
        <w:rPr>
          <w:sz w:val="22"/>
          <w:szCs w:val="22"/>
        </w:rPr>
        <w:t xml:space="preserve">Telstra offers no guarantee of access, </w:t>
      </w:r>
      <w:proofErr w:type="gramStart"/>
      <w:r w:rsidRPr="00B27C55">
        <w:rPr>
          <w:sz w:val="22"/>
          <w:szCs w:val="22"/>
        </w:rPr>
        <w:t>utilisation</w:t>
      </w:r>
      <w:proofErr w:type="gramEnd"/>
      <w:r w:rsidRPr="00B27C55">
        <w:rPr>
          <w:sz w:val="22"/>
          <w:szCs w:val="22"/>
        </w:rPr>
        <w:t xml:space="preserve"> or retention of reports due to outages of the traffic reporting system.</w:t>
      </w:r>
    </w:p>
    <w:p w14:paraId="25F706A3" w14:textId="7B35BE8E" w:rsidR="00C243C8" w:rsidRPr="00B27C55" w:rsidRDefault="0034349C" w:rsidP="004E724D">
      <w:pPr>
        <w:pStyle w:val="Heading2"/>
        <w:numPr>
          <w:ilvl w:val="0"/>
          <w:numId w:val="0"/>
        </w:numPr>
        <w:ind w:left="737"/>
        <w:rPr>
          <w:b/>
          <w:sz w:val="22"/>
          <w:szCs w:val="22"/>
        </w:rPr>
      </w:pPr>
      <w:r w:rsidRPr="00B27C55">
        <w:rPr>
          <w:b/>
          <w:sz w:val="22"/>
          <w:szCs w:val="22"/>
        </w:rPr>
        <w:t>V</w:t>
      </w:r>
      <w:r w:rsidR="00C243C8" w:rsidRPr="00B27C55">
        <w:rPr>
          <w:b/>
          <w:sz w:val="22"/>
          <w:szCs w:val="22"/>
        </w:rPr>
        <w:t xml:space="preserve">oice </w:t>
      </w:r>
      <w:r w:rsidR="004E724D" w:rsidRPr="00B27C55">
        <w:rPr>
          <w:b/>
          <w:sz w:val="22"/>
          <w:szCs w:val="22"/>
        </w:rPr>
        <w:t>encryption</w:t>
      </w:r>
    </w:p>
    <w:p w14:paraId="6A0656A3" w14:textId="371E7A79" w:rsidR="00C91C4F" w:rsidRPr="00B27C55" w:rsidRDefault="00C91C4F" w:rsidP="00D72789">
      <w:pPr>
        <w:pStyle w:val="Heading2"/>
        <w:rPr>
          <w:sz w:val="22"/>
          <w:szCs w:val="22"/>
        </w:rPr>
      </w:pPr>
      <w:r w:rsidRPr="00B27C55">
        <w:rPr>
          <w:sz w:val="22"/>
          <w:szCs w:val="22"/>
        </w:rPr>
        <w:t xml:space="preserve">Your </w:t>
      </w:r>
      <w:r w:rsidR="004E724D" w:rsidRPr="00B27C55">
        <w:rPr>
          <w:sz w:val="22"/>
          <w:szCs w:val="22"/>
        </w:rPr>
        <w:t>S</w:t>
      </w:r>
      <w:r w:rsidRPr="00B27C55">
        <w:rPr>
          <w:sz w:val="22"/>
          <w:szCs w:val="22"/>
        </w:rPr>
        <w:t xml:space="preserve">ervice will be delivered </w:t>
      </w:r>
      <w:r w:rsidR="002054E5" w:rsidRPr="00B27C55">
        <w:rPr>
          <w:sz w:val="22"/>
          <w:szCs w:val="22"/>
        </w:rPr>
        <w:t>as unencrypted voice traffic (by</w:t>
      </w:r>
      <w:r w:rsidRPr="00B27C55">
        <w:rPr>
          <w:sz w:val="22"/>
          <w:szCs w:val="22"/>
        </w:rPr>
        <w:t xml:space="preserve"> default) over your nominated broadband service.</w:t>
      </w:r>
    </w:p>
    <w:p w14:paraId="3D410CF7" w14:textId="4F312298" w:rsidR="00AE7550" w:rsidRPr="00B27C55" w:rsidRDefault="00C91C4F" w:rsidP="00D72789">
      <w:pPr>
        <w:pStyle w:val="Heading2"/>
        <w:rPr>
          <w:sz w:val="22"/>
          <w:szCs w:val="22"/>
        </w:rPr>
      </w:pPr>
      <w:r w:rsidRPr="00B27C55">
        <w:rPr>
          <w:sz w:val="22"/>
          <w:szCs w:val="22"/>
        </w:rPr>
        <w:t>V</w:t>
      </w:r>
      <w:r w:rsidR="00C243C8" w:rsidRPr="00B27C55">
        <w:rPr>
          <w:sz w:val="22"/>
          <w:szCs w:val="22"/>
        </w:rPr>
        <w:t xml:space="preserve">oice </w:t>
      </w:r>
      <w:r w:rsidR="004E724D" w:rsidRPr="00B27C55">
        <w:rPr>
          <w:sz w:val="22"/>
          <w:szCs w:val="22"/>
        </w:rPr>
        <w:t xml:space="preserve">encryption </w:t>
      </w:r>
      <w:r w:rsidR="00D72789" w:rsidRPr="00B27C55">
        <w:rPr>
          <w:sz w:val="22"/>
          <w:szCs w:val="22"/>
        </w:rPr>
        <w:t xml:space="preserve">is optional </w:t>
      </w:r>
      <w:r w:rsidR="00C243C8" w:rsidRPr="00B27C55">
        <w:rPr>
          <w:sz w:val="22"/>
          <w:szCs w:val="22"/>
        </w:rPr>
        <w:t xml:space="preserve">service configuration included as part of your </w:t>
      </w:r>
      <w:r w:rsidR="004E724D" w:rsidRPr="00B27C55">
        <w:rPr>
          <w:sz w:val="22"/>
          <w:szCs w:val="22"/>
        </w:rPr>
        <w:t>S</w:t>
      </w:r>
      <w:r w:rsidR="00C243C8" w:rsidRPr="00B27C55">
        <w:rPr>
          <w:sz w:val="22"/>
          <w:szCs w:val="22"/>
        </w:rPr>
        <w:t>ervice</w:t>
      </w:r>
      <w:r w:rsidR="004E724D" w:rsidRPr="00B27C55">
        <w:rPr>
          <w:sz w:val="22"/>
          <w:szCs w:val="22"/>
        </w:rPr>
        <w:t xml:space="preserve">: </w:t>
      </w:r>
    </w:p>
    <w:p w14:paraId="039B42A4" w14:textId="1B3B1268" w:rsidR="00D72789" w:rsidRPr="00B27C55" w:rsidRDefault="004E724D" w:rsidP="004E724D">
      <w:pPr>
        <w:pStyle w:val="Heading2"/>
        <w:rPr>
          <w:sz w:val="22"/>
          <w:szCs w:val="22"/>
        </w:rPr>
      </w:pPr>
      <w:r w:rsidRPr="00B27C55">
        <w:rPr>
          <w:sz w:val="22"/>
          <w:szCs w:val="22"/>
        </w:rPr>
        <w:t xml:space="preserve">Your </w:t>
      </w:r>
      <w:r w:rsidR="00426814" w:rsidRPr="00B27C55">
        <w:rPr>
          <w:sz w:val="22"/>
          <w:szCs w:val="22"/>
        </w:rPr>
        <w:t>administrators</w:t>
      </w:r>
      <w:r w:rsidR="00D72789" w:rsidRPr="00B27C55">
        <w:rPr>
          <w:sz w:val="22"/>
          <w:szCs w:val="22"/>
        </w:rPr>
        <w:t xml:space="preserve"> </w:t>
      </w:r>
      <w:r w:rsidR="00426814" w:rsidRPr="00B27C55">
        <w:rPr>
          <w:sz w:val="22"/>
          <w:szCs w:val="22"/>
        </w:rPr>
        <w:t>can</w:t>
      </w:r>
      <w:r w:rsidR="00D72789" w:rsidRPr="00B27C55">
        <w:rPr>
          <w:sz w:val="22"/>
          <w:szCs w:val="22"/>
        </w:rPr>
        <w:t xml:space="preserve"> specify whether </w:t>
      </w:r>
      <w:r w:rsidR="00C243C8" w:rsidRPr="00B27C55">
        <w:rPr>
          <w:sz w:val="22"/>
          <w:szCs w:val="22"/>
        </w:rPr>
        <w:t xml:space="preserve">voice </w:t>
      </w:r>
      <w:r w:rsidR="00D72789" w:rsidRPr="00B27C55">
        <w:rPr>
          <w:sz w:val="22"/>
          <w:szCs w:val="22"/>
        </w:rPr>
        <w:t>encryption is turned on or off</w:t>
      </w:r>
      <w:r w:rsidR="00C91C4F" w:rsidRPr="00B27C55">
        <w:rPr>
          <w:sz w:val="22"/>
          <w:szCs w:val="22"/>
        </w:rPr>
        <w:t xml:space="preserve"> from</w:t>
      </w:r>
      <w:r w:rsidR="00D72789" w:rsidRPr="00B27C55">
        <w:rPr>
          <w:sz w:val="22"/>
          <w:szCs w:val="22"/>
        </w:rPr>
        <w:t xml:space="preserve"> </w:t>
      </w:r>
      <w:r w:rsidR="00426814" w:rsidRPr="00B27C55">
        <w:rPr>
          <w:sz w:val="22"/>
          <w:szCs w:val="22"/>
        </w:rPr>
        <w:t xml:space="preserve">within the </w:t>
      </w:r>
      <w:r w:rsidRPr="00B27C55">
        <w:rPr>
          <w:sz w:val="22"/>
          <w:szCs w:val="22"/>
        </w:rPr>
        <w:t>Customer Management Portal</w:t>
      </w:r>
      <w:r w:rsidR="00D72789" w:rsidRPr="00B27C55">
        <w:rPr>
          <w:sz w:val="22"/>
          <w:szCs w:val="22"/>
        </w:rPr>
        <w:t>.</w:t>
      </w:r>
    </w:p>
    <w:p w14:paraId="7658380F" w14:textId="6CFAAB69" w:rsidR="00426814" w:rsidRPr="00B27C55" w:rsidRDefault="004E724D" w:rsidP="004E724D">
      <w:pPr>
        <w:pStyle w:val="Heading2"/>
        <w:rPr>
          <w:sz w:val="22"/>
          <w:szCs w:val="22"/>
        </w:rPr>
      </w:pPr>
      <w:r w:rsidRPr="00B27C55">
        <w:rPr>
          <w:sz w:val="22"/>
          <w:szCs w:val="22"/>
        </w:rPr>
        <w:t xml:space="preserve">You acknowledge and agree that your voice encryption </w:t>
      </w:r>
      <w:r w:rsidR="00426814" w:rsidRPr="00B27C55">
        <w:rPr>
          <w:sz w:val="22"/>
          <w:szCs w:val="22"/>
        </w:rPr>
        <w:t xml:space="preserve">settings </w:t>
      </w:r>
      <w:r w:rsidR="00C243C8" w:rsidRPr="00B27C55">
        <w:rPr>
          <w:sz w:val="22"/>
          <w:szCs w:val="22"/>
        </w:rPr>
        <w:t>will not take effect</w:t>
      </w:r>
      <w:r w:rsidR="00426814" w:rsidRPr="00B27C55">
        <w:rPr>
          <w:sz w:val="22"/>
          <w:szCs w:val="22"/>
        </w:rPr>
        <w:t xml:space="preserve"> until </w:t>
      </w:r>
      <w:r w:rsidR="00C243C8" w:rsidRPr="00B27C55">
        <w:rPr>
          <w:sz w:val="22"/>
          <w:szCs w:val="22"/>
        </w:rPr>
        <w:t xml:space="preserve">after </w:t>
      </w:r>
      <w:r w:rsidR="00426814" w:rsidRPr="00B27C55">
        <w:rPr>
          <w:sz w:val="22"/>
          <w:szCs w:val="22"/>
        </w:rPr>
        <w:t xml:space="preserve">the </w:t>
      </w:r>
      <w:r w:rsidRPr="00B27C55">
        <w:rPr>
          <w:sz w:val="22"/>
          <w:szCs w:val="22"/>
        </w:rPr>
        <w:t>Service</w:t>
      </w:r>
      <w:r w:rsidR="00C243C8" w:rsidRPr="00B27C55">
        <w:rPr>
          <w:sz w:val="22"/>
          <w:szCs w:val="22"/>
        </w:rPr>
        <w:t xml:space="preserve"> </w:t>
      </w:r>
      <w:r w:rsidR="005503A8" w:rsidRPr="00B27C55">
        <w:rPr>
          <w:sz w:val="22"/>
          <w:szCs w:val="22"/>
        </w:rPr>
        <w:t>NTU</w:t>
      </w:r>
      <w:r w:rsidR="00C243C8" w:rsidRPr="00B27C55">
        <w:rPr>
          <w:sz w:val="22"/>
          <w:szCs w:val="22"/>
        </w:rPr>
        <w:t xml:space="preserve"> and optional IADs</w:t>
      </w:r>
      <w:r w:rsidR="005503A8" w:rsidRPr="00B27C55">
        <w:rPr>
          <w:sz w:val="22"/>
          <w:szCs w:val="22"/>
        </w:rPr>
        <w:t xml:space="preserve"> </w:t>
      </w:r>
      <w:r w:rsidR="00426814" w:rsidRPr="00B27C55">
        <w:rPr>
          <w:sz w:val="22"/>
          <w:szCs w:val="22"/>
        </w:rPr>
        <w:t>are re-booted (which incurs an outage).</w:t>
      </w:r>
    </w:p>
    <w:p w14:paraId="386B48CA" w14:textId="77777777" w:rsidR="00756C21" w:rsidRDefault="00756C21">
      <w:pPr>
        <w:rPr>
          <w:b/>
          <w:bCs/>
          <w:sz w:val="22"/>
          <w:szCs w:val="22"/>
        </w:rPr>
      </w:pPr>
      <w:r>
        <w:rPr>
          <w:b/>
          <w:sz w:val="22"/>
          <w:szCs w:val="22"/>
        </w:rPr>
        <w:br w:type="page"/>
      </w:r>
    </w:p>
    <w:p w14:paraId="4DBB5119" w14:textId="6DBAF58E" w:rsidR="00AE49DD" w:rsidRPr="00B27C55" w:rsidRDefault="00AE49DD" w:rsidP="00AE49DD">
      <w:pPr>
        <w:pStyle w:val="Heading2"/>
        <w:numPr>
          <w:ilvl w:val="0"/>
          <w:numId w:val="0"/>
        </w:numPr>
        <w:ind w:left="737"/>
        <w:rPr>
          <w:b/>
          <w:sz w:val="22"/>
          <w:szCs w:val="22"/>
        </w:rPr>
      </w:pPr>
      <w:r w:rsidRPr="00B27C55">
        <w:rPr>
          <w:b/>
          <w:sz w:val="22"/>
          <w:szCs w:val="22"/>
        </w:rPr>
        <w:t>Working services</w:t>
      </w:r>
    </w:p>
    <w:p w14:paraId="262305B3" w14:textId="6C820E19" w:rsidR="00AE49DD" w:rsidRPr="00B27C55" w:rsidRDefault="00AE49DD" w:rsidP="00AE49DD">
      <w:pPr>
        <w:pStyle w:val="Heading2"/>
        <w:rPr>
          <w:sz w:val="22"/>
          <w:szCs w:val="22"/>
        </w:rPr>
      </w:pPr>
      <w:r w:rsidRPr="00B27C55">
        <w:rPr>
          <w:sz w:val="22"/>
          <w:szCs w:val="22"/>
        </w:rPr>
        <w:t xml:space="preserve">You are not required to have working services on </w:t>
      </w:r>
      <w:proofErr w:type="gramStart"/>
      <w:r w:rsidRPr="00B27C55">
        <w:rPr>
          <w:sz w:val="22"/>
          <w:szCs w:val="22"/>
        </w:rPr>
        <w:t>all of</w:t>
      </w:r>
      <w:proofErr w:type="gramEnd"/>
      <w:r w:rsidRPr="00B27C55">
        <w:rPr>
          <w:sz w:val="22"/>
          <w:szCs w:val="22"/>
        </w:rPr>
        <w:t xml:space="preserve"> the numbers associated with your </w:t>
      </w:r>
      <w:r w:rsidR="001816FF" w:rsidRPr="00B27C55">
        <w:rPr>
          <w:sz w:val="22"/>
          <w:szCs w:val="22"/>
        </w:rPr>
        <w:t>S</w:t>
      </w:r>
      <w:r w:rsidRPr="00B27C55">
        <w:rPr>
          <w:sz w:val="22"/>
          <w:szCs w:val="22"/>
        </w:rPr>
        <w:t xml:space="preserve">ervice, the remainder can be left vacant for use at a later date.  </w:t>
      </w:r>
    </w:p>
    <w:p w14:paraId="06F67D02" w14:textId="5463BA16" w:rsidR="00AE49DD" w:rsidRPr="00B27C55" w:rsidRDefault="00AE49DD" w:rsidP="00AE49DD">
      <w:pPr>
        <w:pStyle w:val="Indent1"/>
        <w:rPr>
          <w:rFonts w:ascii="Times New Roman" w:hAnsi="Times New Roman" w:cs="Times New Roman"/>
          <w:sz w:val="22"/>
          <w:szCs w:val="22"/>
        </w:rPr>
      </w:pPr>
      <w:bookmarkStart w:id="25" w:name="_Toc517357540"/>
      <w:r w:rsidRPr="00B27C55">
        <w:rPr>
          <w:rFonts w:ascii="Times New Roman" w:hAnsi="Times New Roman" w:cs="Times New Roman"/>
          <w:sz w:val="22"/>
          <w:szCs w:val="22"/>
        </w:rPr>
        <w:t>Changes to your Service</w:t>
      </w:r>
      <w:bookmarkEnd w:id="25"/>
    </w:p>
    <w:p w14:paraId="39267D35" w14:textId="7D4CC1E0" w:rsidR="00AE49DD" w:rsidRPr="00B27C55" w:rsidRDefault="00AE49DD" w:rsidP="00AE49DD">
      <w:pPr>
        <w:pStyle w:val="Heading2"/>
        <w:rPr>
          <w:sz w:val="22"/>
          <w:szCs w:val="22"/>
        </w:rPr>
      </w:pPr>
      <w:r w:rsidRPr="00B27C55">
        <w:rPr>
          <w:sz w:val="22"/>
          <w:szCs w:val="22"/>
        </w:rPr>
        <w:t xml:space="preserve">If you ask us to make changes to your </w:t>
      </w:r>
      <w:r w:rsidR="001816FF" w:rsidRPr="00B27C55">
        <w:rPr>
          <w:sz w:val="22"/>
          <w:szCs w:val="22"/>
        </w:rPr>
        <w:t>S</w:t>
      </w:r>
      <w:r w:rsidRPr="00B27C55">
        <w:rPr>
          <w:sz w:val="22"/>
          <w:szCs w:val="22"/>
        </w:rPr>
        <w:t xml:space="preserve">ervice, we may charge you an adds, </w:t>
      </w:r>
      <w:proofErr w:type="gramStart"/>
      <w:r w:rsidRPr="00B27C55">
        <w:rPr>
          <w:sz w:val="22"/>
          <w:szCs w:val="22"/>
        </w:rPr>
        <w:t>moves</w:t>
      </w:r>
      <w:proofErr w:type="gramEnd"/>
      <w:r w:rsidRPr="00B27C55">
        <w:rPr>
          <w:sz w:val="22"/>
          <w:szCs w:val="22"/>
        </w:rPr>
        <w:t xml:space="preserve"> and changes fee, which we will notify you of at the time you apply for your </w:t>
      </w:r>
      <w:r w:rsidR="001816FF" w:rsidRPr="00B27C55">
        <w:rPr>
          <w:sz w:val="22"/>
          <w:szCs w:val="22"/>
        </w:rPr>
        <w:t>S</w:t>
      </w:r>
      <w:r w:rsidRPr="00B27C55">
        <w:rPr>
          <w:sz w:val="22"/>
          <w:szCs w:val="22"/>
        </w:rPr>
        <w:t xml:space="preserve">ervice. </w:t>
      </w:r>
    </w:p>
    <w:p w14:paraId="149E3F09" w14:textId="7E845082" w:rsidR="00AE49DD" w:rsidRPr="00B27C55" w:rsidRDefault="00AE49DD" w:rsidP="00AE49DD">
      <w:pPr>
        <w:pStyle w:val="Heading2"/>
        <w:rPr>
          <w:sz w:val="22"/>
          <w:szCs w:val="22"/>
        </w:rPr>
      </w:pPr>
      <w:r w:rsidRPr="00B27C55">
        <w:rPr>
          <w:sz w:val="22"/>
          <w:szCs w:val="22"/>
        </w:rPr>
        <w:t xml:space="preserve">You can increase the agreed minimum contract term for your </w:t>
      </w:r>
      <w:r w:rsidR="001816FF" w:rsidRPr="00B27C55">
        <w:rPr>
          <w:sz w:val="22"/>
          <w:szCs w:val="22"/>
        </w:rPr>
        <w:t>S</w:t>
      </w:r>
      <w:r w:rsidRPr="00B27C55">
        <w:rPr>
          <w:sz w:val="22"/>
          <w:szCs w:val="22"/>
        </w:rPr>
        <w:t xml:space="preserve">ervice and/or number of </w:t>
      </w:r>
      <w:r w:rsidR="00495F24" w:rsidRPr="00B27C55">
        <w:rPr>
          <w:sz w:val="22"/>
          <w:szCs w:val="22"/>
        </w:rPr>
        <w:t xml:space="preserve">voice lines </w:t>
      </w:r>
      <w:r w:rsidRPr="00B27C55">
        <w:rPr>
          <w:sz w:val="22"/>
          <w:szCs w:val="22"/>
        </w:rPr>
        <w:t xml:space="preserve">on your </w:t>
      </w:r>
      <w:r w:rsidR="001816FF" w:rsidRPr="00B27C55">
        <w:rPr>
          <w:sz w:val="22"/>
          <w:szCs w:val="22"/>
        </w:rPr>
        <w:t>S</w:t>
      </w:r>
      <w:r w:rsidRPr="00B27C55">
        <w:rPr>
          <w:sz w:val="22"/>
          <w:szCs w:val="22"/>
        </w:rPr>
        <w:t xml:space="preserve">ervice at any time without penalty. </w:t>
      </w:r>
    </w:p>
    <w:p w14:paraId="15E4FB83" w14:textId="77777777" w:rsidR="00AE49DD" w:rsidRPr="00B27C55" w:rsidRDefault="00AE49DD" w:rsidP="00AE49DD">
      <w:pPr>
        <w:pStyle w:val="Heading2"/>
        <w:numPr>
          <w:ilvl w:val="0"/>
          <w:numId w:val="0"/>
        </w:numPr>
        <w:ind w:firstLine="737"/>
        <w:rPr>
          <w:b/>
          <w:sz w:val="22"/>
          <w:szCs w:val="22"/>
        </w:rPr>
      </w:pPr>
      <w:r w:rsidRPr="00B27C55">
        <w:rPr>
          <w:b/>
          <w:sz w:val="22"/>
          <w:szCs w:val="22"/>
        </w:rPr>
        <w:t>Charges</w:t>
      </w:r>
    </w:p>
    <w:p w14:paraId="0C918FC2" w14:textId="35117E18" w:rsidR="00AE49DD" w:rsidRPr="00B27C55" w:rsidRDefault="00AE49DD" w:rsidP="00AE49DD">
      <w:pPr>
        <w:pStyle w:val="Heading2"/>
        <w:rPr>
          <w:b/>
          <w:sz w:val="22"/>
          <w:szCs w:val="22"/>
        </w:rPr>
      </w:pPr>
      <w:r w:rsidRPr="00B27C55">
        <w:rPr>
          <w:sz w:val="22"/>
          <w:szCs w:val="22"/>
        </w:rPr>
        <w:t xml:space="preserve">The charges for your </w:t>
      </w:r>
      <w:r w:rsidR="001816FF" w:rsidRPr="00B27C55">
        <w:rPr>
          <w:sz w:val="22"/>
          <w:szCs w:val="22"/>
        </w:rPr>
        <w:t>S</w:t>
      </w:r>
      <w:r w:rsidRPr="00B27C55">
        <w:rPr>
          <w:sz w:val="22"/>
          <w:szCs w:val="22"/>
        </w:rPr>
        <w:t xml:space="preserve">ervice are set out in your application form. </w:t>
      </w:r>
    </w:p>
    <w:p w14:paraId="4744BDAC" w14:textId="7B1F23B9" w:rsidR="00AE49DD" w:rsidRPr="00B27C55" w:rsidRDefault="00AE49DD" w:rsidP="00AE49DD">
      <w:pPr>
        <w:pStyle w:val="Heading2"/>
        <w:rPr>
          <w:b/>
          <w:sz w:val="22"/>
          <w:szCs w:val="22"/>
        </w:rPr>
      </w:pPr>
      <w:r w:rsidRPr="00B27C55">
        <w:rPr>
          <w:sz w:val="22"/>
          <w:szCs w:val="22"/>
        </w:rPr>
        <w:t>The charges for the outgoing calls</w:t>
      </w:r>
      <w:r w:rsidR="00CE1DD4" w:rsidRPr="00B27C55">
        <w:rPr>
          <w:sz w:val="22"/>
          <w:szCs w:val="22"/>
        </w:rPr>
        <w:t xml:space="preserve">, not covered by the calling </w:t>
      </w:r>
      <w:r w:rsidR="001B3FA8" w:rsidRPr="00B27C55">
        <w:rPr>
          <w:sz w:val="22"/>
          <w:szCs w:val="22"/>
        </w:rPr>
        <w:t>plans that</w:t>
      </w:r>
      <w:r w:rsidRPr="00B27C55">
        <w:rPr>
          <w:sz w:val="22"/>
          <w:szCs w:val="22"/>
        </w:rPr>
        <w:t xml:space="preserve"> you make from your </w:t>
      </w:r>
      <w:r w:rsidR="001816FF" w:rsidRPr="00B27C55">
        <w:rPr>
          <w:sz w:val="22"/>
          <w:szCs w:val="22"/>
        </w:rPr>
        <w:t>S</w:t>
      </w:r>
      <w:r w:rsidRPr="00B27C55">
        <w:rPr>
          <w:sz w:val="22"/>
          <w:szCs w:val="22"/>
        </w:rPr>
        <w:t>ervice are, depending on your eligibility:</w:t>
      </w:r>
    </w:p>
    <w:p w14:paraId="332D522B" w14:textId="27282267" w:rsidR="00AE49DD" w:rsidRPr="00B27C55" w:rsidRDefault="00AE49DD" w:rsidP="00AE49DD">
      <w:pPr>
        <w:pStyle w:val="Heading3"/>
        <w:rPr>
          <w:sz w:val="22"/>
          <w:szCs w:val="22"/>
        </w:rPr>
      </w:pPr>
      <w:r w:rsidRPr="00B27C55">
        <w:rPr>
          <w:sz w:val="22"/>
          <w:szCs w:val="22"/>
        </w:rPr>
        <w:t>the Business</w:t>
      </w:r>
      <w:r w:rsidR="00BC3AC4">
        <w:rPr>
          <w:sz w:val="22"/>
          <w:szCs w:val="22"/>
        </w:rPr>
        <w:t xml:space="preserve"> </w:t>
      </w:r>
      <w:r w:rsidRPr="00B27C55">
        <w:rPr>
          <w:sz w:val="22"/>
          <w:szCs w:val="22"/>
        </w:rPr>
        <w:t xml:space="preserve">Line Complete charges set out in the Basic Telephone Service </w:t>
      </w:r>
      <w:r w:rsidR="00407544" w:rsidRPr="00B27C55">
        <w:rPr>
          <w:sz w:val="22"/>
          <w:szCs w:val="22"/>
        </w:rPr>
        <w:t>clause</w:t>
      </w:r>
      <w:r w:rsidRPr="00B27C55">
        <w:rPr>
          <w:sz w:val="22"/>
          <w:szCs w:val="22"/>
        </w:rPr>
        <w:t xml:space="preserve"> of Our Customer Terms and ISDN section of Our Customer Terms; or </w:t>
      </w:r>
    </w:p>
    <w:p w14:paraId="6CB5F790" w14:textId="4B538A8C" w:rsidR="00AE49DD" w:rsidRPr="00B27C55" w:rsidRDefault="001816FF" w:rsidP="00AE49DD">
      <w:pPr>
        <w:pStyle w:val="Heading3"/>
        <w:rPr>
          <w:sz w:val="22"/>
          <w:szCs w:val="22"/>
        </w:rPr>
      </w:pPr>
      <w:r w:rsidRPr="00B27C55">
        <w:rPr>
          <w:sz w:val="22"/>
          <w:szCs w:val="22"/>
        </w:rPr>
        <w:t xml:space="preserve">the </w:t>
      </w:r>
      <w:r w:rsidR="00AE49DD" w:rsidRPr="00B27C55">
        <w:rPr>
          <w:sz w:val="22"/>
          <w:szCs w:val="22"/>
        </w:rPr>
        <w:t xml:space="preserve">charges set out in any separate agreement you have with us. </w:t>
      </w:r>
    </w:p>
    <w:p w14:paraId="664B45B8" w14:textId="5EF6F619" w:rsidR="00F92E41" w:rsidRPr="00B27C55" w:rsidRDefault="00F92E41" w:rsidP="0023585D">
      <w:pPr>
        <w:pStyle w:val="Heading2"/>
        <w:rPr>
          <w:sz w:val="22"/>
          <w:szCs w:val="22"/>
        </w:rPr>
      </w:pPr>
      <w:r w:rsidRPr="00B27C55">
        <w:rPr>
          <w:sz w:val="22"/>
          <w:szCs w:val="22"/>
        </w:rPr>
        <w:t xml:space="preserve">When migrating to </w:t>
      </w:r>
      <w:r w:rsidR="001816FF" w:rsidRPr="00B27C55">
        <w:rPr>
          <w:sz w:val="22"/>
          <w:szCs w:val="22"/>
        </w:rPr>
        <w:t>the Service</w:t>
      </w:r>
      <w:r w:rsidRPr="00B27C55">
        <w:rPr>
          <w:sz w:val="22"/>
          <w:szCs w:val="22"/>
        </w:rPr>
        <w:t xml:space="preserve"> from a Telstra provided ISDN service </w:t>
      </w:r>
      <w:r w:rsidR="00F26C1A" w:rsidRPr="00B27C55">
        <w:rPr>
          <w:sz w:val="22"/>
          <w:szCs w:val="22"/>
        </w:rPr>
        <w:t>or PSTN service</w:t>
      </w:r>
      <w:r w:rsidR="001816FF" w:rsidRPr="00B27C55">
        <w:rPr>
          <w:sz w:val="22"/>
          <w:szCs w:val="22"/>
        </w:rPr>
        <w:t>:</w:t>
      </w:r>
    </w:p>
    <w:p w14:paraId="4507BDA3" w14:textId="06563FB6" w:rsidR="00901363" w:rsidRPr="00B27C55" w:rsidRDefault="00901363" w:rsidP="001816FF">
      <w:pPr>
        <w:pStyle w:val="Heading3"/>
        <w:rPr>
          <w:sz w:val="22"/>
          <w:szCs w:val="22"/>
        </w:rPr>
      </w:pPr>
      <w:r w:rsidRPr="00B27C55">
        <w:rPr>
          <w:sz w:val="22"/>
          <w:szCs w:val="22"/>
        </w:rPr>
        <w:t xml:space="preserve">all call charges will be charged at the rates defined by your nominated </w:t>
      </w:r>
      <w:r w:rsidR="001816FF" w:rsidRPr="00B27C55">
        <w:rPr>
          <w:sz w:val="22"/>
          <w:szCs w:val="22"/>
        </w:rPr>
        <w:t>Service</w:t>
      </w:r>
      <w:r w:rsidRPr="00B27C55">
        <w:rPr>
          <w:sz w:val="22"/>
          <w:szCs w:val="22"/>
        </w:rPr>
        <w:t xml:space="preserve"> </w:t>
      </w:r>
      <w:r w:rsidR="001816FF" w:rsidRPr="00B27C55">
        <w:rPr>
          <w:sz w:val="22"/>
          <w:szCs w:val="22"/>
        </w:rPr>
        <w:t>calling plan</w:t>
      </w:r>
      <w:r w:rsidRPr="00B27C55">
        <w:rPr>
          <w:sz w:val="22"/>
          <w:szCs w:val="22"/>
        </w:rPr>
        <w:t xml:space="preserve">. The initiation of the migration of your Telstra ISDN </w:t>
      </w:r>
      <w:r w:rsidR="00F26C1A" w:rsidRPr="00B27C55">
        <w:rPr>
          <w:sz w:val="22"/>
          <w:szCs w:val="22"/>
        </w:rPr>
        <w:t xml:space="preserve">or PSTN </w:t>
      </w:r>
      <w:r w:rsidRPr="00B27C55">
        <w:rPr>
          <w:sz w:val="22"/>
          <w:szCs w:val="22"/>
        </w:rPr>
        <w:t xml:space="preserve">service numbers to </w:t>
      </w:r>
      <w:r w:rsidR="001816FF" w:rsidRPr="00B27C55">
        <w:rPr>
          <w:sz w:val="22"/>
          <w:szCs w:val="22"/>
        </w:rPr>
        <w:t xml:space="preserve">the Service </w:t>
      </w:r>
      <w:r w:rsidRPr="00B27C55">
        <w:rPr>
          <w:sz w:val="22"/>
          <w:szCs w:val="22"/>
        </w:rPr>
        <w:t xml:space="preserve">will be available for you to select via the Customer Management </w:t>
      </w:r>
      <w:proofErr w:type="gramStart"/>
      <w:r w:rsidRPr="00B27C55">
        <w:rPr>
          <w:sz w:val="22"/>
          <w:szCs w:val="22"/>
        </w:rPr>
        <w:t>Portal</w:t>
      </w:r>
      <w:r w:rsidR="001816FF" w:rsidRPr="00B27C55">
        <w:rPr>
          <w:sz w:val="22"/>
          <w:szCs w:val="22"/>
        </w:rPr>
        <w:t>;</w:t>
      </w:r>
      <w:proofErr w:type="gramEnd"/>
    </w:p>
    <w:p w14:paraId="054ACB4D" w14:textId="0EB42693" w:rsidR="00F92E41" w:rsidRPr="00B27C55" w:rsidRDefault="001816FF" w:rsidP="001816FF">
      <w:pPr>
        <w:pStyle w:val="Heading3"/>
        <w:rPr>
          <w:sz w:val="22"/>
          <w:szCs w:val="22"/>
        </w:rPr>
      </w:pPr>
      <w:r w:rsidRPr="00B27C55">
        <w:rPr>
          <w:sz w:val="22"/>
          <w:szCs w:val="22"/>
        </w:rPr>
        <w:t xml:space="preserve">if </w:t>
      </w:r>
      <w:r w:rsidR="00901363" w:rsidRPr="00B27C55">
        <w:rPr>
          <w:sz w:val="22"/>
          <w:szCs w:val="22"/>
        </w:rPr>
        <w:t>you are required to rollback or reverse the ISDN</w:t>
      </w:r>
      <w:r w:rsidR="00F26C1A" w:rsidRPr="00B27C55">
        <w:rPr>
          <w:sz w:val="22"/>
          <w:szCs w:val="22"/>
        </w:rPr>
        <w:t xml:space="preserve"> or PSTN</w:t>
      </w:r>
      <w:r w:rsidR="00901363" w:rsidRPr="00B27C55">
        <w:rPr>
          <w:sz w:val="22"/>
          <w:szCs w:val="22"/>
        </w:rPr>
        <w:t xml:space="preserve"> number migration your call charges during this period will </w:t>
      </w:r>
      <w:proofErr w:type="gramStart"/>
      <w:r w:rsidR="00901363" w:rsidRPr="00B27C55">
        <w:rPr>
          <w:sz w:val="22"/>
          <w:szCs w:val="22"/>
        </w:rPr>
        <w:t>revert back</w:t>
      </w:r>
      <w:proofErr w:type="gramEnd"/>
      <w:r w:rsidR="00901363" w:rsidRPr="00B27C55">
        <w:rPr>
          <w:sz w:val="22"/>
          <w:szCs w:val="22"/>
        </w:rPr>
        <w:t xml:space="preserve"> to the original rating plan associated with your ISDN </w:t>
      </w:r>
      <w:r w:rsidR="00F26C1A" w:rsidRPr="00B27C55">
        <w:rPr>
          <w:sz w:val="22"/>
          <w:szCs w:val="22"/>
        </w:rPr>
        <w:t xml:space="preserve">or PSTN </w:t>
      </w:r>
      <w:r w:rsidR="00901363" w:rsidRPr="00B27C55">
        <w:rPr>
          <w:sz w:val="22"/>
          <w:szCs w:val="22"/>
        </w:rPr>
        <w:t>service prior to the initiation of the migration request</w:t>
      </w:r>
      <w:r w:rsidRPr="00B27C55">
        <w:rPr>
          <w:sz w:val="22"/>
          <w:szCs w:val="22"/>
        </w:rPr>
        <w:t>; and</w:t>
      </w:r>
    </w:p>
    <w:p w14:paraId="1252F0AB" w14:textId="303897A4" w:rsidR="00901363" w:rsidRPr="00B27C55" w:rsidRDefault="001816FF" w:rsidP="001816FF">
      <w:pPr>
        <w:pStyle w:val="Heading3"/>
        <w:rPr>
          <w:sz w:val="22"/>
          <w:szCs w:val="22"/>
        </w:rPr>
      </w:pPr>
      <w:r w:rsidRPr="00B27C55">
        <w:rPr>
          <w:sz w:val="22"/>
          <w:szCs w:val="22"/>
        </w:rPr>
        <w:t xml:space="preserve">your </w:t>
      </w:r>
      <w:r w:rsidR="00901363" w:rsidRPr="00B27C55">
        <w:rPr>
          <w:sz w:val="22"/>
          <w:szCs w:val="22"/>
        </w:rPr>
        <w:t xml:space="preserve">ISDN </w:t>
      </w:r>
      <w:r w:rsidR="00F26C1A" w:rsidRPr="00B27C55">
        <w:rPr>
          <w:sz w:val="22"/>
          <w:szCs w:val="22"/>
        </w:rPr>
        <w:t xml:space="preserve">or PSTN </w:t>
      </w:r>
      <w:r w:rsidR="00901363" w:rsidRPr="00B27C55">
        <w:rPr>
          <w:sz w:val="22"/>
          <w:szCs w:val="22"/>
        </w:rPr>
        <w:t>monthly service charges will be backdated to the date of the first migration request only after the migration activity has been completed.</w:t>
      </w:r>
    </w:p>
    <w:p w14:paraId="16AC0D02" w14:textId="376A758B" w:rsidR="00F92E41" w:rsidRPr="00B27C55" w:rsidRDefault="00F92E41" w:rsidP="00354794">
      <w:pPr>
        <w:pStyle w:val="Heading2"/>
        <w:numPr>
          <w:ilvl w:val="0"/>
          <w:numId w:val="0"/>
        </w:numPr>
        <w:ind w:left="737"/>
        <w:rPr>
          <w:b/>
          <w:sz w:val="22"/>
          <w:szCs w:val="22"/>
        </w:rPr>
      </w:pPr>
      <w:r w:rsidRPr="00B27C55">
        <w:rPr>
          <w:b/>
          <w:sz w:val="22"/>
          <w:szCs w:val="22"/>
        </w:rPr>
        <w:t>Minimum commitment</w:t>
      </w:r>
    </w:p>
    <w:p w14:paraId="0FEE7A3A" w14:textId="50549EFE" w:rsidR="00AE49DD" w:rsidRPr="00B27C55" w:rsidRDefault="00F92E41" w:rsidP="00AE49DD">
      <w:pPr>
        <w:pStyle w:val="Heading2"/>
        <w:rPr>
          <w:sz w:val="22"/>
          <w:szCs w:val="22"/>
        </w:rPr>
      </w:pPr>
      <w:r w:rsidRPr="00B27C55">
        <w:rPr>
          <w:sz w:val="22"/>
          <w:szCs w:val="22"/>
        </w:rPr>
        <w:t>Y</w:t>
      </w:r>
      <w:r w:rsidR="00AE49DD" w:rsidRPr="00B27C55">
        <w:rPr>
          <w:sz w:val="22"/>
          <w:szCs w:val="22"/>
        </w:rPr>
        <w:t xml:space="preserve">ou must choose one of the following minimum contract terms for your </w:t>
      </w:r>
      <w:proofErr w:type="gramStart"/>
      <w:r w:rsidR="00354794" w:rsidRPr="00B27C55">
        <w:rPr>
          <w:sz w:val="22"/>
          <w:szCs w:val="22"/>
        </w:rPr>
        <w:t>S</w:t>
      </w:r>
      <w:r w:rsidR="00AE49DD" w:rsidRPr="00B27C55">
        <w:rPr>
          <w:sz w:val="22"/>
          <w:szCs w:val="22"/>
        </w:rPr>
        <w:t>ervice</w:t>
      </w:r>
      <w:proofErr w:type="gramEnd"/>
    </w:p>
    <w:p w14:paraId="159F0107" w14:textId="0FF71EBF" w:rsidR="00A010C7" w:rsidRPr="00B27C55" w:rsidRDefault="00A010C7" w:rsidP="00DB5CF4">
      <w:pPr>
        <w:pStyle w:val="Heading3"/>
        <w:rPr>
          <w:sz w:val="22"/>
          <w:szCs w:val="22"/>
        </w:rPr>
      </w:pPr>
      <w:proofErr w:type="gramStart"/>
      <w:r w:rsidRPr="00B27C55">
        <w:rPr>
          <w:sz w:val="22"/>
          <w:szCs w:val="22"/>
        </w:rPr>
        <w:t>12 month</w:t>
      </w:r>
      <w:proofErr w:type="gramEnd"/>
      <w:r w:rsidRPr="00B27C55">
        <w:rPr>
          <w:sz w:val="22"/>
          <w:szCs w:val="22"/>
        </w:rPr>
        <w:t xml:space="preserve"> term;</w:t>
      </w:r>
    </w:p>
    <w:p w14:paraId="36F50BB2" w14:textId="77777777" w:rsidR="00AE49DD" w:rsidRPr="00B27C55" w:rsidRDefault="00AE49DD" w:rsidP="00DB5CF4">
      <w:pPr>
        <w:pStyle w:val="Heading3"/>
        <w:rPr>
          <w:sz w:val="22"/>
          <w:szCs w:val="22"/>
        </w:rPr>
      </w:pPr>
      <w:proofErr w:type="gramStart"/>
      <w:r w:rsidRPr="00B27C55">
        <w:rPr>
          <w:sz w:val="22"/>
          <w:szCs w:val="22"/>
        </w:rPr>
        <w:t>24 month</w:t>
      </w:r>
      <w:proofErr w:type="gramEnd"/>
      <w:r w:rsidRPr="00B27C55">
        <w:rPr>
          <w:sz w:val="22"/>
          <w:szCs w:val="22"/>
        </w:rPr>
        <w:t xml:space="preserve"> term;</w:t>
      </w:r>
    </w:p>
    <w:p w14:paraId="71CE83C7" w14:textId="5869CCC2" w:rsidR="00AE49DD" w:rsidRPr="00B27C55" w:rsidRDefault="00AE49DD" w:rsidP="00DB5CF4">
      <w:pPr>
        <w:pStyle w:val="Heading3"/>
        <w:rPr>
          <w:sz w:val="22"/>
          <w:szCs w:val="22"/>
        </w:rPr>
      </w:pPr>
      <w:proofErr w:type="gramStart"/>
      <w:r w:rsidRPr="00B27C55">
        <w:rPr>
          <w:sz w:val="22"/>
          <w:szCs w:val="22"/>
        </w:rPr>
        <w:t>36 month</w:t>
      </w:r>
      <w:proofErr w:type="gramEnd"/>
      <w:r w:rsidRPr="00B27C55">
        <w:rPr>
          <w:sz w:val="22"/>
          <w:szCs w:val="22"/>
        </w:rPr>
        <w:t xml:space="preserve"> term</w:t>
      </w:r>
      <w:r w:rsidR="00CC54BB" w:rsidRPr="00B27C55">
        <w:rPr>
          <w:sz w:val="22"/>
          <w:szCs w:val="22"/>
        </w:rPr>
        <w:t>;</w:t>
      </w:r>
    </w:p>
    <w:p w14:paraId="1AA25A83" w14:textId="77777777" w:rsidR="00CC54BB" w:rsidRPr="00B27C55" w:rsidRDefault="00CC54BB" w:rsidP="00DB5CF4">
      <w:pPr>
        <w:pStyle w:val="Heading3"/>
        <w:rPr>
          <w:sz w:val="22"/>
          <w:szCs w:val="22"/>
        </w:rPr>
      </w:pPr>
      <w:proofErr w:type="gramStart"/>
      <w:r w:rsidRPr="00B27C55">
        <w:rPr>
          <w:sz w:val="22"/>
          <w:szCs w:val="22"/>
        </w:rPr>
        <w:t>48 month</w:t>
      </w:r>
      <w:proofErr w:type="gramEnd"/>
      <w:r w:rsidRPr="00B27C55">
        <w:rPr>
          <w:sz w:val="22"/>
          <w:szCs w:val="22"/>
        </w:rPr>
        <w:t xml:space="preserve"> term; or</w:t>
      </w:r>
    </w:p>
    <w:p w14:paraId="617718BF" w14:textId="77777777" w:rsidR="00CC54BB" w:rsidRPr="00B27C55" w:rsidRDefault="00CC54BB" w:rsidP="00611A0A">
      <w:pPr>
        <w:pStyle w:val="Heading3"/>
        <w:rPr>
          <w:sz w:val="22"/>
          <w:szCs w:val="22"/>
        </w:rPr>
      </w:pPr>
      <w:proofErr w:type="gramStart"/>
      <w:r w:rsidRPr="00B27C55">
        <w:rPr>
          <w:sz w:val="22"/>
          <w:szCs w:val="22"/>
        </w:rPr>
        <w:t>60 month</w:t>
      </w:r>
      <w:proofErr w:type="gramEnd"/>
      <w:r w:rsidRPr="00B27C55">
        <w:rPr>
          <w:sz w:val="22"/>
          <w:szCs w:val="22"/>
        </w:rPr>
        <w:t xml:space="preserve"> term.</w:t>
      </w:r>
    </w:p>
    <w:p w14:paraId="646296C8" w14:textId="77777777" w:rsidR="00AE49DD" w:rsidRPr="00B27C55" w:rsidRDefault="00AE49DD" w:rsidP="00AE49DD">
      <w:pPr>
        <w:pStyle w:val="Indent1"/>
        <w:rPr>
          <w:rFonts w:ascii="Times New Roman" w:hAnsi="Times New Roman" w:cs="Times New Roman"/>
          <w:sz w:val="22"/>
          <w:szCs w:val="22"/>
        </w:rPr>
      </w:pPr>
      <w:bookmarkStart w:id="26" w:name="_Toc517357541"/>
      <w:r w:rsidRPr="00B27C55">
        <w:rPr>
          <w:rFonts w:ascii="Times New Roman" w:hAnsi="Times New Roman" w:cs="Times New Roman"/>
          <w:sz w:val="22"/>
          <w:szCs w:val="22"/>
        </w:rPr>
        <w:t>Your obligations</w:t>
      </w:r>
      <w:bookmarkEnd w:id="26"/>
    </w:p>
    <w:p w14:paraId="353F75A9" w14:textId="596467F0" w:rsidR="00AE49DD" w:rsidRPr="00B27C55" w:rsidRDefault="00AE49DD" w:rsidP="00AE49DD">
      <w:pPr>
        <w:pStyle w:val="Heading2"/>
        <w:rPr>
          <w:sz w:val="22"/>
          <w:szCs w:val="22"/>
        </w:rPr>
      </w:pPr>
      <w:r w:rsidRPr="00B27C55">
        <w:rPr>
          <w:sz w:val="22"/>
          <w:szCs w:val="22"/>
        </w:rPr>
        <w:t xml:space="preserve">If you wish to receive </w:t>
      </w:r>
      <w:r w:rsidR="00354794" w:rsidRPr="00B27C55">
        <w:rPr>
          <w:sz w:val="22"/>
          <w:szCs w:val="22"/>
        </w:rPr>
        <w:t>the Service</w:t>
      </w:r>
      <w:r w:rsidRPr="00B27C55">
        <w:rPr>
          <w:sz w:val="22"/>
          <w:szCs w:val="22"/>
        </w:rPr>
        <w:t>, you must:</w:t>
      </w:r>
    </w:p>
    <w:p w14:paraId="5E91B74C" w14:textId="706C14B8" w:rsidR="00AE49DD" w:rsidRPr="00B27C55" w:rsidRDefault="00354794" w:rsidP="00AE49DD">
      <w:pPr>
        <w:pStyle w:val="Heading3"/>
        <w:rPr>
          <w:sz w:val="22"/>
          <w:szCs w:val="22"/>
        </w:rPr>
      </w:pPr>
      <w:r w:rsidRPr="00B27C55">
        <w:rPr>
          <w:sz w:val="22"/>
          <w:szCs w:val="22"/>
        </w:rPr>
        <w:t xml:space="preserve">only </w:t>
      </w:r>
      <w:r w:rsidR="00AE49DD" w:rsidRPr="00B27C55">
        <w:rPr>
          <w:sz w:val="22"/>
          <w:szCs w:val="22"/>
        </w:rPr>
        <w:t xml:space="preserve">use a voice system that has been accredited by us for use with </w:t>
      </w:r>
      <w:r w:rsidRPr="00B27C55">
        <w:rPr>
          <w:sz w:val="22"/>
          <w:szCs w:val="22"/>
        </w:rPr>
        <w:t>the Service</w:t>
      </w:r>
      <w:r w:rsidR="001C7327" w:rsidRPr="00B27C55">
        <w:rPr>
          <w:sz w:val="22"/>
          <w:szCs w:val="22"/>
        </w:rPr>
        <w:t xml:space="preserve"> </w:t>
      </w:r>
      <w:r w:rsidRPr="00B27C55">
        <w:rPr>
          <w:sz w:val="22"/>
          <w:szCs w:val="22"/>
        </w:rPr>
        <w:t>(</w:t>
      </w:r>
      <w:r w:rsidR="001C7327" w:rsidRPr="00B27C55">
        <w:rPr>
          <w:sz w:val="22"/>
          <w:szCs w:val="22"/>
        </w:rPr>
        <w:t>except for ISDN devices which do not require accreditation</w:t>
      </w:r>
      <w:proofErr w:type="gramStart"/>
      <w:r w:rsidRPr="00B27C55">
        <w:rPr>
          <w:sz w:val="22"/>
          <w:szCs w:val="22"/>
        </w:rPr>
        <w:t>)</w:t>
      </w:r>
      <w:r w:rsidR="00AE49DD" w:rsidRPr="00B27C55">
        <w:rPr>
          <w:sz w:val="22"/>
          <w:szCs w:val="22"/>
        </w:rPr>
        <w:t>;</w:t>
      </w:r>
      <w:proofErr w:type="gramEnd"/>
    </w:p>
    <w:p w14:paraId="1731D5D3" w14:textId="7812F223" w:rsidR="00AE49DD" w:rsidRPr="00B27C55" w:rsidRDefault="00354794" w:rsidP="00AE49DD">
      <w:pPr>
        <w:pStyle w:val="Heading3"/>
        <w:rPr>
          <w:sz w:val="22"/>
          <w:szCs w:val="22"/>
        </w:rPr>
      </w:pPr>
      <w:r w:rsidRPr="00B27C55">
        <w:rPr>
          <w:sz w:val="22"/>
          <w:szCs w:val="22"/>
        </w:rPr>
        <w:t xml:space="preserve">configure </w:t>
      </w:r>
      <w:r w:rsidR="00AE49DD" w:rsidRPr="00B27C55">
        <w:rPr>
          <w:sz w:val="22"/>
          <w:szCs w:val="22"/>
        </w:rPr>
        <w:t xml:space="preserve">your accredited voice system in accordance with the directions and guidelines that we provide </w:t>
      </w:r>
      <w:proofErr w:type="gramStart"/>
      <w:r w:rsidR="00AE49DD" w:rsidRPr="00B27C55">
        <w:rPr>
          <w:sz w:val="22"/>
          <w:szCs w:val="22"/>
        </w:rPr>
        <w:t>you;</w:t>
      </w:r>
      <w:proofErr w:type="gramEnd"/>
    </w:p>
    <w:p w14:paraId="6DE4B2C0" w14:textId="277C3F72" w:rsidR="00AE49DD" w:rsidRPr="00B27C55" w:rsidRDefault="00354794" w:rsidP="00AE49DD">
      <w:pPr>
        <w:pStyle w:val="Heading3"/>
        <w:rPr>
          <w:sz w:val="22"/>
          <w:szCs w:val="22"/>
        </w:rPr>
      </w:pPr>
      <w:r w:rsidRPr="00B27C55">
        <w:rPr>
          <w:sz w:val="22"/>
          <w:szCs w:val="22"/>
        </w:rPr>
        <w:t xml:space="preserve">ensure </w:t>
      </w:r>
      <w:r w:rsidR="00AE49DD" w:rsidRPr="00B27C55">
        <w:rPr>
          <w:sz w:val="22"/>
          <w:szCs w:val="22"/>
        </w:rPr>
        <w:t>that you complete all tests (including any installation tests) that we request you to do</w:t>
      </w:r>
      <w:r w:rsidRPr="00B27C55">
        <w:rPr>
          <w:sz w:val="22"/>
          <w:szCs w:val="22"/>
        </w:rPr>
        <w:t xml:space="preserve">, at your own </w:t>
      </w:r>
      <w:proofErr w:type="gramStart"/>
      <w:r w:rsidRPr="00B27C55">
        <w:rPr>
          <w:sz w:val="22"/>
          <w:szCs w:val="22"/>
        </w:rPr>
        <w:t>cost</w:t>
      </w:r>
      <w:r w:rsidR="00AE49DD" w:rsidRPr="00B27C55">
        <w:rPr>
          <w:sz w:val="22"/>
          <w:szCs w:val="22"/>
        </w:rPr>
        <w:t>;</w:t>
      </w:r>
      <w:proofErr w:type="gramEnd"/>
      <w:r w:rsidR="00AE49DD" w:rsidRPr="00B27C55">
        <w:rPr>
          <w:sz w:val="22"/>
          <w:szCs w:val="22"/>
        </w:rPr>
        <w:t xml:space="preserve"> </w:t>
      </w:r>
    </w:p>
    <w:p w14:paraId="46F6BD9F" w14:textId="6F699598" w:rsidR="00857A74" w:rsidRPr="00B27C55" w:rsidRDefault="00354794" w:rsidP="00AE49DD">
      <w:pPr>
        <w:pStyle w:val="Heading3"/>
        <w:rPr>
          <w:bCs/>
          <w:sz w:val="22"/>
          <w:szCs w:val="22"/>
        </w:rPr>
      </w:pPr>
      <w:r w:rsidRPr="00B27C55">
        <w:rPr>
          <w:bCs/>
          <w:sz w:val="22"/>
          <w:szCs w:val="22"/>
        </w:rPr>
        <w:t xml:space="preserve">notify </w:t>
      </w:r>
      <w:r w:rsidR="00AE49DD" w:rsidRPr="00B27C55">
        <w:rPr>
          <w:bCs/>
          <w:sz w:val="22"/>
          <w:szCs w:val="22"/>
        </w:rPr>
        <w:t xml:space="preserve">us if you no longer meet the minimum technical </w:t>
      </w:r>
      <w:proofErr w:type="gramStart"/>
      <w:r w:rsidR="00AE49DD" w:rsidRPr="00B27C55">
        <w:rPr>
          <w:bCs/>
          <w:sz w:val="22"/>
          <w:szCs w:val="22"/>
        </w:rPr>
        <w:t>requirements</w:t>
      </w:r>
      <w:r w:rsidR="00857A74" w:rsidRPr="00B27C55">
        <w:rPr>
          <w:bCs/>
          <w:sz w:val="22"/>
          <w:szCs w:val="22"/>
        </w:rPr>
        <w:t>;</w:t>
      </w:r>
      <w:proofErr w:type="gramEnd"/>
    </w:p>
    <w:p w14:paraId="79AA6B4E" w14:textId="6E6043A9" w:rsidR="00AE49DD" w:rsidRPr="00B27C55" w:rsidRDefault="00857A74" w:rsidP="00AE49DD">
      <w:pPr>
        <w:pStyle w:val="Heading3"/>
        <w:rPr>
          <w:bCs/>
          <w:sz w:val="22"/>
          <w:szCs w:val="22"/>
        </w:rPr>
      </w:pPr>
      <w:r w:rsidRPr="00B27C55">
        <w:rPr>
          <w:bCs/>
          <w:sz w:val="22"/>
          <w:szCs w:val="22"/>
        </w:rPr>
        <w:t xml:space="preserve">comply with Telstra’s acceptable use policy set out at:  </w:t>
      </w:r>
      <w:hyperlink r:id="rId20" w:history="1">
        <w:r w:rsidRPr="00B27C55">
          <w:rPr>
            <w:rStyle w:val="Hyperlink"/>
            <w:bCs/>
            <w:sz w:val="22"/>
            <w:szCs w:val="22"/>
          </w:rPr>
          <w:t>www.telstraglobal.com/legal/acceptable-use-policy</w:t>
        </w:r>
      </w:hyperlink>
      <w:r w:rsidRPr="00B27C55">
        <w:rPr>
          <w:bCs/>
          <w:sz w:val="22"/>
          <w:szCs w:val="22"/>
        </w:rPr>
        <w:t xml:space="preserve"> as it may be updated from time to </w:t>
      </w:r>
      <w:proofErr w:type="gramStart"/>
      <w:r w:rsidRPr="00B27C55">
        <w:rPr>
          <w:bCs/>
          <w:sz w:val="22"/>
          <w:szCs w:val="22"/>
        </w:rPr>
        <w:t>time</w:t>
      </w:r>
      <w:proofErr w:type="gramEnd"/>
      <w:r w:rsidRPr="00B27C55">
        <w:rPr>
          <w:bCs/>
          <w:sz w:val="22"/>
          <w:szCs w:val="22"/>
        </w:rPr>
        <w:t xml:space="preserve"> </w:t>
      </w:r>
    </w:p>
    <w:p w14:paraId="19E37D69" w14:textId="7BD41E28" w:rsidR="00AE49DD" w:rsidRPr="00B27C55" w:rsidRDefault="00E6054D" w:rsidP="00AE49DD">
      <w:pPr>
        <w:pStyle w:val="Heading2"/>
        <w:rPr>
          <w:sz w:val="22"/>
          <w:szCs w:val="22"/>
        </w:rPr>
      </w:pPr>
      <w:r w:rsidRPr="00B27C55">
        <w:rPr>
          <w:sz w:val="22"/>
          <w:szCs w:val="22"/>
        </w:rPr>
        <w:t xml:space="preserve">If </w:t>
      </w:r>
      <w:r w:rsidR="00AE49DD" w:rsidRPr="00B27C55">
        <w:rPr>
          <w:sz w:val="22"/>
          <w:szCs w:val="22"/>
        </w:rPr>
        <w:t xml:space="preserve">you are not able to meet the eligibility requirements or your obligations for </w:t>
      </w:r>
      <w:r w:rsidR="00857A74" w:rsidRPr="00B27C55">
        <w:rPr>
          <w:sz w:val="22"/>
          <w:szCs w:val="22"/>
        </w:rPr>
        <w:t>the S</w:t>
      </w:r>
      <w:r w:rsidR="00AE49DD" w:rsidRPr="00B27C55">
        <w:rPr>
          <w:sz w:val="22"/>
          <w:szCs w:val="22"/>
        </w:rPr>
        <w:t xml:space="preserve">ervice, we may not be able to provide you with </w:t>
      </w:r>
      <w:r w:rsidR="00857A74" w:rsidRPr="00B27C55">
        <w:rPr>
          <w:sz w:val="22"/>
          <w:szCs w:val="22"/>
        </w:rPr>
        <w:t>the S</w:t>
      </w:r>
      <w:r w:rsidR="00AE49DD" w:rsidRPr="00B27C55">
        <w:rPr>
          <w:sz w:val="22"/>
          <w:szCs w:val="22"/>
        </w:rPr>
        <w:t>ervice</w:t>
      </w:r>
      <w:r w:rsidR="00857A74" w:rsidRPr="00B27C55">
        <w:rPr>
          <w:sz w:val="22"/>
          <w:szCs w:val="22"/>
        </w:rPr>
        <w:t xml:space="preserve"> or suspend or cancel the provision of your Service</w:t>
      </w:r>
      <w:r w:rsidR="00AE49DD" w:rsidRPr="00B27C55">
        <w:rPr>
          <w:sz w:val="22"/>
          <w:szCs w:val="22"/>
        </w:rPr>
        <w:t>.</w:t>
      </w:r>
    </w:p>
    <w:p w14:paraId="474ED22D" w14:textId="66D7B8CF" w:rsidR="00AE49DD" w:rsidRPr="00B27C55" w:rsidRDefault="00AE49DD" w:rsidP="00AE49DD">
      <w:pPr>
        <w:pStyle w:val="Heading2"/>
        <w:rPr>
          <w:sz w:val="22"/>
          <w:szCs w:val="22"/>
        </w:rPr>
      </w:pPr>
      <w:r w:rsidRPr="00B27C55">
        <w:rPr>
          <w:sz w:val="22"/>
          <w:szCs w:val="22"/>
        </w:rPr>
        <w:t xml:space="preserve"> You acknowledge that if you transfer your existing public telephone access to the </w:t>
      </w:r>
      <w:r w:rsidR="00857A74" w:rsidRPr="00B27C55">
        <w:rPr>
          <w:sz w:val="22"/>
          <w:szCs w:val="22"/>
        </w:rPr>
        <w:t>S</w:t>
      </w:r>
      <w:r w:rsidRPr="00B27C55">
        <w:rPr>
          <w:sz w:val="22"/>
          <w:szCs w:val="22"/>
        </w:rPr>
        <w:t xml:space="preserve">ervice, you may experience outages to your existing service during the transfer process.  </w:t>
      </w:r>
      <w:r w:rsidR="004035DD">
        <w:rPr>
          <w:sz w:val="22"/>
          <w:szCs w:val="22"/>
        </w:rPr>
        <w:t>S</w:t>
      </w:r>
      <w:r w:rsidR="004035DD" w:rsidRPr="004035DD">
        <w:rPr>
          <w:sz w:val="22"/>
          <w:szCs w:val="22"/>
        </w:rPr>
        <w:t>ubject to the Australian Consumer Law provisions in the General Terms of Our Customer Terms</w:t>
      </w:r>
      <w:r w:rsidR="004035DD">
        <w:rPr>
          <w:sz w:val="22"/>
          <w:szCs w:val="22"/>
        </w:rPr>
        <w:t>,</w:t>
      </w:r>
      <w:r w:rsidR="004035DD" w:rsidRPr="004035DD">
        <w:rPr>
          <w:sz w:val="22"/>
          <w:szCs w:val="22"/>
        </w:rPr>
        <w:t xml:space="preserve"> </w:t>
      </w:r>
      <w:r w:rsidR="004035DD">
        <w:rPr>
          <w:sz w:val="22"/>
          <w:szCs w:val="22"/>
        </w:rPr>
        <w:t>y</w:t>
      </w:r>
      <w:r w:rsidR="00857A74" w:rsidRPr="00B27C55">
        <w:rPr>
          <w:sz w:val="22"/>
          <w:szCs w:val="22"/>
        </w:rPr>
        <w:t xml:space="preserve">ou agree that we </w:t>
      </w:r>
      <w:r w:rsidRPr="00B27C55">
        <w:rPr>
          <w:sz w:val="22"/>
          <w:szCs w:val="22"/>
        </w:rPr>
        <w:t xml:space="preserve">are not liable for any loss you may suffer </w:t>
      </w:r>
      <w:proofErr w:type="gramStart"/>
      <w:r w:rsidRPr="00B27C55">
        <w:rPr>
          <w:sz w:val="22"/>
          <w:szCs w:val="22"/>
        </w:rPr>
        <w:t>as a result of</w:t>
      </w:r>
      <w:proofErr w:type="gramEnd"/>
      <w:r w:rsidRPr="00B27C55">
        <w:rPr>
          <w:sz w:val="22"/>
          <w:szCs w:val="22"/>
        </w:rPr>
        <w:t xml:space="preserve"> such outages.</w:t>
      </w:r>
    </w:p>
    <w:p w14:paraId="35E1E88E" w14:textId="70D7823E" w:rsidR="00AE49DD" w:rsidRPr="00B27C55" w:rsidRDefault="00AE49DD" w:rsidP="00AE49DD">
      <w:pPr>
        <w:pStyle w:val="Heading2"/>
        <w:rPr>
          <w:sz w:val="22"/>
          <w:szCs w:val="22"/>
        </w:rPr>
      </w:pPr>
      <w:r w:rsidRPr="00B27C55">
        <w:rPr>
          <w:sz w:val="22"/>
          <w:szCs w:val="22"/>
        </w:rPr>
        <w:t xml:space="preserve">You acknowledge and agree that from time-to-time, we may need to implement planned outages to your </w:t>
      </w:r>
      <w:r w:rsidR="00857A74" w:rsidRPr="00B27C55">
        <w:rPr>
          <w:sz w:val="22"/>
          <w:szCs w:val="22"/>
        </w:rPr>
        <w:t>S</w:t>
      </w:r>
      <w:r w:rsidRPr="00B27C55">
        <w:rPr>
          <w:sz w:val="22"/>
          <w:szCs w:val="22"/>
        </w:rPr>
        <w:t xml:space="preserve">ervice for general maintenance and upgrade purposes.  If we think that an outage will affect your </w:t>
      </w:r>
      <w:r w:rsidR="00857A74" w:rsidRPr="00B27C55">
        <w:rPr>
          <w:sz w:val="22"/>
          <w:szCs w:val="22"/>
        </w:rPr>
        <w:t>Service</w:t>
      </w:r>
      <w:r w:rsidRPr="00B27C55">
        <w:rPr>
          <w:sz w:val="22"/>
          <w:szCs w:val="22"/>
        </w:rPr>
        <w:t xml:space="preserve">, we will provide you with as much notice as </w:t>
      </w:r>
      <w:r w:rsidR="00857A74" w:rsidRPr="00B27C55">
        <w:rPr>
          <w:sz w:val="22"/>
          <w:szCs w:val="22"/>
        </w:rPr>
        <w:t xml:space="preserve">reasonably practicable </w:t>
      </w:r>
      <w:r w:rsidRPr="00B27C55">
        <w:rPr>
          <w:sz w:val="22"/>
          <w:szCs w:val="22"/>
        </w:rPr>
        <w:t>before commencing any planned outages.</w:t>
      </w:r>
    </w:p>
    <w:p w14:paraId="36A3721E" w14:textId="16AC6F73" w:rsidR="00AE49DD" w:rsidRPr="00B27C55" w:rsidRDefault="00AE49DD" w:rsidP="00AE49DD">
      <w:pPr>
        <w:pStyle w:val="Heading2"/>
        <w:rPr>
          <w:sz w:val="22"/>
          <w:szCs w:val="22"/>
        </w:rPr>
      </w:pPr>
      <w:r w:rsidRPr="00B27C55">
        <w:rPr>
          <w:sz w:val="22"/>
          <w:szCs w:val="22"/>
        </w:rPr>
        <w:t xml:space="preserve">Some restrictions may apply to your </w:t>
      </w:r>
      <w:proofErr w:type="gramStart"/>
      <w:r w:rsidR="00857A74" w:rsidRPr="00B27C55">
        <w:rPr>
          <w:sz w:val="22"/>
          <w:szCs w:val="22"/>
        </w:rPr>
        <w:t>S</w:t>
      </w:r>
      <w:r w:rsidRPr="00B27C55">
        <w:rPr>
          <w:sz w:val="22"/>
          <w:szCs w:val="22"/>
        </w:rPr>
        <w:t>ervice</w:t>
      </w:r>
      <w:proofErr w:type="gramEnd"/>
      <w:r w:rsidRPr="00B27C55">
        <w:rPr>
          <w:sz w:val="22"/>
          <w:szCs w:val="22"/>
        </w:rPr>
        <w:t xml:space="preserve"> and we will notify you of these from time to time.</w:t>
      </w:r>
    </w:p>
    <w:p w14:paraId="5AAAD0B0" w14:textId="53F17BD6" w:rsidR="00495F24" w:rsidRPr="00B27C55" w:rsidRDefault="00495F24" w:rsidP="00495F24">
      <w:pPr>
        <w:pStyle w:val="Heading2"/>
        <w:rPr>
          <w:sz w:val="22"/>
          <w:szCs w:val="22"/>
        </w:rPr>
      </w:pPr>
      <w:r w:rsidRPr="00B27C55">
        <w:rPr>
          <w:sz w:val="22"/>
          <w:szCs w:val="22"/>
        </w:rPr>
        <w:t xml:space="preserve">If you no longer meet the minimum technical requirements, then we may cancel your </w:t>
      </w:r>
      <w:r w:rsidR="00857A74" w:rsidRPr="00B27C55">
        <w:rPr>
          <w:sz w:val="22"/>
          <w:szCs w:val="22"/>
        </w:rPr>
        <w:t>S</w:t>
      </w:r>
      <w:r w:rsidRPr="00B27C55">
        <w:rPr>
          <w:sz w:val="22"/>
          <w:szCs w:val="22"/>
        </w:rPr>
        <w:t xml:space="preserve">ervice.  If this happens, you will be responsible for re-configuring your equipment.  </w:t>
      </w:r>
    </w:p>
    <w:p w14:paraId="375DBD45" w14:textId="0EB2DF13" w:rsidR="00AE49DD" w:rsidRPr="00B27C55" w:rsidRDefault="00AE49DD" w:rsidP="00AE49DD">
      <w:pPr>
        <w:pStyle w:val="Indent1"/>
        <w:ind w:left="1474" w:hanging="737"/>
        <w:rPr>
          <w:rFonts w:ascii="Times New Roman" w:hAnsi="Times New Roman" w:cs="Times New Roman"/>
          <w:sz w:val="22"/>
          <w:szCs w:val="22"/>
        </w:rPr>
      </w:pPr>
      <w:bookmarkStart w:id="27" w:name="_Toc517357542"/>
      <w:r w:rsidRPr="00B27C55">
        <w:rPr>
          <w:rFonts w:ascii="Times New Roman" w:hAnsi="Times New Roman" w:cs="Times New Roman"/>
          <w:sz w:val="22"/>
          <w:szCs w:val="22"/>
        </w:rPr>
        <w:t xml:space="preserve">Term and </w:t>
      </w:r>
      <w:r w:rsidR="00690E15" w:rsidRPr="00B27C55">
        <w:rPr>
          <w:rFonts w:ascii="Times New Roman" w:hAnsi="Times New Roman" w:cs="Times New Roman"/>
          <w:sz w:val="22"/>
          <w:szCs w:val="22"/>
        </w:rPr>
        <w:t>early termination charge</w:t>
      </w:r>
      <w:bookmarkEnd w:id="27"/>
    </w:p>
    <w:p w14:paraId="2232C7C6" w14:textId="46971209" w:rsidR="00AE49DD" w:rsidRPr="00B27C55" w:rsidRDefault="00AE49DD" w:rsidP="00AE49DD">
      <w:pPr>
        <w:pStyle w:val="Heading2"/>
        <w:rPr>
          <w:sz w:val="22"/>
          <w:szCs w:val="22"/>
        </w:rPr>
      </w:pPr>
      <w:r w:rsidRPr="00B27C55">
        <w:rPr>
          <w:sz w:val="22"/>
          <w:szCs w:val="22"/>
        </w:rPr>
        <w:t xml:space="preserve">Your </w:t>
      </w:r>
      <w:r w:rsidR="00690E15" w:rsidRPr="00B27C55">
        <w:rPr>
          <w:sz w:val="22"/>
          <w:szCs w:val="22"/>
        </w:rPr>
        <w:t>S</w:t>
      </w:r>
      <w:r w:rsidRPr="00B27C55">
        <w:rPr>
          <w:sz w:val="22"/>
          <w:szCs w:val="22"/>
        </w:rPr>
        <w:t xml:space="preserve">ervice starts when we first supply any part of your </w:t>
      </w:r>
      <w:r w:rsidR="00690E15" w:rsidRPr="00B27C55">
        <w:rPr>
          <w:sz w:val="22"/>
          <w:szCs w:val="22"/>
        </w:rPr>
        <w:t>S</w:t>
      </w:r>
      <w:r w:rsidRPr="00B27C55">
        <w:rPr>
          <w:sz w:val="22"/>
          <w:szCs w:val="22"/>
        </w:rPr>
        <w:t xml:space="preserve">ervice to you and will continue for </w:t>
      </w:r>
      <w:r w:rsidR="00690E15" w:rsidRPr="00B27C55">
        <w:rPr>
          <w:sz w:val="22"/>
          <w:szCs w:val="22"/>
        </w:rPr>
        <w:t xml:space="preserve">the </w:t>
      </w:r>
      <w:r w:rsidRPr="00B27C55">
        <w:rPr>
          <w:sz w:val="22"/>
          <w:szCs w:val="22"/>
        </w:rPr>
        <w:t xml:space="preserve">term that you agree with us.  </w:t>
      </w:r>
    </w:p>
    <w:p w14:paraId="1126CA41" w14:textId="3C0E18F8" w:rsidR="00AE49DD" w:rsidRPr="00B27C55" w:rsidRDefault="00AE49DD" w:rsidP="00AE49DD">
      <w:pPr>
        <w:pStyle w:val="Heading2"/>
        <w:rPr>
          <w:sz w:val="22"/>
          <w:szCs w:val="22"/>
        </w:rPr>
      </w:pPr>
      <w:r w:rsidRPr="00B27C55">
        <w:rPr>
          <w:sz w:val="22"/>
          <w:szCs w:val="22"/>
        </w:rPr>
        <w:t>You may be required to pay us an early termination charge if</w:t>
      </w:r>
      <w:r w:rsidR="00C72653" w:rsidRPr="00B27C55">
        <w:rPr>
          <w:sz w:val="22"/>
          <w:szCs w:val="22"/>
        </w:rPr>
        <w:t>:</w:t>
      </w:r>
    </w:p>
    <w:p w14:paraId="1829D27E" w14:textId="3C2B207A" w:rsidR="00AE49DD" w:rsidRPr="00B27C55" w:rsidRDefault="00690E15" w:rsidP="00AE49DD">
      <w:pPr>
        <w:pStyle w:val="Heading3"/>
        <w:rPr>
          <w:sz w:val="22"/>
          <w:szCs w:val="22"/>
        </w:rPr>
      </w:pPr>
      <w:r w:rsidRPr="00B27C55">
        <w:rPr>
          <w:sz w:val="22"/>
          <w:szCs w:val="22"/>
        </w:rPr>
        <w:t xml:space="preserve">you </w:t>
      </w:r>
      <w:r w:rsidR="00AE49DD" w:rsidRPr="00B27C55">
        <w:rPr>
          <w:sz w:val="22"/>
          <w:szCs w:val="22"/>
        </w:rPr>
        <w:t xml:space="preserve">cancel your </w:t>
      </w:r>
      <w:r w:rsidRPr="00B27C55">
        <w:rPr>
          <w:sz w:val="22"/>
          <w:szCs w:val="22"/>
        </w:rPr>
        <w:t>S</w:t>
      </w:r>
      <w:r w:rsidR="00AE49DD" w:rsidRPr="00B27C55">
        <w:rPr>
          <w:sz w:val="22"/>
          <w:szCs w:val="22"/>
        </w:rPr>
        <w:t>ervice</w:t>
      </w:r>
      <w:r w:rsidR="006F0D42" w:rsidRPr="00B27C55">
        <w:rPr>
          <w:sz w:val="22"/>
          <w:szCs w:val="22"/>
        </w:rPr>
        <w:t xml:space="preserve"> before the</w:t>
      </w:r>
      <w:r w:rsidR="00C72653" w:rsidRPr="00B27C55">
        <w:rPr>
          <w:sz w:val="22"/>
          <w:szCs w:val="22"/>
        </w:rPr>
        <w:t xml:space="preserve"> end of your agreed minimum contract </w:t>
      </w:r>
      <w:proofErr w:type="gramStart"/>
      <w:r w:rsidR="00C72653" w:rsidRPr="00B27C55">
        <w:rPr>
          <w:sz w:val="22"/>
          <w:szCs w:val="22"/>
        </w:rPr>
        <w:t>term</w:t>
      </w:r>
      <w:r w:rsidR="00AE49DD" w:rsidRPr="00B27C55">
        <w:rPr>
          <w:sz w:val="22"/>
          <w:szCs w:val="22"/>
        </w:rPr>
        <w:t>;</w:t>
      </w:r>
      <w:proofErr w:type="gramEnd"/>
    </w:p>
    <w:p w14:paraId="177CEC11" w14:textId="190CB791" w:rsidR="00AE49DD" w:rsidRPr="00B27C55" w:rsidRDefault="00690E15" w:rsidP="004D7682">
      <w:pPr>
        <w:pStyle w:val="Heading3"/>
        <w:rPr>
          <w:sz w:val="22"/>
          <w:szCs w:val="22"/>
        </w:rPr>
      </w:pPr>
      <w:r w:rsidRPr="00B27C55">
        <w:rPr>
          <w:sz w:val="22"/>
          <w:szCs w:val="22"/>
        </w:rPr>
        <w:t xml:space="preserve">you </w:t>
      </w:r>
      <w:r w:rsidR="00AE49DD" w:rsidRPr="00B27C55">
        <w:rPr>
          <w:sz w:val="22"/>
          <w:szCs w:val="22"/>
        </w:rPr>
        <w:t xml:space="preserve">cancel more than 30% of </w:t>
      </w:r>
      <w:r w:rsidR="00EB515C" w:rsidRPr="00B27C55">
        <w:rPr>
          <w:sz w:val="22"/>
          <w:szCs w:val="22"/>
        </w:rPr>
        <w:t>v</w:t>
      </w:r>
      <w:r w:rsidR="00ED70DE" w:rsidRPr="00B27C55">
        <w:rPr>
          <w:sz w:val="22"/>
          <w:szCs w:val="22"/>
        </w:rPr>
        <w:t>oice lines</w:t>
      </w:r>
      <w:r w:rsidR="00EB515C" w:rsidRPr="00B27C55">
        <w:rPr>
          <w:sz w:val="22"/>
          <w:szCs w:val="22"/>
        </w:rPr>
        <w:t xml:space="preserve"> </w:t>
      </w:r>
      <w:r w:rsidR="00AE49DD" w:rsidRPr="00B27C55">
        <w:rPr>
          <w:sz w:val="22"/>
          <w:szCs w:val="22"/>
        </w:rPr>
        <w:t xml:space="preserve">that you have at the time you cancel them; or </w:t>
      </w:r>
    </w:p>
    <w:p w14:paraId="2E78F5CF" w14:textId="1156652C" w:rsidR="00AE49DD" w:rsidRPr="00B27C55" w:rsidRDefault="00690E15" w:rsidP="00AE49DD">
      <w:pPr>
        <w:pStyle w:val="Heading3"/>
        <w:rPr>
          <w:sz w:val="22"/>
          <w:szCs w:val="22"/>
        </w:rPr>
      </w:pPr>
      <w:r w:rsidRPr="00B27C55">
        <w:rPr>
          <w:sz w:val="22"/>
          <w:szCs w:val="22"/>
        </w:rPr>
        <w:t xml:space="preserve">we </w:t>
      </w:r>
      <w:r w:rsidR="00AE49DD" w:rsidRPr="00B27C55">
        <w:rPr>
          <w:sz w:val="22"/>
          <w:szCs w:val="22"/>
        </w:rPr>
        <w:t xml:space="preserve">cancel your </w:t>
      </w:r>
      <w:r w:rsidRPr="00B27C55">
        <w:rPr>
          <w:sz w:val="22"/>
          <w:szCs w:val="22"/>
        </w:rPr>
        <w:t xml:space="preserve">Service </w:t>
      </w:r>
      <w:r w:rsidR="00AE49DD" w:rsidRPr="00B27C55">
        <w:rPr>
          <w:sz w:val="22"/>
          <w:szCs w:val="22"/>
        </w:rPr>
        <w:t>because you are in breach of these terms.</w:t>
      </w:r>
    </w:p>
    <w:p w14:paraId="717AD16D" w14:textId="325D7B6E" w:rsidR="00AE49DD" w:rsidRPr="00B27C55" w:rsidRDefault="00AE49DD" w:rsidP="00AE49DD">
      <w:pPr>
        <w:pStyle w:val="Heading2"/>
        <w:rPr>
          <w:sz w:val="22"/>
          <w:szCs w:val="22"/>
        </w:rPr>
      </w:pPr>
      <w:r w:rsidRPr="00B27C55" w:rsidDel="003A721E">
        <w:rPr>
          <w:sz w:val="22"/>
          <w:szCs w:val="22"/>
        </w:rPr>
        <w:t xml:space="preserve">The </w:t>
      </w:r>
      <w:r w:rsidRPr="00B27C55">
        <w:rPr>
          <w:sz w:val="22"/>
          <w:szCs w:val="22"/>
        </w:rPr>
        <w:t>e</w:t>
      </w:r>
      <w:r w:rsidRPr="00B27C55" w:rsidDel="003A721E">
        <w:rPr>
          <w:sz w:val="22"/>
          <w:szCs w:val="22"/>
        </w:rPr>
        <w:t xml:space="preserve">arly </w:t>
      </w:r>
      <w:r w:rsidRPr="00B27C55">
        <w:rPr>
          <w:sz w:val="22"/>
          <w:szCs w:val="22"/>
        </w:rPr>
        <w:t>t</w:t>
      </w:r>
      <w:r w:rsidRPr="00B27C55" w:rsidDel="003A721E">
        <w:rPr>
          <w:sz w:val="22"/>
          <w:szCs w:val="22"/>
        </w:rPr>
        <w:t xml:space="preserve">ermination </w:t>
      </w:r>
      <w:r w:rsidRPr="00B27C55">
        <w:rPr>
          <w:sz w:val="22"/>
          <w:szCs w:val="22"/>
        </w:rPr>
        <w:t>charge</w:t>
      </w:r>
      <w:r w:rsidR="00623F5E" w:rsidRPr="00B27C55">
        <w:rPr>
          <w:sz w:val="22"/>
          <w:szCs w:val="22"/>
        </w:rPr>
        <w:t xml:space="preserve">, except for the </w:t>
      </w:r>
      <w:r w:rsidR="000E0D26">
        <w:rPr>
          <w:sz w:val="22"/>
          <w:szCs w:val="22"/>
        </w:rPr>
        <w:t>supplied equipment</w:t>
      </w:r>
      <w:r w:rsidR="00623F5E" w:rsidRPr="00B27C55">
        <w:rPr>
          <w:sz w:val="22"/>
          <w:szCs w:val="22"/>
        </w:rPr>
        <w:t>,</w:t>
      </w:r>
      <w:r w:rsidRPr="00B27C55" w:rsidDel="003A721E">
        <w:rPr>
          <w:sz w:val="22"/>
          <w:szCs w:val="22"/>
        </w:rPr>
        <w:t xml:space="preserve"> is an amount</w:t>
      </w:r>
      <w:r w:rsidRPr="00B27C55">
        <w:rPr>
          <w:sz w:val="22"/>
          <w:szCs w:val="22"/>
        </w:rPr>
        <w:t xml:space="preserve"> equal to 30% of the monthly service charges for your cancelled </w:t>
      </w:r>
      <w:r w:rsidR="00690E15" w:rsidRPr="00B27C55">
        <w:rPr>
          <w:sz w:val="22"/>
          <w:szCs w:val="22"/>
        </w:rPr>
        <w:t>S</w:t>
      </w:r>
      <w:r w:rsidRPr="00B27C55">
        <w:rPr>
          <w:sz w:val="22"/>
          <w:szCs w:val="22"/>
        </w:rPr>
        <w:t xml:space="preserve">ervice in respect of the month in which you cancel </w:t>
      </w:r>
      <w:r w:rsidR="00690E15" w:rsidRPr="00B27C55">
        <w:rPr>
          <w:sz w:val="22"/>
          <w:szCs w:val="22"/>
        </w:rPr>
        <w:t>it</w:t>
      </w:r>
      <w:r w:rsidRPr="00B27C55">
        <w:rPr>
          <w:sz w:val="22"/>
          <w:szCs w:val="22"/>
        </w:rPr>
        <w:t>, multiplied by the number of months (or part thereof) remaining until the end of the agreed minimum contract term.</w:t>
      </w:r>
      <w:r w:rsidR="00623F5E" w:rsidRPr="00B27C55">
        <w:rPr>
          <w:sz w:val="22"/>
          <w:szCs w:val="22"/>
        </w:rPr>
        <w:t xml:space="preserve">  In relation to </w:t>
      </w:r>
      <w:r w:rsidR="000E0D26">
        <w:rPr>
          <w:sz w:val="22"/>
          <w:szCs w:val="22"/>
        </w:rPr>
        <w:t>supplied equipment</w:t>
      </w:r>
      <w:r w:rsidR="00623F5E" w:rsidRPr="00B27C55">
        <w:rPr>
          <w:sz w:val="22"/>
          <w:szCs w:val="22"/>
        </w:rPr>
        <w:t>, the early termination charge will be 100% of the outstanding amount you owe us.</w:t>
      </w:r>
    </w:p>
    <w:p w14:paraId="0FC12A87" w14:textId="728CD9A0" w:rsidR="00AE49DD" w:rsidRPr="00B27C55" w:rsidRDefault="00AE49DD" w:rsidP="00AE49DD">
      <w:pPr>
        <w:pStyle w:val="Heading2"/>
        <w:rPr>
          <w:sz w:val="22"/>
          <w:szCs w:val="22"/>
        </w:rPr>
      </w:pPr>
      <w:r w:rsidRPr="00B27C55">
        <w:rPr>
          <w:sz w:val="22"/>
          <w:szCs w:val="22"/>
        </w:rPr>
        <w:t xml:space="preserve">You agree that the early termination charge is a genuine pre-estimate of the loss we are likely to suffer if your </w:t>
      </w:r>
      <w:r w:rsidR="00690E15" w:rsidRPr="00B27C55">
        <w:rPr>
          <w:sz w:val="22"/>
          <w:szCs w:val="22"/>
        </w:rPr>
        <w:t>S</w:t>
      </w:r>
      <w:r w:rsidRPr="00B27C55">
        <w:rPr>
          <w:sz w:val="22"/>
          <w:szCs w:val="22"/>
        </w:rPr>
        <w:t>ervice (or part of it) is cancelled.</w:t>
      </w:r>
    </w:p>
    <w:p w14:paraId="00892E20" w14:textId="7EAD1ABC" w:rsidR="00AE49DD" w:rsidRPr="00B27C55" w:rsidRDefault="00AE49DD" w:rsidP="00AE49DD">
      <w:pPr>
        <w:pStyle w:val="Heading2"/>
        <w:rPr>
          <w:sz w:val="22"/>
          <w:szCs w:val="22"/>
        </w:rPr>
      </w:pPr>
      <w:r w:rsidRPr="00B27C55">
        <w:rPr>
          <w:sz w:val="22"/>
          <w:szCs w:val="22"/>
        </w:rPr>
        <w:t xml:space="preserve">If you cancel your </w:t>
      </w:r>
      <w:r w:rsidR="00690E15" w:rsidRPr="00B27C55">
        <w:rPr>
          <w:sz w:val="22"/>
          <w:szCs w:val="22"/>
        </w:rPr>
        <w:t>S</w:t>
      </w:r>
      <w:r w:rsidRPr="00B27C55">
        <w:rPr>
          <w:sz w:val="22"/>
          <w:szCs w:val="22"/>
        </w:rPr>
        <w:t xml:space="preserve">ervice before the end of your agreed minimum contract term, you will need to separately cancel other services that you use in conjunction with your </w:t>
      </w:r>
      <w:r w:rsidR="00690E15" w:rsidRPr="00B27C55">
        <w:rPr>
          <w:sz w:val="22"/>
          <w:szCs w:val="22"/>
        </w:rPr>
        <w:t>S</w:t>
      </w:r>
      <w:r w:rsidRPr="00B27C55">
        <w:rPr>
          <w:sz w:val="22"/>
          <w:szCs w:val="22"/>
        </w:rPr>
        <w:t xml:space="preserve">ervice.  </w:t>
      </w:r>
    </w:p>
    <w:p w14:paraId="29BB3421" w14:textId="77777777" w:rsidR="00AE49DD" w:rsidRPr="00B27C55" w:rsidRDefault="00AE49DD" w:rsidP="00AE49DD">
      <w:pPr>
        <w:pStyle w:val="Indent1"/>
        <w:rPr>
          <w:rFonts w:ascii="Times New Roman" w:hAnsi="Times New Roman" w:cs="Times New Roman"/>
          <w:sz w:val="22"/>
          <w:szCs w:val="22"/>
        </w:rPr>
      </w:pPr>
      <w:bookmarkStart w:id="28" w:name="_Toc517357543"/>
      <w:r w:rsidRPr="00B27C55">
        <w:rPr>
          <w:rFonts w:ascii="Times New Roman" w:hAnsi="Times New Roman" w:cs="Times New Roman"/>
          <w:sz w:val="22"/>
          <w:szCs w:val="22"/>
        </w:rPr>
        <w:t>Intellectual property rights</w:t>
      </w:r>
      <w:bookmarkEnd w:id="28"/>
    </w:p>
    <w:p w14:paraId="0DCB99CE" w14:textId="51E7A624" w:rsidR="00AE49DD" w:rsidRPr="00B27C55" w:rsidRDefault="00AE49DD" w:rsidP="00AE49DD">
      <w:pPr>
        <w:pStyle w:val="Heading2"/>
        <w:rPr>
          <w:sz w:val="22"/>
          <w:szCs w:val="22"/>
        </w:rPr>
      </w:pPr>
      <w:r w:rsidRPr="00B27C55">
        <w:rPr>
          <w:sz w:val="22"/>
          <w:szCs w:val="22"/>
        </w:rPr>
        <w:t xml:space="preserve">If we prepare any documents in relation to any part of your </w:t>
      </w:r>
      <w:r w:rsidR="00690E15" w:rsidRPr="00B27C55">
        <w:rPr>
          <w:sz w:val="22"/>
          <w:szCs w:val="22"/>
        </w:rPr>
        <w:t>S</w:t>
      </w:r>
      <w:r w:rsidRPr="00B27C55">
        <w:rPr>
          <w:sz w:val="22"/>
          <w:szCs w:val="22"/>
        </w:rPr>
        <w:t xml:space="preserve">ervice, then all Intellectual Property Rights connected with the design and those documents, including any network diagrams, management IP addresses and equipment configurations, </w:t>
      </w:r>
      <w:proofErr w:type="gramStart"/>
      <w:r w:rsidRPr="00B27C55">
        <w:rPr>
          <w:sz w:val="22"/>
          <w:szCs w:val="22"/>
        </w:rPr>
        <w:t>remain with us at all times</w:t>
      </w:r>
      <w:proofErr w:type="gramEnd"/>
      <w:r w:rsidRPr="00B27C55">
        <w:rPr>
          <w:sz w:val="22"/>
          <w:szCs w:val="22"/>
        </w:rPr>
        <w:t>, and all information relating to documents becomes our confidential information.</w:t>
      </w:r>
    </w:p>
    <w:p w14:paraId="56D81B36" w14:textId="3EDD990E" w:rsidR="00AE49DD" w:rsidRPr="00B27C55" w:rsidRDefault="00AE49DD" w:rsidP="00AE49DD">
      <w:pPr>
        <w:pStyle w:val="Heading2"/>
        <w:rPr>
          <w:sz w:val="22"/>
          <w:szCs w:val="22"/>
        </w:rPr>
      </w:pPr>
      <w:r w:rsidRPr="00B27C55">
        <w:rPr>
          <w:sz w:val="22"/>
          <w:szCs w:val="22"/>
        </w:rPr>
        <w:t xml:space="preserve">We allow you to use, reproduce and modify the documents or other materials you receive as part of your </w:t>
      </w:r>
      <w:r w:rsidR="00690E15" w:rsidRPr="00B27C55">
        <w:rPr>
          <w:sz w:val="22"/>
          <w:szCs w:val="22"/>
        </w:rPr>
        <w:t>S</w:t>
      </w:r>
      <w:r w:rsidRPr="00B27C55">
        <w:rPr>
          <w:sz w:val="22"/>
          <w:szCs w:val="22"/>
        </w:rPr>
        <w:t>ervice only while you receive the service and only for the purpose of using the service and meeting your obligations under Our Customer Terms.</w:t>
      </w:r>
    </w:p>
    <w:p w14:paraId="3B98BE9F" w14:textId="56459017" w:rsidR="00AE49DD" w:rsidRPr="00B27C55" w:rsidRDefault="00AE49DD" w:rsidP="00AE49DD">
      <w:pPr>
        <w:pStyle w:val="Heading2"/>
        <w:rPr>
          <w:sz w:val="22"/>
          <w:szCs w:val="22"/>
        </w:rPr>
      </w:pPr>
      <w:r w:rsidRPr="00B27C55">
        <w:rPr>
          <w:sz w:val="22"/>
          <w:szCs w:val="22"/>
        </w:rPr>
        <w:t xml:space="preserve">You allow us to use, reproduce and modify (and allow us to allow anyone else to do the same) for any purpose, anywhere in the world any materials you provide to us in connection with your </w:t>
      </w:r>
      <w:r w:rsidR="00690E15" w:rsidRPr="00B27C55">
        <w:rPr>
          <w:sz w:val="22"/>
          <w:szCs w:val="22"/>
        </w:rPr>
        <w:t>S</w:t>
      </w:r>
      <w:r w:rsidRPr="00B27C55">
        <w:rPr>
          <w:sz w:val="22"/>
          <w:szCs w:val="22"/>
        </w:rPr>
        <w:t>ervice.</w:t>
      </w:r>
    </w:p>
    <w:p w14:paraId="48AA5373" w14:textId="77777777" w:rsidR="005D3E26" w:rsidRDefault="00AE49DD" w:rsidP="00286D8B">
      <w:pPr>
        <w:pStyle w:val="Heading2"/>
        <w:rPr>
          <w:sz w:val="22"/>
          <w:szCs w:val="22"/>
        </w:rPr>
      </w:pPr>
      <w:bookmarkStart w:id="29" w:name="_Ref147937599"/>
      <w:r w:rsidRPr="00E2227B">
        <w:rPr>
          <w:sz w:val="22"/>
          <w:szCs w:val="22"/>
        </w:rPr>
        <w:t xml:space="preserve">You and we warrant to each other that our use of any materials provided by the other in relation to your </w:t>
      </w:r>
      <w:r w:rsidR="00690E15" w:rsidRPr="00E2227B">
        <w:rPr>
          <w:sz w:val="22"/>
          <w:szCs w:val="22"/>
        </w:rPr>
        <w:t>S</w:t>
      </w:r>
      <w:r w:rsidRPr="00E2227B">
        <w:rPr>
          <w:sz w:val="22"/>
          <w:szCs w:val="22"/>
        </w:rPr>
        <w:t xml:space="preserve">ervice will not infringe any other person’s Intellectual Property Rights in those materials or be a misuse of any person’s confidential information.  </w:t>
      </w:r>
    </w:p>
    <w:p w14:paraId="6DD5AD61" w14:textId="25940276" w:rsidR="00AE49DD" w:rsidRPr="00531542" w:rsidRDefault="00AE49DD" w:rsidP="00286D8B">
      <w:pPr>
        <w:pStyle w:val="Heading2"/>
        <w:rPr>
          <w:sz w:val="22"/>
          <w:szCs w:val="22"/>
        </w:rPr>
      </w:pPr>
      <w:r w:rsidRPr="00E2227B">
        <w:rPr>
          <w:sz w:val="22"/>
          <w:szCs w:val="22"/>
        </w:rPr>
        <w:t xml:space="preserve">You and we </w:t>
      </w:r>
      <w:r w:rsidR="00286D8B" w:rsidRPr="00E2227B">
        <w:rPr>
          <w:sz w:val="22"/>
          <w:szCs w:val="22"/>
        </w:rPr>
        <w:t>(</w:t>
      </w:r>
      <w:r w:rsidR="00286D8B" w:rsidRPr="00E2227B">
        <w:rPr>
          <w:b/>
          <w:sz w:val="22"/>
          <w:szCs w:val="22"/>
        </w:rPr>
        <w:t>Indemnifying Party</w:t>
      </w:r>
      <w:r w:rsidR="00286D8B" w:rsidRPr="00E2227B">
        <w:rPr>
          <w:sz w:val="22"/>
          <w:szCs w:val="22"/>
        </w:rPr>
        <w:t xml:space="preserve">) </w:t>
      </w:r>
      <w:r w:rsidRPr="00E2227B">
        <w:rPr>
          <w:sz w:val="22"/>
          <w:szCs w:val="22"/>
        </w:rPr>
        <w:t xml:space="preserve">indemnify each other </w:t>
      </w:r>
      <w:r w:rsidR="00286D8B" w:rsidRPr="00E2227B">
        <w:rPr>
          <w:sz w:val="22"/>
          <w:szCs w:val="22"/>
        </w:rPr>
        <w:t>(</w:t>
      </w:r>
      <w:r w:rsidR="00286D8B" w:rsidRPr="00E2227B">
        <w:rPr>
          <w:b/>
          <w:sz w:val="22"/>
          <w:szCs w:val="22"/>
        </w:rPr>
        <w:t>Indemnified Party</w:t>
      </w:r>
      <w:r w:rsidR="00286D8B" w:rsidRPr="00E2227B">
        <w:rPr>
          <w:sz w:val="22"/>
          <w:szCs w:val="22"/>
        </w:rPr>
        <w:t xml:space="preserve">) </w:t>
      </w:r>
      <w:r w:rsidRPr="00E2227B">
        <w:rPr>
          <w:sz w:val="22"/>
          <w:szCs w:val="22"/>
        </w:rPr>
        <w:t xml:space="preserve">against all loss, damage, injury, claim, demand, cost or expense </w:t>
      </w:r>
      <w:r w:rsidR="00286D8B" w:rsidRPr="00E2227B">
        <w:rPr>
          <w:sz w:val="22"/>
          <w:szCs w:val="22"/>
        </w:rPr>
        <w:t>(</w:t>
      </w:r>
      <w:r w:rsidR="00286D8B" w:rsidRPr="00E2227B">
        <w:rPr>
          <w:b/>
          <w:sz w:val="22"/>
          <w:szCs w:val="22"/>
        </w:rPr>
        <w:t>Loss</w:t>
      </w:r>
      <w:r w:rsidR="00286D8B" w:rsidRPr="00E2227B">
        <w:rPr>
          <w:sz w:val="22"/>
          <w:szCs w:val="22"/>
        </w:rPr>
        <w:t xml:space="preserve">) </w:t>
      </w:r>
      <w:r w:rsidRPr="00E2227B">
        <w:rPr>
          <w:sz w:val="22"/>
          <w:szCs w:val="22"/>
        </w:rPr>
        <w:t xml:space="preserve">the </w:t>
      </w:r>
      <w:r w:rsidR="00286D8B" w:rsidRPr="00E2227B">
        <w:rPr>
          <w:sz w:val="22"/>
          <w:szCs w:val="22"/>
        </w:rPr>
        <w:t xml:space="preserve">Indemnified Party </w:t>
      </w:r>
      <w:r w:rsidRPr="00E2227B">
        <w:rPr>
          <w:sz w:val="22"/>
          <w:szCs w:val="22"/>
        </w:rPr>
        <w:t xml:space="preserve">suffers or incurs </w:t>
      </w:r>
      <w:r w:rsidR="00286D8B" w:rsidRPr="00E2227B">
        <w:rPr>
          <w:sz w:val="22"/>
          <w:szCs w:val="22"/>
        </w:rPr>
        <w:t xml:space="preserve">that arise naturally (that is, according to the usual course of things) </w:t>
      </w:r>
      <w:r w:rsidRPr="00E2227B">
        <w:rPr>
          <w:sz w:val="22"/>
          <w:szCs w:val="22"/>
        </w:rPr>
        <w:t>as a result of any breach of the warranty above</w:t>
      </w:r>
      <w:r w:rsidR="00286D8B" w:rsidRPr="00E2227B">
        <w:rPr>
          <w:sz w:val="22"/>
          <w:szCs w:val="22"/>
        </w:rPr>
        <w:t xml:space="preserve"> in this clause </w:t>
      </w:r>
      <w:r w:rsidR="00286D8B" w:rsidRPr="00E2227B">
        <w:rPr>
          <w:sz w:val="22"/>
          <w:szCs w:val="22"/>
        </w:rPr>
        <w:fldChar w:fldCharType="begin"/>
      </w:r>
      <w:r w:rsidR="00286D8B" w:rsidRPr="00E2227B">
        <w:rPr>
          <w:sz w:val="22"/>
          <w:szCs w:val="22"/>
        </w:rPr>
        <w:instrText xml:space="preserve"> REF _Ref147937599 \w \h </w:instrText>
      </w:r>
      <w:r w:rsidR="00531542" w:rsidRPr="00531542">
        <w:rPr>
          <w:sz w:val="22"/>
          <w:szCs w:val="22"/>
        </w:rPr>
        <w:instrText xml:space="preserve"> \* MERGEFORMAT </w:instrText>
      </w:r>
      <w:r w:rsidR="00286D8B" w:rsidRPr="00E2227B">
        <w:rPr>
          <w:sz w:val="22"/>
          <w:szCs w:val="22"/>
        </w:rPr>
      </w:r>
      <w:r w:rsidR="00286D8B" w:rsidRPr="00E2227B">
        <w:rPr>
          <w:sz w:val="22"/>
          <w:szCs w:val="22"/>
        </w:rPr>
        <w:fldChar w:fldCharType="separate"/>
      </w:r>
      <w:r w:rsidR="00286D8B" w:rsidRPr="00E2227B">
        <w:rPr>
          <w:sz w:val="22"/>
          <w:szCs w:val="22"/>
        </w:rPr>
        <w:t>3.64</w:t>
      </w:r>
      <w:r w:rsidR="00286D8B" w:rsidRPr="00E2227B">
        <w:rPr>
          <w:sz w:val="22"/>
          <w:szCs w:val="22"/>
        </w:rPr>
        <w:fldChar w:fldCharType="end"/>
      </w:r>
      <w:r w:rsidR="00286D8B" w:rsidRPr="00E2227B">
        <w:rPr>
          <w:sz w:val="22"/>
          <w:szCs w:val="22"/>
        </w:rPr>
        <w:t xml:space="preserve">, </w:t>
      </w:r>
      <w:r w:rsidR="00286D8B" w:rsidRPr="00531542">
        <w:rPr>
          <w:sz w:val="22"/>
          <w:szCs w:val="22"/>
        </w:rPr>
        <w:t xml:space="preserve">except to the extent the </w:t>
      </w:r>
      <w:r w:rsidR="005D3E26">
        <w:rPr>
          <w:sz w:val="22"/>
          <w:szCs w:val="22"/>
        </w:rPr>
        <w:t>breach</w:t>
      </w:r>
      <w:r w:rsidR="00286D8B" w:rsidRPr="00531542">
        <w:rPr>
          <w:sz w:val="22"/>
          <w:szCs w:val="22"/>
        </w:rPr>
        <w:t xml:space="preserve"> is caused or contributed to by the Indemnified Party.  The Indemnified Party must also take reasonable steps to mitigate its Loss suffered or incurred </w:t>
      </w:r>
      <w:r w:rsidR="00531542" w:rsidRPr="00E2227B">
        <w:rPr>
          <w:sz w:val="22"/>
          <w:szCs w:val="22"/>
        </w:rPr>
        <w:t>in connection with the relevant breach</w:t>
      </w:r>
      <w:r w:rsidRPr="00531542">
        <w:rPr>
          <w:sz w:val="22"/>
          <w:szCs w:val="22"/>
        </w:rPr>
        <w:t>.</w:t>
      </w:r>
      <w:bookmarkEnd w:id="29"/>
    </w:p>
    <w:p w14:paraId="1948EDF1" w14:textId="52F5C0A2" w:rsidR="00C03DAF" w:rsidRPr="0077712F" w:rsidRDefault="0095020D" w:rsidP="00C03DAF">
      <w:pPr>
        <w:pStyle w:val="Heading1"/>
        <w:rPr>
          <w:rFonts w:ascii="Times New Roman" w:hAnsi="Times New Roman"/>
          <w:szCs w:val="28"/>
        </w:rPr>
      </w:pPr>
      <w:bookmarkStart w:id="30" w:name="_Toc517357544"/>
      <w:r>
        <w:rPr>
          <w:rFonts w:ascii="Times New Roman" w:hAnsi="Times New Roman"/>
          <w:szCs w:val="28"/>
        </w:rPr>
        <w:t>E</w:t>
      </w:r>
      <w:r w:rsidR="00C03DAF" w:rsidRPr="0077712F">
        <w:rPr>
          <w:rFonts w:ascii="Times New Roman" w:hAnsi="Times New Roman"/>
          <w:szCs w:val="28"/>
        </w:rPr>
        <w:t>quipment</w:t>
      </w:r>
      <w:bookmarkEnd w:id="14"/>
      <w:bookmarkEnd w:id="30"/>
    </w:p>
    <w:p w14:paraId="3F6F7BB0" w14:textId="2615900E" w:rsidR="00C03DAF" w:rsidRPr="00B27C55" w:rsidRDefault="00C03DAF" w:rsidP="00C03DAF">
      <w:pPr>
        <w:pStyle w:val="Heading2"/>
        <w:tabs>
          <w:tab w:val="clear" w:pos="737"/>
          <w:tab w:val="num" w:pos="0"/>
        </w:tabs>
        <w:rPr>
          <w:sz w:val="22"/>
          <w:szCs w:val="22"/>
        </w:rPr>
      </w:pPr>
      <w:r w:rsidRPr="00B27C55">
        <w:rPr>
          <w:sz w:val="22"/>
          <w:szCs w:val="22"/>
        </w:rPr>
        <w:t xml:space="preserve">You may </w:t>
      </w:r>
      <w:r w:rsidR="004433F4" w:rsidRPr="00B27C55">
        <w:rPr>
          <w:sz w:val="22"/>
          <w:szCs w:val="22"/>
        </w:rPr>
        <w:t xml:space="preserve">choose to have </w:t>
      </w:r>
      <w:r w:rsidRPr="00B27C55">
        <w:rPr>
          <w:sz w:val="22"/>
          <w:szCs w:val="22"/>
        </w:rPr>
        <w:t xml:space="preserve">your </w:t>
      </w:r>
      <w:r w:rsidR="00CB115A" w:rsidRPr="00B27C55">
        <w:rPr>
          <w:sz w:val="22"/>
          <w:szCs w:val="22"/>
        </w:rPr>
        <w:t>Telstra Business SIP S</w:t>
      </w:r>
      <w:r w:rsidRPr="00B27C55">
        <w:rPr>
          <w:sz w:val="22"/>
          <w:szCs w:val="22"/>
        </w:rPr>
        <w:t xml:space="preserve">ervice connected to your </w:t>
      </w:r>
      <w:r w:rsidR="00CB115A" w:rsidRPr="00B27C55">
        <w:rPr>
          <w:sz w:val="22"/>
          <w:szCs w:val="22"/>
        </w:rPr>
        <w:t xml:space="preserve">fixed </w:t>
      </w:r>
      <w:r w:rsidRPr="00B27C55">
        <w:rPr>
          <w:sz w:val="22"/>
          <w:szCs w:val="22"/>
        </w:rPr>
        <w:t>voice system via a</w:t>
      </w:r>
      <w:r w:rsidR="009944C2" w:rsidRPr="00B27C55">
        <w:rPr>
          <w:sz w:val="22"/>
          <w:szCs w:val="22"/>
        </w:rPr>
        <w:t xml:space="preserve"> </w:t>
      </w:r>
      <w:r w:rsidR="00DC29D5" w:rsidRPr="00B27C55">
        <w:rPr>
          <w:sz w:val="22"/>
          <w:szCs w:val="22"/>
        </w:rPr>
        <w:t>BRA</w:t>
      </w:r>
      <w:r w:rsidR="00697751" w:rsidRPr="00B27C55">
        <w:rPr>
          <w:sz w:val="22"/>
          <w:szCs w:val="22"/>
        </w:rPr>
        <w:t xml:space="preserve">, </w:t>
      </w:r>
      <w:proofErr w:type="gramStart"/>
      <w:r w:rsidR="00CB115A" w:rsidRPr="00B27C55">
        <w:rPr>
          <w:sz w:val="22"/>
          <w:szCs w:val="22"/>
        </w:rPr>
        <w:t>PRA</w:t>
      </w:r>
      <w:proofErr w:type="gramEnd"/>
      <w:r w:rsidR="002858EC" w:rsidRPr="00B27C55">
        <w:rPr>
          <w:sz w:val="22"/>
          <w:szCs w:val="22"/>
        </w:rPr>
        <w:t xml:space="preserve"> </w:t>
      </w:r>
      <w:r w:rsidR="00697751" w:rsidRPr="00B27C55">
        <w:rPr>
          <w:sz w:val="22"/>
          <w:szCs w:val="22"/>
        </w:rPr>
        <w:t>or native SIP</w:t>
      </w:r>
      <w:r w:rsidR="00CB115A" w:rsidRPr="00B27C55">
        <w:rPr>
          <w:sz w:val="22"/>
          <w:szCs w:val="22"/>
        </w:rPr>
        <w:t xml:space="preserve"> interface</w:t>
      </w:r>
      <w:r w:rsidRPr="00B27C55">
        <w:rPr>
          <w:sz w:val="22"/>
          <w:szCs w:val="22"/>
        </w:rPr>
        <w:t>. I</w:t>
      </w:r>
      <w:r w:rsidR="004433F4" w:rsidRPr="00B27C55">
        <w:rPr>
          <w:sz w:val="22"/>
          <w:szCs w:val="22"/>
        </w:rPr>
        <w:t xml:space="preserve">f you choose this option, </w:t>
      </w:r>
      <w:r w:rsidRPr="00B27C55">
        <w:rPr>
          <w:sz w:val="22"/>
          <w:szCs w:val="22"/>
        </w:rPr>
        <w:t xml:space="preserve">we will supply you with one </w:t>
      </w:r>
      <w:r w:rsidR="00FA5F00" w:rsidRPr="00B27C55">
        <w:rPr>
          <w:sz w:val="22"/>
          <w:szCs w:val="22"/>
        </w:rPr>
        <w:t xml:space="preserve">SIP NTU </w:t>
      </w:r>
      <w:r w:rsidRPr="00B27C55">
        <w:rPr>
          <w:sz w:val="22"/>
          <w:szCs w:val="22"/>
        </w:rPr>
        <w:t xml:space="preserve">per </w:t>
      </w:r>
      <w:r w:rsidR="00081875" w:rsidRPr="00B27C55">
        <w:rPr>
          <w:sz w:val="22"/>
          <w:szCs w:val="22"/>
        </w:rPr>
        <w:t>S</w:t>
      </w:r>
      <w:r w:rsidRPr="00B27C55">
        <w:rPr>
          <w:sz w:val="22"/>
          <w:szCs w:val="22"/>
        </w:rPr>
        <w:t xml:space="preserve">ervice </w:t>
      </w:r>
      <w:r w:rsidR="00081875" w:rsidRPr="00B27C55">
        <w:rPr>
          <w:sz w:val="22"/>
          <w:szCs w:val="22"/>
        </w:rPr>
        <w:t xml:space="preserve">and any IAD </w:t>
      </w:r>
      <w:r w:rsidRPr="00B27C55">
        <w:rPr>
          <w:sz w:val="22"/>
          <w:szCs w:val="22"/>
        </w:rPr>
        <w:t>(“</w:t>
      </w:r>
      <w:r w:rsidRPr="00B27C55">
        <w:rPr>
          <w:b/>
          <w:sz w:val="22"/>
          <w:szCs w:val="22"/>
        </w:rPr>
        <w:t>supplied</w:t>
      </w:r>
      <w:r w:rsidRPr="00B27C55">
        <w:rPr>
          <w:sz w:val="22"/>
          <w:szCs w:val="22"/>
        </w:rPr>
        <w:t xml:space="preserve"> </w:t>
      </w:r>
      <w:r w:rsidRPr="00B27C55">
        <w:rPr>
          <w:b/>
          <w:sz w:val="22"/>
          <w:szCs w:val="22"/>
        </w:rPr>
        <w:t>equipment</w:t>
      </w:r>
      <w:r w:rsidRPr="00B27C55">
        <w:rPr>
          <w:sz w:val="22"/>
          <w:szCs w:val="22"/>
        </w:rPr>
        <w:t>”)</w:t>
      </w:r>
      <w:r w:rsidR="004433F4" w:rsidRPr="00B27C55">
        <w:rPr>
          <w:sz w:val="22"/>
          <w:szCs w:val="22"/>
        </w:rPr>
        <w:t xml:space="preserve"> at an additional cost</w:t>
      </w:r>
      <w:r w:rsidRPr="00B27C55">
        <w:rPr>
          <w:sz w:val="22"/>
          <w:szCs w:val="22"/>
        </w:rPr>
        <w:t xml:space="preserve">. </w:t>
      </w:r>
      <w:r w:rsidR="004433F4" w:rsidRPr="00B27C55">
        <w:rPr>
          <w:sz w:val="22"/>
          <w:szCs w:val="22"/>
        </w:rPr>
        <w:t xml:space="preserve"> We will advise you of the </w:t>
      </w:r>
      <w:r w:rsidR="00F534F1" w:rsidRPr="00B27C55">
        <w:rPr>
          <w:sz w:val="22"/>
          <w:szCs w:val="22"/>
        </w:rPr>
        <w:t xml:space="preserve">features of the </w:t>
      </w:r>
      <w:r w:rsidR="00081875" w:rsidRPr="00B27C55">
        <w:rPr>
          <w:sz w:val="22"/>
          <w:szCs w:val="22"/>
        </w:rPr>
        <w:t>S</w:t>
      </w:r>
      <w:r w:rsidR="00FA5F00" w:rsidRPr="00B27C55">
        <w:rPr>
          <w:sz w:val="22"/>
          <w:szCs w:val="22"/>
        </w:rPr>
        <w:t xml:space="preserve">ervice </w:t>
      </w:r>
      <w:r w:rsidR="004433F4" w:rsidRPr="00B27C55">
        <w:rPr>
          <w:sz w:val="22"/>
          <w:szCs w:val="22"/>
        </w:rPr>
        <w:t>at the time you select this option.</w:t>
      </w:r>
    </w:p>
    <w:p w14:paraId="32E8F18B" w14:textId="68558073" w:rsidR="00C03DAF" w:rsidRPr="00B27C55" w:rsidRDefault="00D440F7" w:rsidP="00C03DAF">
      <w:pPr>
        <w:pStyle w:val="Heading2"/>
        <w:tabs>
          <w:tab w:val="clear" w:pos="737"/>
          <w:tab w:val="num" w:pos="0"/>
        </w:tabs>
        <w:rPr>
          <w:sz w:val="22"/>
          <w:szCs w:val="22"/>
        </w:rPr>
      </w:pPr>
      <w:r w:rsidRPr="00B27C55">
        <w:rPr>
          <w:sz w:val="22"/>
          <w:szCs w:val="22"/>
        </w:rPr>
        <w:t xml:space="preserve">At the time of your application, </w:t>
      </w:r>
      <w:r w:rsidR="004433F4" w:rsidRPr="00B27C55">
        <w:rPr>
          <w:sz w:val="22"/>
          <w:szCs w:val="22"/>
        </w:rPr>
        <w:t xml:space="preserve">there may be a range of </w:t>
      </w:r>
      <w:r w:rsidR="00C03DAF" w:rsidRPr="00B27C55">
        <w:rPr>
          <w:sz w:val="22"/>
          <w:szCs w:val="22"/>
        </w:rPr>
        <w:t>I</w:t>
      </w:r>
      <w:r w:rsidR="00E602E2" w:rsidRPr="00B27C55">
        <w:rPr>
          <w:sz w:val="22"/>
          <w:szCs w:val="22"/>
        </w:rPr>
        <w:t>ADs available</w:t>
      </w:r>
      <w:r w:rsidR="00703EBC" w:rsidRPr="00B27C55">
        <w:rPr>
          <w:sz w:val="22"/>
          <w:szCs w:val="22"/>
        </w:rPr>
        <w:t xml:space="preserve"> for connecting analogue devices</w:t>
      </w:r>
      <w:r w:rsidR="00E602E2" w:rsidRPr="00B27C55">
        <w:rPr>
          <w:sz w:val="22"/>
          <w:szCs w:val="22"/>
        </w:rPr>
        <w:t xml:space="preserve">. We will inform you of the range at the time </w:t>
      </w:r>
      <w:r w:rsidR="004433F4" w:rsidRPr="00B27C55">
        <w:rPr>
          <w:sz w:val="22"/>
          <w:szCs w:val="22"/>
        </w:rPr>
        <w:t>you order</w:t>
      </w:r>
      <w:r w:rsidR="00E602E2" w:rsidRPr="00B27C55">
        <w:rPr>
          <w:sz w:val="22"/>
          <w:szCs w:val="22"/>
        </w:rPr>
        <w:t xml:space="preserve"> your </w:t>
      </w:r>
      <w:r w:rsidR="00081875" w:rsidRPr="00B27C55">
        <w:rPr>
          <w:sz w:val="22"/>
          <w:szCs w:val="22"/>
        </w:rPr>
        <w:t>S</w:t>
      </w:r>
      <w:r w:rsidR="00E602E2" w:rsidRPr="00B27C55">
        <w:rPr>
          <w:sz w:val="22"/>
          <w:szCs w:val="22"/>
        </w:rPr>
        <w:t>ervice.</w:t>
      </w:r>
    </w:p>
    <w:p w14:paraId="17389BAD" w14:textId="789293A5" w:rsidR="00081875" w:rsidRPr="00B27C55" w:rsidRDefault="00081875" w:rsidP="00C03DAF">
      <w:pPr>
        <w:pStyle w:val="Heading2"/>
        <w:tabs>
          <w:tab w:val="clear" w:pos="737"/>
          <w:tab w:val="num" w:pos="0"/>
        </w:tabs>
        <w:rPr>
          <w:sz w:val="22"/>
          <w:szCs w:val="22"/>
        </w:rPr>
      </w:pPr>
      <w:r w:rsidRPr="00B27C55">
        <w:rPr>
          <w:sz w:val="22"/>
          <w:szCs w:val="22"/>
        </w:rPr>
        <w:t>We will deliver supplied equipment to your nominated site.</w:t>
      </w:r>
    </w:p>
    <w:p w14:paraId="72768162" w14:textId="3305D60D" w:rsidR="00081875" w:rsidRPr="00B27C55" w:rsidRDefault="00081875" w:rsidP="00081875">
      <w:pPr>
        <w:pStyle w:val="Heading2"/>
        <w:rPr>
          <w:sz w:val="22"/>
          <w:szCs w:val="22"/>
        </w:rPr>
      </w:pPr>
      <w:r w:rsidRPr="00B27C55">
        <w:rPr>
          <w:sz w:val="22"/>
          <w:szCs w:val="22"/>
        </w:rPr>
        <w:t>You agree that you will inspect and be satisfied with your supplied equipment before accepting it.  You should not rely on any warranties or representations we may have made as to the condition or quality of the supplied equipment.</w:t>
      </w:r>
    </w:p>
    <w:p w14:paraId="73AAECB0" w14:textId="3917007B" w:rsidR="00081875" w:rsidRPr="00B27C55" w:rsidRDefault="00081875" w:rsidP="00081875">
      <w:pPr>
        <w:pStyle w:val="Heading2"/>
        <w:rPr>
          <w:sz w:val="22"/>
          <w:szCs w:val="22"/>
        </w:rPr>
      </w:pPr>
      <w:r w:rsidRPr="00B27C55">
        <w:rPr>
          <w:sz w:val="22"/>
          <w:szCs w:val="22"/>
        </w:rPr>
        <w:t xml:space="preserve">You may have certain statutory rights in relation the supplied equipment, </w:t>
      </w:r>
      <w:proofErr w:type="gramStart"/>
      <w:r w:rsidRPr="00B27C55">
        <w:rPr>
          <w:sz w:val="22"/>
          <w:szCs w:val="22"/>
        </w:rPr>
        <w:t>despite the fact that</w:t>
      </w:r>
      <w:proofErr w:type="gramEnd"/>
      <w:r w:rsidRPr="00B27C55">
        <w:rPr>
          <w:sz w:val="22"/>
          <w:szCs w:val="22"/>
        </w:rPr>
        <w:t xml:space="preserve"> we obtain supplied equipment from a third party.  However, even if such right are not applicable to you, if you ask us to, we will assist you to obtain the benefit of any warranties provided by the manufacturer for the supplied equipment that you purchase from us.</w:t>
      </w:r>
    </w:p>
    <w:p w14:paraId="0565EBEB" w14:textId="40423FA2" w:rsidR="0089286F" w:rsidRPr="00B27C55" w:rsidRDefault="00081875" w:rsidP="00C03DAF">
      <w:pPr>
        <w:pStyle w:val="Heading2"/>
        <w:tabs>
          <w:tab w:val="clear" w:pos="737"/>
          <w:tab w:val="num" w:pos="0"/>
        </w:tabs>
        <w:rPr>
          <w:sz w:val="22"/>
          <w:szCs w:val="22"/>
        </w:rPr>
      </w:pPr>
      <w:r w:rsidRPr="00B27C55">
        <w:rPr>
          <w:sz w:val="22"/>
          <w:szCs w:val="22"/>
        </w:rPr>
        <w:t xml:space="preserve">Risk </w:t>
      </w:r>
      <w:r w:rsidR="0089286F" w:rsidRPr="00B27C55">
        <w:rPr>
          <w:sz w:val="22"/>
          <w:szCs w:val="22"/>
        </w:rPr>
        <w:t xml:space="preserve">of </w:t>
      </w:r>
      <w:r w:rsidRPr="00B27C55">
        <w:rPr>
          <w:sz w:val="22"/>
          <w:szCs w:val="22"/>
        </w:rPr>
        <w:t xml:space="preserve">supplied </w:t>
      </w:r>
      <w:r w:rsidR="0089286F" w:rsidRPr="00B27C55">
        <w:rPr>
          <w:sz w:val="22"/>
          <w:szCs w:val="22"/>
        </w:rPr>
        <w:t xml:space="preserve">equipment will transfer to you upon receipt of the </w:t>
      </w:r>
      <w:r w:rsidRPr="00B27C55">
        <w:rPr>
          <w:sz w:val="22"/>
          <w:szCs w:val="22"/>
        </w:rPr>
        <w:t xml:space="preserve">supplied </w:t>
      </w:r>
      <w:r w:rsidR="0089286F" w:rsidRPr="00B27C55">
        <w:rPr>
          <w:sz w:val="22"/>
          <w:szCs w:val="22"/>
        </w:rPr>
        <w:t>equipment.</w:t>
      </w:r>
    </w:p>
    <w:p w14:paraId="053772D0" w14:textId="1411FEF8" w:rsidR="0089286F" w:rsidRPr="00B27C55" w:rsidRDefault="0089286F" w:rsidP="00C03DAF">
      <w:pPr>
        <w:pStyle w:val="Heading2"/>
        <w:tabs>
          <w:tab w:val="clear" w:pos="737"/>
          <w:tab w:val="num" w:pos="0"/>
        </w:tabs>
        <w:rPr>
          <w:sz w:val="22"/>
          <w:szCs w:val="22"/>
        </w:rPr>
      </w:pPr>
      <w:r w:rsidRPr="00B27C55">
        <w:rPr>
          <w:sz w:val="22"/>
          <w:szCs w:val="22"/>
        </w:rPr>
        <w:t>You will have the option to pay for the SIP NTU outright or via instalments over a chosen term between 2 and 48 months.</w:t>
      </w:r>
    </w:p>
    <w:p w14:paraId="6D46A219" w14:textId="59577E8C" w:rsidR="00541E2A" w:rsidRPr="00B27C55" w:rsidRDefault="00081875" w:rsidP="00C03DAF">
      <w:pPr>
        <w:pStyle w:val="Heading2"/>
        <w:tabs>
          <w:tab w:val="clear" w:pos="737"/>
          <w:tab w:val="num" w:pos="0"/>
        </w:tabs>
        <w:rPr>
          <w:sz w:val="22"/>
          <w:szCs w:val="22"/>
        </w:rPr>
      </w:pPr>
      <w:r w:rsidRPr="00B27C55">
        <w:rPr>
          <w:sz w:val="22"/>
          <w:szCs w:val="22"/>
        </w:rPr>
        <w:t>Service</w:t>
      </w:r>
      <w:r w:rsidR="00541E2A" w:rsidRPr="00B27C55">
        <w:rPr>
          <w:sz w:val="22"/>
          <w:szCs w:val="22"/>
        </w:rPr>
        <w:t xml:space="preserve"> IADs are only available under an outright purchase model.</w:t>
      </w:r>
    </w:p>
    <w:p w14:paraId="0816B397" w14:textId="77777777" w:rsidR="00081875" w:rsidRPr="00B27C55" w:rsidRDefault="00081875" w:rsidP="00081875">
      <w:pPr>
        <w:pStyle w:val="Heading2"/>
        <w:rPr>
          <w:sz w:val="22"/>
          <w:szCs w:val="22"/>
        </w:rPr>
      </w:pPr>
      <w:r w:rsidRPr="00B27C55">
        <w:rPr>
          <w:sz w:val="22"/>
          <w:szCs w:val="22"/>
        </w:rPr>
        <w:t>Title in supplied equipment passes to you only after you have paid us in full for that supplied equipment.</w:t>
      </w:r>
    </w:p>
    <w:p w14:paraId="59983886" w14:textId="708BF7EB" w:rsidR="000A64FA" w:rsidRPr="00B27C55" w:rsidRDefault="000A64FA" w:rsidP="000A64FA">
      <w:pPr>
        <w:pStyle w:val="Heading2"/>
        <w:rPr>
          <w:sz w:val="22"/>
          <w:szCs w:val="22"/>
        </w:rPr>
      </w:pPr>
      <w:r w:rsidRPr="00B27C55">
        <w:rPr>
          <w:sz w:val="22"/>
          <w:szCs w:val="22"/>
        </w:rPr>
        <w:t>You must not relocate your equipment (</w:t>
      </w:r>
      <w:proofErr w:type="gramStart"/>
      <w:r w:rsidRPr="00B27C55">
        <w:rPr>
          <w:sz w:val="22"/>
          <w:szCs w:val="22"/>
        </w:rPr>
        <w:t>whether or not</w:t>
      </w:r>
      <w:proofErr w:type="gramEnd"/>
      <w:r w:rsidRPr="00B27C55">
        <w:rPr>
          <w:sz w:val="22"/>
          <w:szCs w:val="22"/>
        </w:rPr>
        <w:t xml:space="preserve"> the equipment is supplied equipment) without obtaining our consent.  Moving your equipment may cause problems with your Service such as incorrect call details being presented to emergency services.  You agree to indemnify us against any liability we incur</w:t>
      </w:r>
      <w:r w:rsidR="005D3E26">
        <w:rPr>
          <w:sz w:val="22"/>
          <w:szCs w:val="22"/>
        </w:rPr>
        <w:t xml:space="preserve"> and</w:t>
      </w:r>
      <w:r w:rsidRPr="00B27C55">
        <w:rPr>
          <w:sz w:val="22"/>
          <w:szCs w:val="22"/>
        </w:rPr>
        <w:t xml:space="preserve"> </w:t>
      </w:r>
      <w:r w:rsidR="00774265" w:rsidRPr="00774265">
        <w:rPr>
          <w:sz w:val="22"/>
          <w:szCs w:val="22"/>
        </w:rPr>
        <w:t>that arises naturally (that is, according to the usual course of things)</w:t>
      </w:r>
      <w:r w:rsidR="00774265">
        <w:rPr>
          <w:sz w:val="22"/>
          <w:szCs w:val="22"/>
        </w:rPr>
        <w:t xml:space="preserve"> </w:t>
      </w:r>
      <w:proofErr w:type="gramStart"/>
      <w:r w:rsidRPr="00B27C55">
        <w:rPr>
          <w:sz w:val="22"/>
          <w:szCs w:val="22"/>
        </w:rPr>
        <w:t>as a result of</w:t>
      </w:r>
      <w:proofErr w:type="gramEnd"/>
      <w:r w:rsidR="005D3E26">
        <w:rPr>
          <w:sz w:val="22"/>
          <w:szCs w:val="22"/>
        </w:rPr>
        <w:t xml:space="preserve"> a claim against us in connection with any</w:t>
      </w:r>
      <w:r w:rsidRPr="00B27C55">
        <w:rPr>
          <w:sz w:val="22"/>
          <w:szCs w:val="22"/>
        </w:rPr>
        <w:t xml:space="preserve"> incorrect call details being presented to emergency services because you have moved your equipment</w:t>
      </w:r>
      <w:r w:rsidR="00774265">
        <w:rPr>
          <w:sz w:val="22"/>
          <w:szCs w:val="22"/>
        </w:rPr>
        <w:t xml:space="preserve">, </w:t>
      </w:r>
      <w:r w:rsidR="00774265" w:rsidRPr="00774265">
        <w:rPr>
          <w:sz w:val="22"/>
          <w:szCs w:val="22"/>
        </w:rPr>
        <w:t xml:space="preserve">except to the extent the </w:t>
      </w:r>
      <w:r w:rsidR="005D3E26">
        <w:rPr>
          <w:sz w:val="22"/>
          <w:szCs w:val="22"/>
        </w:rPr>
        <w:t>claim</w:t>
      </w:r>
      <w:r w:rsidR="00774265" w:rsidRPr="00774265">
        <w:rPr>
          <w:sz w:val="22"/>
          <w:szCs w:val="22"/>
        </w:rPr>
        <w:t xml:space="preserve"> is caused or contributed to by us.  We must also take reasonable steps to mitigate our liability incurred </w:t>
      </w:r>
      <w:r w:rsidR="00531542">
        <w:rPr>
          <w:sz w:val="22"/>
          <w:szCs w:val="22"/>
        </w:rPr>
        <w:t xml:space="preserve">in connection with </w:t>
      </w:r>
      <w:r w:rsidR="00531542" w:rsidRPr="00B27C55">
        <w:rPr>
          <w:sz w:val="22"/>
          <w:szCs w:val="22"/>
        </w:rPr>
        <w:t>incorrect call details being presented to emergency services because you have moved your equipment</w:t>
      </w:r>
      <w:r w:rsidRPr="00B27C55">
        <w:rPr>
          <w:sz w:val="22"/>
          <w:szCs w:val="22"/>
        </w:rPr>
        <w:t xml:space="preserve">.  </w:t>
      </w:r>
    </w:p>
    <w:p w14:paraId="015B0A9B" w14:textId="0059F2EF" w:rsidR="000A64FA" w:rsidRPr="00B27C55" w:rsidRDefault="000A64FA" w:rsidP="000A64FA">
      <w:pPr>
        <w:pStyle w:val="Heading2"/>
        <w:rPr>
          <w:sz w:val="22"/>
          <w:szCs w:val="22"/>
        </w:rPr>
      </w:pPr>
      <w:r w:rsidRPr="00B27C55">
        <w:rPr>
          <w:sz w:val="22"/>
          <w:szCs w:val="22"/>
        </w:rPr>
        <w:t xml:space="preserve">If you move your equipment without telling us, </w:t>
      </w:r>
      <w:r w:rsidR="004035DD">
        <w:rPr>
          <w:sz w:val="22"/>
          <w:szCs w:val="22"/>
        </w:rPr>
        <w:t>s</w:t>
      </w:r>
      <w:r w:rsidR="004035DD" w:rsidRPr="004035DD">
        <w:rPr>
          <w:sz w:val="22"/>
          <w:szCs w:val="22"/>
        </w:rPr>
        <w:t>ubject to the Australian Consumer Law provisions in the General Terms of Our Customer Terms</w:t>
      </w:r>
      <w:r w:rsidR="004035DD">
        <w:rPr>
          <w:sz w:val="22"/>
          <w:szCs w:val="22"/>
        </w:rPr>
        <w:t>,</w:t>
      </w:r>
      <w:r w:rsidR="004035DD" w:rsidRPr="004035DD">
        <w:rPr>
          <w:sz w:val="22"/>
          <w:szCs w:val="22"/>
        </w:rPr>
        <w:t xml:space="preserve"> </w:t>
      </w:r>
      <w:r w:rsidRPr="00B27C55">
        <w:rPr>
          <w:sz w:val="22"/>
          <w:szCs w:val="22"/>
        </w:rPr>
        <w:t xml:space="preserve">you will be responsible for any loss that you suffer and you should be aware that we may not be able to meet any service assurance obligations that apply to your equipment </w:t>
      </w:r>
      <w:proofErr w:type="gramStart"/>
      <w:r w:rsidRPr="00B27C55">
        <w:rPr>
          <w:sz w:val="22"/>
          <w:szCs w:val="22"/>
        </w:rPr>
        <w:t>as a result of</w:t>
      </w:r>
      <w:proofErr w:type="gramEnd"/>
      <w:r w:rsidRPr="00B27C55">
        <w:rPr>
          <w:sz w:val="22"/>
          <w:szCs w:val="22"/>
        </w:rPr>
        <w:t xml:space="preserve"> you moving your equipment.</w:t>
      </w:r>
    </w:p>
    <w:p w14:paraId="0F91F41B" w14:textId="2913F084" w:rsidR="007A01EC" w:rsidRPr="00B27C55" w:rsidRDefault="00286D8B" w:rsidP="007A01EC">
      <w:pPr>
        <w:pStyle w:val="Heading2"/>
        <w:numPr>
          <w:ilvl w:val="1"/>
          <w:numId w:val="9"/>
        </w:numPr>
        <w:rPr>
          <w:sz w:val="22"/>
          <w:szCs w:val="22"/>
        </w:rPr>
      </w:pPr>
      <w:r w:rsidRPr="00286D8B">
        <w:rPr>
          <w:sz w:val="22"/>
          <w:szCs w:val="22"/>
        </w:rPr>
        <w:t>Subject to the Australian Consumer Law provisions in the General Terms of Our Customer Terms</w:t>
      </w:r>
      <w:r>
        <w:rPr>
          <w:sz w:val="22"/>
          <w:szCs w:val="22"/>
        </w:rPr>
        <w:t>,</w:t>
      </w:r>
      <w:r w:rsidRPr="00286D8B">
        <w:rPr>
          <w:sz w:val="22"/>
          <w:szCs w:val="22"/>
        </w:rPr>
        <w:t xml:space="preserve"> </w:t>
      </w:r>
      <w:r>
        <w:rPr>
          <w:sz w:val="22"/>
          <w:szCs w:val="22"/>
        </w:rPr>
        <w:t>a</w:t>
      </w:r>
      <w:r w:rsidR="007A01EC" w:rsidRPr="00B27C55">
        <w:rPr>
          <w:sz w:val="22"/>
          <w:szCs w:val="22"/>
        </w:rPr>
        <w:t xml:space="preserve">lthough your service may support </w:t>
      </w:r>
      <w:r w:rsidR="00081875" w:rsidRPr="00B27C55">
        <w:rPr>
          <w:sz w:val="22"/>
          <w:szCs w:val="22"/>
        </w:rPr>
        <w:t>fax</w:t>
      </w:r>
      <w:r w:rsidR="007A01EC" w:rsidRPr="00B27C55">
        <w:rPr>
          <w:sz w:val="22"/>
          <w:szCs w:val="22"/>
        </w:rPr>
        <w:t>, EFTPOS, back to base alarm systems, medical diallers and other nonstandard dialler services and equipment</w:t>
      </w:r>
      <w:r w:rsidR="00081875" w:rsidRPr="00B27C55">
        <w:rPr>
          <w:sz w:val="22"/>
          <w:szCs w:val="22"/>
        </w:rPr>
        <w:t>,</w:t>
      </w:r>
      <w:r w:rsidR="007A01EC" w:rsidRPr="00B27C55">
        <w:rPr>
          <w:sz w:val="22"/>
          <w:szCs w:val="22"/>
        </w:rPr>
        <w:t xml:space="preserve"> we cannot guarantee that these services and/or equipment will work or function faultlessly over your </w:t>
      </w:r>
      <w:r w:rsidR="00081875" w:rsidRPr="00B27C55">
        <w:rPr>
          <w:sz w:val="22"/>
          <w:szCs w:val="22"/>
        </w:rPr>
        <w:t>Service</w:t>
      </w:r>
      <w:r w:rsidR="007A01EC" w:rsidRPr="00B27C55">
        <w:rPr>
          <w:sz w:val="22"/>
          <w:szCs w:val="22"/>
        </w:rPr>
        <w:t>. Please first check with your equipment manufacturer/provider about compatibility.</w:t>
      </w:r>
    </w:p>
    <w:p w14:paraId="104544D8" w14:textId="634AF3E8" w:rsidR="00377313" w:rsidRPr="00B27C55" w:rsidRDefault="00377313" w:rsidP="00377313">
      <w:pPr>
        <w:pStyle w:val="Heading2"/>
        <w:widowControl w:val="0"/>
        <w:numPr>
          <w:ilvl w:val="1"/>
          <w:numId w:val="9"/>
        </w:numPr>
        <w:rPr>
          <w:sz w:val="22"/>
          <w:szCs w:val="22"/>
        </w:rPr>
      </w:pPr>
      <w:r w:rsidRPr="00B27C55">
        <w:rPr>
          <w:sz w:val="22"/>
          <w:szCs w:val="22"/>
        </w:rPr>
        <w:t xml:space="preserve">The equipment that you use with your </w:t>
      </w:r>
      <w:r w:rsidR="00081875" w:rsidRPr="00B27C55">
        <w:rPr>
          <w:sz w:val="22"/>
          <w:szCs w:val="22"/>
        </w:rPr>
        <w:t>S</w:t>
      </w:r>
      <w:r w:rsidRPr="00B27C55">
        <w:rPr>
          <w:sz w:val="22"/>
          <w:szCs w:val="22"/>
        </w:rPr>
        <w:t xml:space="preserve">ervice automatically checks for software upgrades and may undertake these upgrades on a regular basis.  The timing of the maintenance or upgrade varies depending on the equipment type.  </w:t>
      </w:r>
    </w:p>
    <w:p w14:paraId="4C6EBDA1" w14:textId="014FA260" w:rsidR="00377313" w:rsidRPr="00B27C55" w:rsidRDefault="00377313" w:rsidP="00377313">
      <w:pPr>
        <w:pStyle w:val="Heading2"/>
        <w:widowControl w:val="0"/>
        <w:numPr>
          <w:ilvl w:val="1"/>
          <w:numId w:val="9"/>
        </w:numPr>
        <w:rPr>
          <w:sz w:val="22"/>
          <w:szCs w:val="22"/>
        </w:rPr>
      </w:pPr>
      <w:r w:rsidRPr="00B27C55">
        <w:rPr>
          <w:sz w:val="22"/>
          <w:szCs w:val="22"/>
        </w:rPr>
        <w:t>If the maintenance or upgrade relates to your SIP NTU</w:t>
      </w:r>
      <w:r w:rsidR="00D45F2D" w:rsidRPr="00B27C55">
        <w:rPr>
          <w:sz w:val="22"/>
          <w:szCs w:val="22"/>
        </w:rPr>
        <w:t xml:space="preserve"> or IAD</w:t>
      </w:r>
      <w:r w:rsidRPr="00B27C55">
        <w:rPr>
          <w:sz w:val="22"/>
          <w:szCs w:val="22"/>
        </w:rPr>
        <w:t>, we will use reasonable endeavours to:</w:t>
      </w:r>
    </w:p>
    <w:p w14:paraId="4F6D94F1" w14:textId="77777777" w:rsidR="00377313" w:rsidRPr="00B27C55" w:rsidRDefault="00377313" w:rsidP="00377313">
      <w:pPr>
        <w:pStyle w:val="Heading3"/>
        <w:numPr>
          <w:ilvl w:val="2"/>
          <w:numId w:val="9"/>
        </w:numPr>
        <w:rPr>
          <w:sz w:val="22"/>
          <w:szCs w:val="22"/>
        </w:rPr>
      </w:pPr>
      <w:r w:rsidRPr="00B27C55">
        <w:rPr>
          <w:sz w:val="22"/>
          <w:szCs w:val="22"/>
        </w:rPr>
        <w:t>ensure that any outage occurs between the hours of 12.00am -6:00am (AEST); and</w:t>
      </w:r>
    </w:p>
    <w:p w14:paraId="39F7B805" w14:textId="010CCAE9" w:rsidR="00377313" w:rsidRPr="00B27C55" w:rsidRDefault="00377313" w:rsidP="00377313">
      <w:pPr>
        <w:pStyle w:val="Heading3"/>
        <w:numPr>
          <w:ilvl w:val="2"/>
          <w:numId w:val="9"/>
        </w:numPr>
        <w:rPr>
          <w:sz w:val="22"/>
          <w:szCs w:val="22"/>
        </w:rPr>
      </w:pPr>
      <w:r w:rsidRPr="00B27C55">
        <w:rPr>
          <w:sz w:val="22"/>
          <w:szCs w:val="22"/>
        </w:rPr>
        <w:t>ensure that any outage does not exceed 15</w:t>
      </w:r>
      <w:r w:rsidR="00081875" w:rsidRPr="00B27C55">
        <w:rPr>
          <w:sz w:val="22"/>
          <w:szCs w:val="22"/>
        </w:rPr>
        <w:t xml:space="preserve"> </w:t>
      </w:r>
      <w:r w:rsidRPr="00B27C55">
        <w:rPr>
          <w:sz w:val="22"/>
          <w:szCs w:val="22"/>
        </w:rPr>
        <w:t>minutes.</w:t>
      </w:r>
    </w:p>
    <w:p w14:paraId="349729AF" w14:textId="2A24DA9F" w:rsidR="007A01EC" w:rsidRPr="00B27C55" w:rsidRDefault="002858EC" w:rsidP="00081875">
      <w:pPr>
        <w:pStyle w:val="Heading2"/>
        <w:numPr>
          <w:ilvl w:val="0"/>
          <w:numId w:val="0"/>
        </w:numPr>
        <w:ind w:left="737"/>
        <w:rPr>
          <w:b/>
          <w:sz w:val="22"/>
          <w:szCs w:val="22"/>
        </w:rPr>
      </w:pPr>
      <w:r w:rsidRPr="00B27C55">
        <w:rPr>
          <w:b/>
          <w:sz w:val="22"/>
          <w:szCs w:val="22"/>
        </w:rPr>
        <w:t>Installation</w:t>
      </w:r>
    </w:p>
    <w:p w14:paraId="3ED90139" w14:textId="4D7C0530" w:rsidR="00FC06ED" w:rsidRPr="00B27C55" w:rsidRDefault="00FC06ED" w:rsidP="002858EC">
      <w:pPr>
        <w:pStyle w:val="Heading2"/>
        <w:rPr>
          <w:sz w:val="22"/>
          <w:szCs w:val="22"/>
        </w:rPr>
      </w:pPr>
      <w:r w:rsidRPr="00B27C55">
        <w:rPr>
          <w:sz w:val="22"/>
          <w:szCs w:val="22"/>
        </w:rPr>
        <w:t xml:space="preserve">Your </w:t>
      </w:r>
      <w:r w:rsidR="00E514FD" w:rsidRPr="00B27C55">
        <w:rPr>
          <w:sz w:val="22"/>
          <w:szCs w:val="22"/>
        </w:rPr>
        <w:t>S</w:t>
      </w:r>
      <w:r w:rsidRPr="00B27C55">
        <w:rPr>
          <w:sz w:val="22"/>
          <w:szCs w:val="22"/>
        </w:rPr>
        <w:t>ervice can be installed via a:</w:t>
      </w:r>
    </w:p>
    <w:p w14:paraId="40007B21" w14:textId="27A95F9A" w:rsidR="00FC06ED" w:rsidRPr="00B27C55" w:rsidRDefault="00FC06ED" w:rsidP="00081875">
      <w:pPr>
        <w:pStyle w:val="Heading3"/>
        <w:rPr>
          <w:sz w:val="22"/>
          <w:szCs w:val="22"/>
        </w:rPr>
      </w:pPr>
      <w:r w:rsidRPr="00B27C55">
        <w:rPr>
          <w:sz w:val="22"/>
          <w:szCs w:val="22"/>
        </w:rPr>
        <w:t xml:space="preserve"> Telstra provided </w:t>
      </w:r>
      <w:r w:rsidR="00E514FD" w:rsidRPr="00B27C55">
        <w:rPr>
          <w:sz w:val="22"/>
          <w:szCs w:val="22"/>
        </w:rPr>
        <w:t xml:space="preserve">professional </w:t>
      </w:r>
      <w:proofErr w:type="gramStart"/>
      <w:r w:rsidR="00E514FD" w:rsidRPr="00B27C55">
        <w:rPr>
          <w:sz w:val="22"/>
          <w:szCs w:val="22"/>
        </w:rPr>
        <w:t>install</w:t>
      </w:r>
      <w:r w:rsidR="008608E6" w:rsidRPr="00B27C55">
        <w:rPr>
          <w:sz w:val="22"/>
          <w:szCs w:val="22"/>
        </w:rPr>
        <w:t>;</w:t>
      </w:r>
      <w:proofErr w:type="gramEnd"/>
    </w:p>
    <w:p w14:paraId="2939FC8B" w14:textId="27C56E3D" w:rsidR="00FC06ED" w:rsidRPr="00B27C55" w:rsidRDefault="00FC06ED" w:rsidP="00081875">
      <w:pPr>
        <w:pStyle w:val="Heading3"/>
        <w:rPr>
          <w:sz w:val="22"/>
          <w:szCs w:val="22"/>
        </w:rPr>
      </w:pPr>
      <w:r w:rsidRPr="00B27C55">
        <w:rPr>
          <w:sz w:val="22"/>
          <w:szCs w:val="22"/>
        </w:rPr>
        <w:t xml:space="preserve"> </w:t>
      </w:r>
      <w:r w:rsidR="00E514FD" w:rsidRPr="00B27C55">
        <w:rPr>
          <w:sz w:val="22"/>
          <w:szCs w:val="22"/>
        </w:rPr>
        <w:t xml:space="preserve">nominated </w:t>
      </w:r>
      <w:r w:rsidRPr="00B27C55">
        <w:rPr>
          <w:sz w:val="22"/>
          <w:szCs w:val="22"/>
        </w:rPr>
        <w:t xml:space="preserve">Telstra </w:t>
      </w:r>
      <w:r w:rsidR="00E514FD" w:rsidRPr="00B27C55">
        <w:rPr>
          <w:sz w:val="22"/>
          <w:szCs w:val="22"/>
        </w:rPr>
        <w:t>partner install</w:t>
      </w:r>
      <w:r w:rsidR="008608E6" w:rsidRPr="00B27C55">
        <w:rPr>
          <w:sz w:val="22"/>
          <w:szCs w:val="22"/>
        </w:rPr>
        <w:t>; or</w:t>
      </w:r>
    </w:p>
    <w:p w14:paraId="66CE710B" w14:textId="5C22E516" w:rsidR="00FC06ED" w:rsidRPr="00B27C55" w:rsidRDefault="00E514FD" w:rsidP="00081875">
      <w:pPr>
        <w:pStyle w:val="Heading3"/>
        <w:rPr>
          <w:sz w:val="22"/>
          <w:szCs w:val="22"/>
        </w:rPr>
      </w:pPr>
      <w:r w:rsidRPr="00B27C55">
        <w:rPr>
          <w:sz w:val="22"/>
          <w:szCs w:val="22"/>
        </w:rPr>
        <w:t xml:space="preserve">customer </w:t>
      </w:r>
      <w:proofErr w:type="spellStart"/>
      <w:r w:rsidRPr="00B27C55">
        <w:rPr>
          <w:sz w:val="22"/>
          <w:szCs w:val="22"/>
        </w:rPr>
        <w:t>self install</w:t>
      </w:r>
      <w:proofErr w:type="spellEnd"/>
      <w:r w:rsidR="008608E6" w:rsidRPr="00B27C55">
        <w:rPr>
          <w:sz w:val="22"/>
          <w:szCs w:val="22"/>
        </w:rPr>
        <w:t>.</w:t>
      </w:r>
    </w:p>
    <w:p w14:paraId="05575549" w14:textId="587F69E3" w:rsidR="00FC06ED" w:rsidRPr="00B27C55" w:rsidRDefault="00FC06ED" w:rsidP="002858EC">
      <w:pPr>
        <w:pStyle w:val="Heading2"/>
        <w:rPr>
          <w:sz w:val="22"/>
          <w:szCs w:val="22"/>
        </w:rPr>
      </w:pPr>
      <w:r w:rsidRPr="00B27C55">
        <w:rPr>
          <w:sz w:val="22"/>
          <w:szCs w:val="22"/>
        </w:rPr>
        <w:t xml:space="preserve">The optional Telstra provided </w:t>
      </w:r>
      <w:r w:rsidR="00E514FD" w:rsidRPr="00B27C55">
        <w:rPr>
          <w:sz w:val="22"/>
          <w:szCs w:val="22"/>
        </w:rPr>
        <w:t xml:space="preserve">professional install </w:t>
      </w:r>
      <w:r w:rsidRPr="00B27C55">
        <w:rPr>
          <w:sz w:val="22"/>
          <w:szCs w:val="22"/>
        </w:rPr>
        <w:t>option is available for a fee</w:t>
      </w:r>
      <w:r w:rsidR="00AA136B" w:rsidRPr="00B27C55">
        <w:rPr>
          <w:sz w:val="22"/>
          <w:szCs w:val="22"/>
        </w:rPr>
        <w:t xml:space="preserve"> of $2</w:t>
      </w:r>
      <w:r w:rsidR="00BC3AC4">
        <w:rPr>
          <w:sz w:val="22"/>
          <w:szCs w:val="22"/>
        </w:rPr>
        <w:t>2</w:t>
      </w:r>
      <w:r w:rsidR="00AA136B" w:rsidRPr="00B27C55">
        <w:rPr>
          <w:sz w:val="22"/>
          <w:szCs w:val="22"/>
        </w:rPr>
        <w:t>0.00 (</w:t>
      </w:r>
      <w:r w:rsidR="00BC3AC4">
        <w:rPr>
          <w:sz w:val="22"/>
          <w:szCs w:val="22"/>
        </w:rPr>
        <w:t>inc.</w:t>
      </w:r>
      <w:r w:rsidR="00AA136B" w:rsidRPr="00B27C55">
        <w:rPr>
          <w:sz w:val="22"/>
          <w:szCs w:val="22"/>
        </w:rPr>
        <w:t xml:space="preserve"> GST)</w:t>
      </w:r>
      <w:r w:rsidRPr="00B27C55">
        <w:rPr>
          <w:sz w:val="22"/>
          <w:szCs w:val="22"/>
        </w:rPr>
        <w:t>.</w:t>
      </w:r>
    </w:p>
    <w:p w14:paraId="059AC882" w14:textId="42021845" w:rsidR="00B2274B" w:rsidRPr="00B27C55" w:rsidRDefault="00FC06ED" w:rsidP="002858EC">
      <w:pPr>
        <w:pStyle w:val="Heading2"/>
        <w:rPr>
          <w:sz w:val="22"/>
          <w:szCs w:val="22"/>
        </w:rPr>
      </w:pPr>
      <w:r w:rsidRPr="00B27C55">
        <w:rPr>
          <w:sz w:val="22"/>
          <w:szCs w:val="22"/>
        </w:rPr>
        <w:t xml:space="preserve">The Telstra provided </w:t>
      </w:r>
      <w:r w:rsidR="00E514FD" w:rsidRPr="00B27C55">
        <w:rPr>
          <w:sz w:val="22"/>
          <w:szCs w:val="22"/>
        </w:rPr>
        <w:t>p</w:t>
      </w:r>
      <w:r w:rsidRPr="00B27C55">
        <w:rPr>
          <w:sz w:val="22"/>
          <w:szCs w:val="22"/>
        </w:rPr>
        <w:t>rofessional install include</w:t>
      </w:r>
      <w:r w:rsidR="00E514FD" w:rsidRPr="00B27C55">
        <w:rPr>
          <w:sz w:val="22"/>
          <w:szCs w:val="22"/>
        </w:rPr>
        <w:t>s</w:t>
      </w:r>
      <w:r w:rsidRPr="00B27C55">
        <w:rPr>
          <w:sz w:val="22"/>
          <w:szCs w:val="22"/>
        </w:rPr>
        <w:t>:</w:t>
      </w:r>
    </w:p>
    <w:p w14:paraId="2F6AC875" w14:textId="285B7D83" w:rsidR="002858EC" w:rsidRPr="00B27C55" w:rsidRDefault="00E514FD" w:rsidP="00081875">
      <w:pPr>
        <w:pStyle w:val="Heading3"/>
        <w:rPr>
          <w:sz w:val="22"/>
          <w:szCs w:val="22"/>
        </w:rPr>
      </w:pPr>
      <w:r w:rsidRPr="00B27C55">
        <w:rPr>
          <w:sz w:val="22"/>
          <w:szCs w:val="22"/>
        </w:rPr>
        <w:t xml:space="preserve">connection </w:t>
      </w:r>
      <w:r w:rsidR="00B2274B" w:rsidRPr="00B27C55">
        <w:rPr>
          <w:sz w:val="22"/>
          <w:szCs w:val="22"/>
        </w:rPr>
        <w:t>of the SIP NTU and IAD (if ordered) to your nominated broadband connection</w:t>
      </w:r>
      <w:r w:rsidRPr="00B27C55">
        <w:rPr>
          <w:sz w:val="22"/>
          <w:szCs w:val="22"/>
        </w:rPr>
        <w:t>; and</w:t>
      </w:r>
    </w:p>
    <w:p w14:paraId="38D8D21D" w14:textId="58EAC5B5" w:rsidR="00B2274B" w:rsidRPr="00B27C55" w:rsidRDefault="00E514FD" w:rsidP="00081875">
      <w:pPr>
        <w:pStyle w:val="Heading3"/>
        <w:rPr>
          <w:sz w:val="22"/>
          <w:szCs w:val="22"/>
        </w:rPr>
      </w:pPr>
      <w:r w:rsidRPr="00B27C55">
        <w:rPr>
          <w:sz w:val="22"/>
          <w:szCs w:val="22"/>
        </w:rPr>
        <w:t xml:space="preserve">configuration </w:t>
      </w:r>
      <w:r w:rsidR="00B2274B" w:rsidRPr="00B27C55">
        <w:rPr>
          <w:sz w:val="22"/>
          <w:szCs w:val="22"/>
        </w:rPr>
        <w:t>of the SIP NTU and IAD (if ordered)</w:t>
      </w:r>
      <w:r w:rsidRPr="00B27C55">
        <w:rPr>
          <w:sz w:val="22"/>
          <w:szCs w:val="22"/>
        </w:rPr>
        <w:t>.</w:t>
      </w:r>
    </w:p>
    <w:p w14:paraId="07E7ABB1" w14:textId="6B8F0F33" w:rsidR="002858EC" w:rsidRPr="00B27C55" w:rsidRDefault="00FC06ED" w:rsidP="002858EC">
      <w:pPr>
        <w:pStyle w:val="Heading2"/>
        <w:rPr>
          <w:sz w:val="22"/>
          <w:szCs w:val="22"/>
        </w:rPr>
      </w:pPr>
      <w:r w:rsidRPr="00B27C55">
        <w:rPr>
          <w:sz w:val="22"/>
          <w:szCs w:val="22"/>
        </w:rPr>
        <w:t xml:space="preserve">The Telstra provided </w:t>
      </w:r>
      <w:r w:rsidR="00E514FD" w:rsidRPr="00B27C55">
        <w:rPr>
          <w:sz w:val="22"/>
          <w:szCs w:val="22"/>
        </w:rPr>
        <w:t xml:space="preserve">professional installation </w:t>
      </w:r>
      <w:r w:rsidR="00D45F2D" w:rsidRPr="00B27C55">
        <w:rPr>
          <w:sz w:val="22"/>
          <w:szCs w:val="22"/>
        </w:rPr>
        <w:t xml:space="preserve">will not cover the connection or configuration of your fixed voice telephone system to your </w:t>
      </w:r>
      <w:r w:rsidR="00E514FD" w:rsidRPr="00B27C55">
        <w:rPr>
          <w:sz w:val="22"/>
          <w:szCs w:val="22"/>
        </w:rPr>
        <w:t>S</w:t>
      </w:r>
      <w:r w:rsidR="00D45F2D" w:rsidRPr="00B27C55">
        <w:rPr>
          <w:sz w:val="22"/>
          <w:szCs w:val="22"/>
        </w:rPr>
        <w:t>ervice</w:t>
      </w:r>
      <w:r w:rsidR="00B2274B" w:rsidRPr="00B27C55">
        <w:rPr>
          <w:sz w:val="22"/>
          <w:szCs w:val="22"/>
        </w:rPr>
        <w:t>.</w:t>
      </w:r>
    </w:p>
    <w:p w14:paraId="2E98FF41" w14:textId="41FA145D" w:rsidR="002858EC" w:rsidRPr="00B27C55" w:rsidRDefault="00E514FD" w:rsidP="002858EC">
      <w:pPr>
        <w:pStyle w:val="Heading2"/>
        <w:rPr>
          <w:sz w:val="22"/>
          <w:szCs w:val="22"/>
        </w:rPr>
      </w:pPr>
      <w:r w:rsidRPr="00B27C55">
        <w:rPr>
          <w:sz w:val="22"/>
          <w:szCs w:val="22"/>
        </w:rPr>
        <w:t>The Telstra provided professional install option is available</w:t>
      </w:r>
      <w:r w:rsidR="002858EC" w:rsidRPr="00B27C55">
        <w:rPr>
          <w:sz w:val="22"/>
          <w:szCs w:val="22"/>
        </w:rPr>
        <w:t xml:space="preserve"> between 8am and 5pm on </w:t>
      </w:r>
      <w:r w:rsidR="00E071CC" w:rsidRPr="00B27C55">
        <w:rPr>
          <w:sz w:val="22"/>
          <w:szCs w:val="22"/>
        </w:rPr>
        <w:t>Business Days</w:t>
      </w:r>
      <w:r w:rsidR="002858EC" w:rsidRPr="00B27C55">
        <w:rPr>
          <w:sz w:val="22"/>
          <w:szCs w:val="22"/>
        </w:rPr>
        <w:t xml:space="preserve">. </w:t>
      </w:r>
    </w:p>
    <w:p w14:paraId="2D873CD6" w14:textId="77777777" w:rsidR="00C03DAF" w:rsidRPr="00B27C55" w:rsidRDefault="00C03DAF" w:rsidP="00C03DAF">
      <w:pPr>
        <w:pStyle w:val="Indent1"/>
        <w:rPr>
          <w:rFonts w:ascii="Times New Roman" w:hAnsi="Times New Roman" w:cs="Times New Roman"/>
          <w:sz w:val="22"/>
          <w:szCs w:val="22"/>
        </w:rPr>
      </w:pPr>
      <w:bookmarkStart w:id="31" w:name="_Toc187814757"/>
      <w:bookmarkStart w:id="32" w:name="_Toc517357545"/>
      <w:r w:rsidRPr="00B27C55">
        <w:rPr>
          <w:rFonts w:ascii="Times New Roman" w:hAnsi="Times New Roman" w:cs="Times New Roman"/>
          <w:sz w:val="22"/>
          <w:szCs w:val="22"/>
        </w:rPr>
        <w:t>Your obligations</w:t>
      </w:r>
      <w:bookmarkEnd w:id="31"/>
      <w:bookmarkEnd w:id="32"/>
    </w:p>
    <w:p w14:paraId="3835A154" w14:textId="77777777" w:rsidR="00C03DAF" w:rsidRPr="00B27C55" w:rsidRDefault="00C03DAF" w:rsidP="00C03DAF">
      <w:pPr>
        <w:pStyle w:val="Heading2"/>
        <w:rPr>
          <w:sz w:val="22"/>
          <w:szCs w:val="22"/>
        </w:rPr>
      </w:pPr>
      <w:r w:rsidRPr="00B27C55">
        <w:rPr>
          <w:sz w:val="22"/>
          <w:szCs w:val="22"/>
        </w:rPr>
        <w:t xml:space="preserve">You are responsible for the security of the supplied equipment once it is delivered to the site.  If the supplied equipment is delivered to you prior to installation, you are responsible for making the supplied equipment available for installation.  If the supplied equipment is not available for installation or if your site is not ready for installation and as a </w:t>
      </w:r>
      <w:proofErr w:type="gramStart"/>
      <w:r w:rsidRPr="00B27C55">
        <w:rPr>
          <w:sz w:val="22"/>
          <w:szCs w:val="22"/>
        </w:rPr>
        <w:t>result</w:t>
      </w:r>
      <w:proofErr w:type="gramEnd"/>
      <w:r w:rsidRPr="00B27C55">
        <w:rPr>
          <w:sz w:val="22"/>
          <w:szCs w:val="22"/>
        </w:rPr>
        <w:t xml:space="preserve"> we need to reschedule installation, we may charge you </w:t>
      </w:r>
      <w:r w:rsidR="004433F4" w:rsidRPr="00B27C55">
        <w:rPr>
          <w:sz w:val="22"/>
          <w:szCs w:val="22"/>
        </w:rPr>
        <w:t xml:space="preserve">for any </w:t>
      </w:r>
      <w:r w:rsidRPr="00B27C55">
        <w:rPr>
          <w:sz w:val="22"/>
          <w:szCs w:val="22"/>
        </w:rPr>
        <w:t>additional costs we incur.</w:t>
      </w:r>
    </w:p>
    <w:p w14:paraId="7C7AE735" w14:textId="77777777" w:rsidR="00C03DAF" w:rsidRPr="00B27C55" w:rsidRDefault="00C03DAF" w:rsidP="00C03DAF">
      <w:pPr>
        <w:pStyle w:val="Heading2"/>
        <w:rPr>
          <w:sz w:val="22"/>
          <w:szCs w:val="22"/>
        </w:rPr>
      </w:pPr>
      <w:bookmarkStart w:id="33" w:name="_Ref131570942"/>
      <w:r w:rsidRPr="00B27C55">
        <w:rPr>
          <w:sz w:val="22"/>
          <w:szCs w:val="22"/>
        </w:rPr>
        <w:t>You:</w:t>
      </w:r>
      <w:bookmarkEnd w:id="33"/>
      <w:r w:rsidR="004433F4" w:rsidRPr="00B27C55">
        <w:rPr>
          <w:sz w:val="22"/>
          <w:szCs w:val="22"/>
        </w:rPr>
        <w:t xml:space="preserve"> </w:t>
      </w:r>
    </w:p>
    <w:p w14:paraId="1204D857" w14:textId="4F7779D0" w:rsidR="00C03DAF" w:rsidRPr="00B27C55" w:rsidRDefault="00E514FD" w:rsidP="00C03DAF">
      <w:pPr>
        <w:pStyle w:val="Heading3"/>
        <w:tabs>
          <w:tab w:val="clear" w:pos="1474"/>
          <w:tab w:val="left" w:pos="1500"/>
        </w:tabs>
        <w:ind w:left="1500" w:hanging="763"/>
        <w:rPr>
          <w:sz w:val="22"/>
          <w:szCs w:val="22"/>
        </w:rPr>
      </w:pPr>
      <w:r w:rsidRPr="00B27C55">
        <w:rPr>
          <w:sz w:val="22"/>
          <w:szCs w:val="22"/>
        </w:rPr>
        <w:t xml:space="preserve">must </w:t>
      </w:r>
      <w:r w:rsidR="00C03DAF" w:rsidRPr="00B27C55">
        <w:rPr>
          <w:sz w:val="22"/>
          <w:szCs w:val="22"/>
        </w:rPr>
        <w:t xml:space="preserve">only use the supplied equipment with the </w:t>
      </w:r>
      <w:r w:rsidRPr="00B27C55">
        <w:rPr>
          <w:sz w:val="22"/>
          <w:szCs w:val="22"/>
        </w:rPr>
        <w:t>S</w:t>
      </w:r>
      <w:r w:rsidR="00C03DAF" w:rsidRPr="00B27C55">
        <w:rPr>
          <w:sz w:val="22"/>
          <w:szCs w:val="22"/>
        </w:rPr>
        <w:t xml:space="preserve">ervice and in accordance with our </w:t>
      </w:r>
      <w:proofErr w:type="gramStart"/>
      <w:r w:rsidR="00C03DAF" w:rsidRPr="00B27C55">
        <w:rPr>
          <w:sz w:val="22"/>
          <w:szCs w:val="22"/>
        </w:rPr>
        <w:t>directions;</w:t>
      </w:r>
      <w:proofErr w:type="gramEnd"/>
    </w:p>
    <w:p w14:paraId="5EEC2D49" w14:textId="6217FD4E" w:rsidR="00C03DAF" w:rsidRPr="00B27C55" w:rsidRDefault="00E514FD" w:rsidP="00C03DAF">
      <w:pPr>
        <w:pStyle w:val="Heading3"/>
        <w:tabs>
          <w:tab w:val="clear" w:pos="1474"/>
          <w:tab w:val="left" w:pos="1500"/>
        </w:tabs>
        <w:ind w:left="1500" w:hanging="763"/>
        <w:rPr>
          <w:sz w:val="22"/>
          <w:szCs w:val="22"/>
        </w:rPr>
      </w:pPr>
      <w:r w:rsidRPr="00B27C55">
        <w:rPr>
          <w:sz w:val="22"/>
          <w:szCs w:val="22"/>
        </w:rPr>
        <w:t xml:space="preserve">must </w:t>
      </w:r>
      <w:r w:rsidR="00C03DAF" w:rsidRPr="00B27C55">
        <w:rPr>
          <w:sz w:val="22"/>
          <w:szCs w:val="22"/>
        </w:rPr>
        <w:t xml:space="preserve">provide proper accommodation for the supplied equipment </w:t>
      </w:r>
      <w:r w:rsidR="00E218A9" w:rsidRPr="00B27C55">
        <w:rPr>
          <w:sz w:val="22"/>
          <w:szCs w:val="22"/>
        </w:rPr>
        <w:t xml:space="preserve">less than two metres from your switching infrastructure, </w:t>
      </w:r>
      <w:r w:rsidR="00C03DAF" w:rsidRPr="00B27C55">
        <w:rPr>
          <w:sz w:val="22"/>
          <w:szCs w:val="22"/>
        </w:rPr>
        <w:t>including:</w:t>
      </w:r>
    </w:p>
    <w:p w14:paraId="259245C1" w14:textId="61C2E01A" w:rsidR="00C03DAF" w:rsidRPr="00B27C55" w:rsidRDefault="00E514FD" w:rsidP="00C03DAF">
      <w:pPr>
        <w:pStyle w:val="Heading4"/>
        <w:spacing w:after="120"/>
        <w:ind w:left="2200" w:hanging="726"/>
        <w:rPr>
          <w:sz w:val="22"/>
          <w:szCs w:val="22"/>
        </w:rPr>
      </w:pPr>
      <w:r w:rsidRPr="00B27C55">
        <w:rPr>
          <w:sz w:val="22"/>
          <w:szCs w:val="22"/>
        </w:rPr>
        <w:t xml:space="preserve">a </w:t>
      </w:r>
      <w:r w:rsidR="00C03DAF" w:rsidRPr="00B27C55">
        <w:rPr>
          <w:sz w:val="22"/>
          <w:szCs w:val="22"/>
        </w:rPr>
        <w:t>power point within 1 metre of the supplied equipment</w:t>
      </w:r>
      <w:r w:rsidR="002A4655" w:rsidRPr="00B27C55">
        <w:rPr>
          <w:sz w:val="22"/>
          <w:szCs w:val="22"/>
        </w:rPr>
        <w:t xml:space="preserve"> for each </w:t>
      </w:r>
      <w:r w:rsidR="005503A8" w:rsidRPr="00B27C55">
        <w:rPr>
          <w:sz w:val="22"/>
          <w:szCs w:val="22"/>
        </w:rPr>
        <w:t xml:space="preserve">SIP NTU </w:t>
      </w:r>
      <w:r w:rsidR="00C03DAF" w:rsidRPr="00B27C55">
        <w:rPr>
          <w:sz w:val="22"/>
          <w:szCs w:val="22"/>
        </w:rPr>
        <w:t xml:space="preserve">prior to the date that the supplied equipment is to be </w:t>
      </w:r>
      <w:proofErr w:type="gramStart"/>
      <w:r w:rsidR="00C03DAF" w:rsidRPr="00B27C55">
        <w:rPr>
          <w:sz w:val="22"/>
          <w:szCs w:val="22"/>
        </w:rPr>
        <w:t>installed;</w:t>
      </w:r>
      <w:proofErr w:type="gramEnd"/>
    </w:p>
    <w:p w14:paraId="778AB6BB" w14:textId="2E9B3D2D" w:rsidR="00C03DAF" w:rsidRPr="00B27C55" w:rsidRDefault="00E514FD" w:rsidP="00C03DAF">
      <w:pPr>
        <w:pStyle w:val="Heading4"/>
        <w:spacing w:after="120"/>
        <w:ind w:left="2200" w:hanging="726"/>
        <w:rPr>
          <w:sz w:val="22"/>
          <w:szCs w:val="22"/>
        </w:rPr>
      </w:pPr>
      <w:r w:rsidRPr="00B27C55">
        <w:rPr>
          <w:sz w:val="22"/>
          <w:szCs w:val="22"/>
        </w:rPr>
        <w:t xml:space="preserve">racks </w:t>
      </w:r>
      <w:r w:rsidR="00C03DAF" w:rsidRPr="00B27C55">
        <w:rPr>
          <w:sz w:val="22"/>
          <w:szCs w:val="22"/>
        </w:rPr>
        <w:t xml:space="preserve">or shelving in a clean, dust free, temperature controlled </w:t>
      </w:r>
      <w:proofErr w:type="gramStart"/>
      <w:r w:rsidR="00C03DAF" w:rsidRPr="00B27C55">
        <w:rPr>
          <w:sz w:val="22"/>
          <w:szCs w:val="22"/>
        </w:rPr>
        <w:t>environment;</w:t>
      </w:r>
      <w:proofErr w:type="gramEnd"/>
    </w:p>
    <w:p w14:paraId="1F9117ED" w14:textId="0CD14C9A" w:rsidR="00C03DAF" w:rsidRPr="00B27C55" w:rsidRDefault="00E514FD" w:rsidP="00C03DAF">
      <w:pPr>
        <w:pStyle w:val="Heading4"/>
        <w:tabs>
          <w:tab w:val="clear" w:pos="2194"/>
          <w:tab w:val="num" w:pos="0"/>
        </w:tabs>
        <w:ind w:left="2211" w:hanging="737"/>
        <w:rPr>
          <w:sz w:val="22"/>
          <w:szCs w:val="22"/>
        </w:rPr>
      </w:pPr>
      <w:r w:rsidRPr="00B27C55">
        <w:rPr>
          <w:sz w:val="22"/>
          <w:szCs w:val="22"/>
        </w:rPr>
        <w:t xml:space="preserve">minimising </w:t>
      </w:r>
      <w:r w:rsidR="00C03DAF" w:rsidRPr="00B27C55">
        <w:rPr>
          <w:sz w:val="22"/>
          <w:szCs w:val="22"/>
        </w:rPr>
        <w:t>electrostatic interference with the supplied equipment; and</w:t>
      </w:r>
    </w:p>
    <w:p w14:paraId="1C4F9978" w14:textId="0FC0BBCA" w:rsidR="00C03DAF" w:rsidRPr="00B27C55" w:rsidRDefault="00E514FD" w:rsidP="00C03DAF">
      <w:pPr>
        <w:pStyle w:val="Heading4"/>
        <w:spacing w:after="120"/>
        <w:ind w:left="2200" w:hanging="726"/>
        <w:rPr>
          <w:sz w:val="22"/>
          <w:szCs w:val="22"/>
        </w:rPr>
      </w:pPr>
      <w:r w:rsidRPr="00B27C55">
        <w:rPr>
          <w:sz w:val="22"/>
          <w:szCs w:val="22"/>
        </w:rPr>
        <w:t xml:space="preserve">a </w:t>
      </w:r>
      <w:r w:rsidR="00C03DAF" w:rsidRPr="00B27C55">
        <w:rPr>
          <w:sz w:val="22"/>
          <w:szCs w:val="22"/>
        </w:rPr>
        <w:t xml:space="preserve">secure and dry environment for the supplied equipment where it is safe from damage or </w:t>
      </w:r>
      <w:proofErr w:type="gramStart"/>
      <w:r w:rsidR="00C03DAF" w:rsidRPr="00B27C55">
        <w:rPr>
          <w:sz w:val="22"/>
          <w:szCs w:val="22"/>
        </w:rPr>
        <w:t>loss;</w:t>
      </w:r>
      <w:proofErr w:type="gramEnd"/>
    </w:p>
    <w:p w14:paraId="34BF572D" w14:textId="093226A1" w:rsidR="00C03DAF" w:rsidRPr="00B27C55" w:rsidRDefault="00E514FD" w:rsidP="00C03DAF">
      <w:pPr>
        <w:pStyle w:val="Heading3"/>
        <w:tabs>
          <w:tab w:val="clear" w:pos="1474"/>
          <w:tab w:val="left" w:pos="1500"/>
        </w:tabs>
        <w:ind w:left="1500" w:hanging="763"/>
        <w:rPr>
          <w:sz w:val="22"/>
          <w:szCs w:val="22"/>
        </w:rPr>
      </w:pPr>
      <w:r w:rsidRPr="00B27C55">
        <w:rPr>
          <w:sz w:val="22"/>
          <w:szCs w:val="22"/>
        </w:rPr>
        <w:t xml:space="preserve">must </w:t>
      </w:r>
      <w:r w:rsidR="00C03DAF" w:rsidRPr="00B27C55">
        <w:rPr>
          <w:sz w:val="22"/>
          <w:szCs w:val="22"/>
        </w:rPr>
        <w:t xml:space="preserve">comply with our directions from time to time regarding the location of the supplied equipment and the environment in which it is </w:t>
      </w:r>
      <w:proofErr w:type="gramStart"/>
      <w:r w:rsidR="00C03DAF" w:rsidRPr="00B27C55">
        <w:rPr>
          <w:sz w:val="22"/>
          <w:szCs w:val="22"/>
        </w:rPr>
        <w:t>housed;</w:t>
      </w:r>
      <w:proofErr w:type="gramEnd"/>
    </w:p>
    <w:p w14:paraId="2B80373C" w14:textId="0991388A" w:rsidR="00C03DAF" w:rsidRPr="00B27C55" w:rsidRDefault="00E514FD" w:rsidP="00C03DAF">
      <w:pPr>
        <w:pStyle w:val="Heading3"/>
        <w:tabs>
          <w:tab w:val="clear" w:pos="1474"/>
          <w:tab w:val="left" w:pos="1500"/>
        </w:tabs>
        <w:ind w:left="1500" w:hanging="763"/>
        <w:rPr>
          <w:sz w:val="22"/>
          <w:szCs w:val="22"/>
        </w:rPr>
      </w:pPr>
      <w:r w:rsidRPr="00B27C55">
        <w:rPr>
          <w:sz w:val="22"/>
          <w:szCs w:val="22"/>
        </w:rPr>
        <w:t xml:space="preserve">must </w:t>
      </w:r>
      <w:r w:rsidR="00C03DAF" w:rsidRPr="00B27C55">
        <w:rPr>
          <w:sz w:val="22"/>
          <w:szCs w:val="22"/>
        </w:rPr>
        <w:t xml:space="preserve">take proper care of the supplied equipment to ensure that the supplied equipment is not damaged, destroyed or stolen while it is in your possession or </w:t>
      </w:r>
      <w:proofErr w:type="gramStart"/>
      <w:r w:rsidR="00C03DAF" w:rsidRPr="00B27C55">
        <w:rPr>
          <w:sz w:val="22"/>
          <w:szCs w:val="22"/>
        </w:rPr>
        <w:t>control;</w:t>
      </w:r>
      <w:proofErr w:type="gramEnd"/>
      <w:r w:rsidR="00C03DAF" w:rsidRPr="00B27C55">
        <w:rPr>
          <w:sz w:val="22"/>
          <w:szCs w:val="22"/>
        </w:rPr>
        <w:t xml:space="preserve"> </w:t>
      </w:r>
    </w:p>
    <w:p w14:paraId="70D3C320" w14:textId="1BEBC21B" w:rsidR="00C03DAF" w:rsidRPr="00B27C55" w:rsidRDefault="00C03DAF" w:rsidP="00C03DAF">
      <w:pPr>
        <w:pStyle w:val="Heading3"/>
        <w:tabs>
          <w:tab w:val="clear" w:pos="1474"/>
          <w:tab w:val="left" w:pos="1500"/>
        </w:tabs>
        <w:ind w:left="1500" w:hanging="763"/>
        <w:rPr>
          <w:sz w:val="22"/>
          <w:szCs w:val="22"/>
        </w:rPr>
      </w:pPr>
      <w:r w:rsidRPr="00B27C55">
        <w:rPr>
          <w:sz w:val="22"/>
          <w:szCs w:val="22"/>
        </w:rPr>
        <w:t xml:space="preserve">must not make or permit to be made any alterations, modifications, adjustments, </w:t>
      </w:r>
      <w:proofErr w:type="gramStart"/>
      <w:r w:rsidRPr="00B27C55">
        <w:rPr>
          <w:sz w:val="22"/>
          <w:szCs w:val="22"/>
        </w:rPr>
        <w:t>repairs</w:t>
      </w:r>
      <w:proofErr w:type="gramEnd"/>
      <w:r w:rsidRPr="00B27C55">
        <w:rPr>
          <w:sz w:val="22"/>
          <w:szCs w:val="22"/>
        </w:rPr>
        <w:t xml:space="preserve"> or servicing to the supplied equipment except by us or by a person authorised by us; and</w:t>
      </w:r>
    </w:p>
    <w:p w14:paraId="06F183A9" w14:textId="45A99009" w:rsidR="00C03DAF" w:rsidRPr="00B27C55" w:rsidRDefault="00E514FD" w:rsidP="00C03DAF">
      <w:pPr>
        <w:pStyle w:val="Heading3"/>
        <w:tabs>
          <w:tab w:val="clear" w:pos="1474"/>
          <w:tab w:val="left" w:pos="1500"/>
        </w:tabs>
        <w:ind w:left="1500" w:hanging="763"/>
        <w:rPr>
          <w:sz w:val="22"/>
          <w:szCs w:val="22"/>
        </w:rPr>
      </w:pPr>
      <w:r w:rsidRPr="00B27C55">
        <w:rPr>
          <w:sz w:val="22"/>
          <w:szCs w:val="22"/>
        </w:rPr>
        <w:t xml:space="preserve">must </w:t>
      </w:r>
      <w:r w:rsidR="00C03DAF" w:rsidRPr="00B27C55">
        <w:rPr>
          <w:sz w:val="22"/>
          <w:szCs w:val="22"/>
        </w:rPr>
        <w:t>not remove, cover, alter or otherwise tamper with any labels affixed to the supplied equipment for the purpose of identifying the supplied equipment, warranty, service coverage or other service description.</w:t>
      </w:r>
    </w:p>
    <w:p w14:paraId="1C86B6AF" w14:textId="780FE053" w:rsidR="00C03DAF" w:rsidRPr="00B27C55" w:rsidRDefault="00C03DAF" w:rsidP="00C03DAF">
      <w:pPr>
        <w:pStyle w:val="Indent1"/>
        <w:rPr>
          <w:rFonts w:ascii="Times New Roman" w:hAnsi="Times New Roman" w:cs="Times New Roman"/>
          <w:sz w:val="22"/>
          <w:szCs w:val="22"/>
        </w:rPr>
      </w:pPr>
      <w:bookmarkStart w:id="34" w:name="_Toc187814758"/>
      <w:bookmarkStart w:id="35" w:name="_Toc517357546"/>
      <w:r w:rsidRPr="00B27C55">
        <w:rPr>
          <w:rFonts w:ascii="Times New Roman" w:hAnsi="Times New Roman" w:cs="Times New Roman"/>
          <w:sz w:val="22"/>
          <w:szCs w:val="22"/>
        </w:rPr>
        <w:t>Defects</w:t>
      </w:r>
      <w:bookmarkEnd w:id="34"/>
      <w:bookmarkEnd w:id="35"/>
    </w:p>
    <w:p w14:paraId="771B1F6D" w14:textId="65329375" w:rsidR="00C03DAF" w:rsidRPr="00B27C55" w:rsidRDefault="00C03DAF" w:rsidP="00C03DAF">
      <w:pPr>
        <w:pStyle w:val="Heading2"/>
        <w:rPr>
          <w:sz w:val="22"/>
          <w:szCs w:val="22"/>
        </w:rPr>
      </w:pPr>
      <w:r w:rsidRPr="00B27C55">
        <w:rPr>
          <w:sz w:val="22"/>
          <w:szCs w:val="22"/>
        </w:rPr>
        <w:t xml:space="preserve">If a defect or fault is caused by accidental damage, operator error or improper or negligent use of the supplied equipment by you or any other person (other than us) or where you do not comply with </w:t>
      </w:r>
      <w:r w:rsidRPr="00B27C55">
        <w:rPr>
          <w:sz w:val="22"/>
          <w:szCs w:val="22"/>
        </w:rPr>
        <w:fldChar w:fldCharType="begin"/>
      </w:r>
      <w:r w:rsidRPr="00B27C55">
        <w:rPr>
          <w:sz w:val="22"/>
          <w:szCs w:val="22"/>
        </w:rPr>
        <w:instrText xml:space="preserve"> REF _Ref131570942 \r \h </w:instrText>
      </w:r>
      <w:r w:rsidR="009C5614" w:rsidRPr="00B27C55">
        <w:rPr>
          <w:sz w:val="22"/>
          <w:szCs w:val="22"/>
        </w:rPr>
        <w:instrText xml:space="preserve"> \* MERGEFORMAT </w:instrText>
      </w:r>
      <w:r w:rsidRPr="00B27C55">
        <w:rPr>
          <w:sz w:val="22"/>
          <w:szCs w:val="22"/>
        </w:rPr>
      </w:r>
      <w:r w:rsidRPr="00B27C55">
        <w:rPr>
          <w:sz w:val="22"/>
          <w:szCs w:val="22"/>
        </w:rPr>
        <w:fldChar w:fldCharType="separate"/>
      </w:r>
      <w:r w:rsidR="00D4196B">
        <w:rPr>
          <w:sz w:val="22"/>
          <w:szCs w:val="22"/>
        </w:rPr>
        <w:t>4.21</w:t>
      </w:r>
      <w:r w:rsidRPr="00B27C55">
        <w:rPr>
          <w:sz w:val="22"/>
          <w:szCs w:val="22"/>
        </w:rPr>
        <w:fldChar w:fldCharType="end"/>
      </w:r>
      <w:r w:rsidRPr="00B27C55">
        <w:rPr>
          <w:sz w:val="22"/>
          <w:szCs w:val="22"/>
        </w:rPr>
        <w:t xml:space="preserve"> above, then we may repair the defect or fault at your expense.  We will tell you about the costs before we repair the defect or fault.</w:t>
      </w:r>
    </w:p>
    <w:p w14:paraId="6691A037" w14:textId="77777777" w:rsidR="00C03DAF" w:rsidRPr="00B27C55" w:rsidRDefault="00C03DAF" w:rsidP="00C03DAF">
      <w:pPr>
        <w:pStyle w:val="Indent1"/>
        <w:rPr>
          <w:rFonts w:ascii="Times New Roman" w:hAnsi="Times New Roman" w:cs="Times New Roman"/>
          <w:sz w:val="22"/>
          <w:szCs w:val="22"/>
        </w:rPr>
      </w:pPr>
      <w:bookmarkStart w:id="36" w:name="_Toc187814759"/>
      <w:bookmarkStart w:id="37" w:name="_Toc517357547"/>
      <w:r w:rsidRPr="00B27C55">
        <w:rPr>
          <w:rFonts w:ascii="Times New Roman" w:hAnsi="Times New Roman" w:cs="Times New Roman"/>
          <w:sz w:val="22"/>
          <w:szCs w:val="22"/>
        </w:rPr>
        <w:t>Damage</w:t>
      </w:r>
      <w:bookmarkEnd w:id="36"/>
      <w:bookmarkEnd w:id="37"/>
    </w:p>
    <w:p w14:paraId="7BBC557D" w14:textId="0B913DB2" w:rsidR="00C03DAF" w:rsidRPr="00B27C55" w:rsidRDefault="00C03DAF" w:rsidP="00C03DAF">
      <w:pPr>
        <w:pStyle w:val="Heading2"/>
        <w:rPr>
          <w:sz w:val="22"/>
          <w:szCs w:val="22"/>
        </w:rPr>
      </w:pPr>
      <w:r w:rsidRPr="00B27C55">
        <w:rPr>
          <w:sz w:val="22"/>
          <w:szCs w:val="22"/>
        </w:rPr>
        <w:t>You must reimburse us for all</w:t>
      </w:r>
      <w:r w:rsidR="00531542">
        <w:rPr>
          <w:sz w:val="22"/>
          <w:szCs w:val="22"/>
        </w:rPr>
        <w:t xml:space="preserve"> reasonable</w:t>
      </w:r>
      <w:r w:rsidRPr="00B27C55">
        <w:rPr>
          <w:sz w:val="22"/>
          <w:szCs w:val="22"/>
        </w:rPr>
        <w:t xml:space="preserve"> costs incurred by us in installing any replacement supplied equipment, re-installing, repairing or replacing (at our option) any supplied equipment that is damaged, destroyed, lost, stolen or otherwise required as a result of your </w:t>
      </w:r>
      <w:r w:rsidR="00602B02">
        <w:rPr>
          <w:sz w:val="22"/>
          <w:szCs w:val="22"/>
        </w:rPr>
        <w:t>negligence</w:t>
      </w:r>
      <w:r w:rsidR="00602B02" w:rsidRPr="00B27C55">
        <w:rPr>
          <w:sz w:val="22"/>
          <w:szCs w:val="22"/>
        </w:rPr>
        <w:t xml:space="preserve"> </w:t>
      </w:r>
      <w:r w:rsidRPr="00B27C55">
        <w:rPr>
          <w:sz w:val="22"/>
          <w:szCs w:val="22"/>
        </w:rPr>
        <w:t>or your breach of Our Customer Terms</w:t>
      </w:r>
      <w:r w:rsidR="00774265">
        <w:rPr>
          <w:sz w:val="22"/>
          <w:szCs w:val="22"/>
        </w:rPr>
        <w:t>, except to the</w:t>
      </w:r>
      <w:r w:rsidR="00774265" w:rsidRPr="00774265">
        <w:t xml:space="preserve"> </w:t>
      </w:r>
      <w:r w:rsidR="00774265" w:rsidRPr="00774265">
        <w:rPr>
          <w:sz w:val="22"/>
          <w:szCs w:val="22"/>
        </w:rPr>
        <w:t xml:space="preserve">extent the </w:t>
      </w:r>
      <w:r w:rsidR="003A47AA">
        <w:rPr>
          <w:sz w:val="22"/>
          <w:szCs w:val="22"/>
        </w:rPr>
        <w:t>damage, destruction or theft, or the relevant breach,</w:t>
      </w:r>
      <w:r w:rsidR="00774265" w:rsidRPr="00774265">
        <w:rPr>
          <w:sz w:val="22"/>
          <w:szCs w:val="22"/>
        </w:rPr>
        <w:t xml:space="preserve"> is caused or contributed to by </w:t>
      </w:r>
      <w:r w:rsidR="003A47AA">
        <w:rPr>
          <w:sz w:val="22"/>
          <w:szCs w:val="22"/>
        </w:rPr>
        <w:t>our negligence or breach of Our Customer Terms</w:t>
      </w:r>
      <w:r w:rsidRPr="00B27C55">
        <w:rPr>
          <w:sz w:val="22"/>
          <w:szCs w:val="22"/>
        </w:rPr>
        <w:t>.  Where possible we will provide an estimate of the likely costs before incurring them.</w:t>
      </w:r>
    </w:p>
    <w:p w14:paraId="032891C0" w14:textId="77777777" w:rsidR="00C03DAF" w:rsidRPr="00B27C55" w:rsidRDefault="00C03DAF" w:rsidP="00C03DAF">
      <w:pPr>
        <w:pStyle w:val="Indent1"/>
        <w:rPr>
          <w:rFonts w:ascii="Times New Roman" w:hAnsi="Times New Roman" w:cs="Times New Roman"/>
          <w:sz w:val="22"/>
          <w:szCs w:val="22"/>
        </w:rPr>
      </w:pPr>
      <w:bookmarkStart w:id="38" w:name="_Toc187814760"/>
      <w:bookmarkStart w:id="39" w:name="_Toc517357548"/>
      <w:r w:rsidRPr="00B27C55">
        <w:rPr>
          <w:rFonts w:ascii="Times New Roman" w:hAnsi="Times New Roman" w:cs="Times New Roman"/>
          <w:sz w:val="22"/>
          <w:szCs w:val="22"/>
        </w:rPr>
        <w:t>Access to your premises</w:t>
      </w:r>
      <w:bookmarkEnd w:id="38"/>
      <w:bookmarkEnd w:id="39"/>
    </w:p>
    <w:p w14:paraId="466C379C" w14:textId="7E5F5D11" w:rsidR="00C03DAF" w:rsidRPr="00B27C55" w:rsidRDefault="00C03DAF" w:rsidP="00C03DAF">
      <w:pPr>
        <w:pStyle w:val="Heading2"/>
        <w:rPr>
          <w:sz w:val="22"/>
          <w:szCs w:val="22"/>
        </w:rPr>
      </w:pPr>
      <w:r w:rsidRPr="00B27C55">
        <w:rPr>
          <w:sz w:val="22"/>
          <w:szCs w:val="22"/>
        </w:rPr>
        <w:t>You agree to permit us or our subcontractors to enter your premises on reasonable notice to install, inspect, maintain, repair, replace or remove the supplied equipment including, without limitation, providing safe and reasonable access, working space and facilities including heat, light, ventilation, electric current and outlets and local telephone extension, and reasonable access to your network and systems and personnel as required to carry out the installation, inspection, maintenance, repair, replacement or removal.</w:t>
      </w:r>
      <w:r w:rsidR="00B76473" w:rsidRPr="00B27C55">
        <w:rPr>
          <w:sz w:val="22"/>
          <w:szCs w:val="22"/>
        </w:rPr>
        <w:t xml:space="preserve">  For clarity, your obligations in th</w:t>
      </w:r>
      <w:r w:rsidR="00D01423" w:rsidRPr="00B27C55">
        <w:rPr>
          <w:sz w:val="22"/>
          <w:szCs w:val="22"/>
        </w:rPr>
        <w:t>is</w:t>
      </w:r>
      <w:r w:rsidR="00B76473" w:rsidRPr="00B27C55">
        <w:rPr>
          <w:sz w:val="22"/>
          <w:szCs w:val="22"/>
        </w:rPr>
        <w:t xml:space="preserve"> clause apply following the expiry</w:t>
      </w:r>
      <w:r w:rsidR="00E218A9" w:rsidRPr="00B27C55">
        <w:rPr>
          <w:sz w:val="22"/>
          <w:szCs w:val="22"/>
        </w:rPr>
        <w:t xml:space="preserve">, </w:t>
      </w:r>
      <w:proofErr w:type="gramStart"/>
      <w:r w:rsidR="00E218A9" w:rsidRPr="00B27C55">
        <w:rPr>
          <w:sz w:val="22"/>
          <w:szCs w:val="22"/>
        </w:rPr>
        <w:t>cancellation</w:t>
      </w:r>
      <w:proofErr w:type="gramEnd"/>
      <w:r w:rsidR="00B76473" w:rsidRPr="00B27C55">
        <w:rPr>
          <w:sz w:val="22"/>
          <w:szCs w:val="22"/>
        </w:rPr>
        <w:t xml:space="preserve"> or termination of your </w:t>
      </w:r>
      <w:r w:rsidR="00BA2E9B" w:rsidRPr="00B27C55">
        <w:rPr>
          <w:sz w:val="22"/>
          <w:szCs w:val="22"/>
        </w:rPr>
        <w:t>S</w:t>
      </w:r>
      <w:r w:rsidR="00B76473" w:rsidRPr="00B27C55">
        <w:rPr>
          <w:sz w:val="22"/>
          <w:szCs w:val="22"/>
        </w:rPr>
        <w:t>ervice to allow us to recover the supplied equipment</w:t>
      </w:r>
      <w:r w:rsidR="00D01423" w:rsidRPr="00B27C55">
        <w:rPr>
          <w:sz w:val="22"/>
          <w:szCs w:val="22"/>
        </w:rPr>
        <w:t>.</w:t>
      </w:r>
    </w:p>
    <w:p w14:paraId="409E32BE" w14:textId="77777777" w:rsidR="00C03DAF" w:rsidRPr="00B27C55" w:rsidRDefault="00C03DAF" w:rsidP="00C03DAF">
      <w:pPr>
        <w:pStyle w:val="Heading2"/>
        <w:tabs>
          <w:tab w:val="clear" w:pos="737"/>
          <w:tab w:val="num" w:pos="0"/>
        </w:tabs>
        <w:rPr>
          <w:sz w:val="22"/>
          <w:szCs w:val="22"/>
        </w:rPr>
      </w:pPr>
      <w:r w:rsidRPr="00B27C55">
        <w:rPr>
          <w:sz w:val="22"/>
          <w:szCs w:val="22"/>
        </w:rPr>
        <w:t>You must, at your cost, provide us with all reasonable assistance and take all safety precautions reasonably necessary to ensure the safe and proper performance by us of all work at your premises.</w:t>
      </w:r>
    </w:p>
    <w:p w14:paraId="36750417" w14:textId="77777777" w:rsidR="00E602E2" w:rsidRPr="0077712F" w:rsidRDefault="00E602E2" w:rsidP="00E602E2">
      <w:pPr>
        <w:pStyle w:val="Heading1"/>
        <w:rPr>
          <w:rFonts w:ascii="Times New Roman" w:hAnsi="Times New Roman"/>
          <w:szCs w:val="28"/>
        </w:rPr>
      </w:pPr>
      <w:bookmarkStart w:id="40" w:name="_Toc116462575"/>
      <w:bookmarkStart w:id="41" w:name="_Toc116462578"/>
      <w:bookmarkStart w:id="42" w:name="_Toc116462579"/>
      <w:bookmarkStart w:id="43" w:name="_Toc116385035"/>
      <w:bookmarkStart w:id="44" w:name="_Toc116385263"/>
      <w:bookmarkStart w:id="45" w:name="_Toc116462580"/>
      <w:bookmarkStart w:id="46" w:name="_Toc116385038"/>
      <w:bookmarkStart w:id="47" w:name="_Toc116385266"/>
      <w:bookmarkStart w:id="48" w:name="_Toc116462583"/>
      <w:bookmarkStart w:id="49" w:name="_Toc116385039"/>
      <w:bookmarkStart w:id="50" w:name="_Toc116385267"/>
      <w:bookmarkStart w:id="51" w:name="_Toc116462584"/>
      <w:bookmarkStart w:id="52" w:name="_Toc116385042"/>
      <w:bookmarkStart w:id="53" w:name="_Toc116385270"/>
      <w:bookmarkStart w:id="54" w:name="_Toc116462587"/>
      <w:bookmarkStart w:id="55" w:name="_Toc114831285"/>
      <w:bookmarkStart w:id="56" w:name="_Toc116385045"/>
      <w:bookmarkStart w:id="57" w:name="_Toc116385273"/>
      <w:bookmarkStart w:id="58" w:name="_Toc116462590"/>
      <w:bookmarkStart w:id="59" w:name="_Toc505928769"/>
      <w:bookmarkStart w:id="60" w:name="_Toc187814768"/>
      <w:bookmarkStart w:id="61" w:name="_Toc51735754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77712F">
        <w:rPr>
          <w:rFonts w:ascii="Times New Roman" w:hAnsi="Times New Roman"/>
          <w:szCs w:val="28"/>
        </w:rPr>
        <w:t>Service levels</w:t>
      </w:r>
      <w:bookmarkEnd w:id="60"/>
      <w:bookmarkEnd w:id="61"/>
    </w:p>
    <w:p w14:paraId="422AC165" w14:textId="2AB214E8" w:rsidR="006E4312" w:rsidRPr="00B27C55" w:rsidRDefault="006E4312" w:rsidP="006E4312">
      <w:pPr>
        <w:pStyle w:val="Heading2"/>
        <w:rPr>
          <w:sz w:val="22"/>
          <w:szCs w:val="22"/>
        </w:rPr>
      </w:pPr>
      <w:bookmarkStart w:id="62" w:name="_Toc187814770"/>
      <w:r w:rsidRPr="00B27C55">
        <w:rPr>
          <w:sz w:val="22"/>
          <w:szCs w:val="22"/>
        </w:rPr>
        <w:t xml:space="preserve">We aim to meet the service levels set out </w:t>
      </w:r>
      <w:r w:rsidR="00BA2E9B" w:rsidRPr="00B27C55">
        <w:rPr>
          <w:sz w:val="22"/>
          <w:szCs w:val="22"/>
        </w:rPr>
        <w:t>below</w:t>
      </w:r>
      <w:r w:rsidRPr="00B27C55">
        <w:rPr>
          <w:sz w:val="22"/>
          <w:szCs w:val="22"/>
        </w:rPr>
        <w:t>.  However, these service levels are only indicative and</w:t>
      </w:r>
      <w:r w:rsidR="004035DD">
        <w:rPr>
          <w:sz w:val="22"/>
          <w:szCs w:val="22"/>
        </w:rPr>
        <w:t>,</w:t>
      </w:r>
      <w:r w:rsidRPr="00B27C55">
        <w:rPr>
          <w:sz w:val="22"/>
          <w:szCs w:val="22"/>
        </w:rPr>
        <w:t xml:space="preserve"> </w:t>
      </w:r>
      <w:r w:rsidR="004035DD">
        <w:rPr>
          <w:sz w:val="22"/>
          <w:szCs w:val="22"/>
        </w:rPr>
        <w:t>s</w:t>
      </w:r>
      <w:r w:rsidR="004035DD" w:rsidRPr="004035DD">
        <w:rPr>
          <w:sz w:val="22"/>
          <w:szCs w:val="22"/>
        </w:rPr>
        <w:t>ubject to the Australian Consumer Law provisions in the General Terms of Our Customer Terms</w:t>
      </w:r>
      <w:r w:rsidR="004035DD">
        <w:rPr>
          <w:sz w:val="22"/>
          <w:szCs w:val="22"/>
        </w:rPr>
        <w:t>,</w:t>
      </w:r>
      <w:r w:rsidR="004035DD" w:rsidRPr="004035DD">
        <w:rPr>
          <w:sz w:val="22"/>
          <w:szCs w:val="22"/>
        </w:rPr>
        <w:t xml:space="preserve"> </w:t>
      </w:r>
      <w:r w:rsidRPr="00B27C55">
        <w:rPr>
          <w:sz w:val="22"/>
          <w:szCs w:val="22"/>
        </w:rPr>
        <w:t>we do not guarantee that we will meet these service levels.</w:t>
      </w:r>
    </w:p>
    <w:p w14:paraId="7D4A0DC3" w14:textId="77777777" w:rsidR="00A1608F" w:rsidRPr="00B27C55" w:rsidRDefault="00A1608F" w:rsidP="00E602E2">
      <w:pPr>
        <w:pStyle w:val="Indent1"/>
        <w:rPr>
          <w:rFonts w:ascii="Times New Roman" w:hAnsi="Times New Roman" w:cs="Times New Roman"/>
          <w:sz w:val="22"/>
          <w:szCs w:val="22"/>
        </w:rPr>
      </w:pPr>
      <w:bookmarkStart w:id="63" w:name="_Toc517357550"/>
      <w:r w:rsidRPr="00B27C55">
        <w:rPr>
          <w:rFonts w:ascii="Times New Roman" w:hAnsi="Times New Roman" w:cs="Times New Roman"/>
          <w:sz w:val="22"/>
          <w:szCs w:val="22"/>
        </w:rPr>
        <w:t>Target provisioning times</w:t>
      </w:r>
      <w:bookmarkEnd w:id="63"/>
    </w:p>
    <w:p w14:paraId="1CFEFC62" w14:textId="77777777" w:rsidR="00A1608F" w:rsidRPr="00B27C55" w:rsidRDefault="00A1608F" w:rsidP="00A1608F">
      <w:pPr>
        <w:pStyle w:val="Heading2"/>
        <w:rPr>
          <w:sz w:val="22"/>
          <w:szCs w:val="22"/>
        </w:rPr>
      </w:pPr>
      <w:r w:rsidRPr="00B27C55">
        <w:rPr>
          <w:sz w:val="22"/>
          <w:szCs w:val="22"/>
        </w:rPr>
        <w:t>Our target provisioning and change times start on the date that we have received all the information we reasonably require from you and end on the completion of provisioning.</w:t>
      </w:r>
    </w:p>
    <w:p w14:paraId="7D250FE4" w14:textId="77777777" w:rsidR="00A1608F" w:rsidRPr="00B27C55" w:rsidRDefault="00A1608F" w:rsidP="00A1608F">
      <w:pPr>
        <w:pStyle w:val="Heading2"/>
        <w:rPr>
          <w:sz w:val="22"/>
          <w:szCs w:val="22"/>
        </w:rPr>
      </w:pPr>
      <w:r w:rsidRPr="00B27C55">
        <w:rPr>
          <w:sz w:val="22"/>
          <w:szCs w:val="22"/>
        </w:rPr>
        <w:t xml:space="preserve">Our target provisioning and change times are indicative only.  Actual provisioning and change times may be affected by </w:t>
      </w:r>
      <w:proofErr w:type="gramStart"/>
      <w:r w:rsidRPr="00B27C55">
        <w:rPr>
          <w:sz w:val="22"/>
          <w:szCs w:val="22"/>
        </w:rPr>
        <w:t>a number of</w:t>
      </w:r>
      <w:proofErr w:type="gramEnd"/>
      <w:r w:rsidRPr="00B27C55">
        <w:rPr>
          <w:sz w:val="22"/>
          <w:szCs w:val="22"/>
        </w:rPr>
        <w:t xml:space="preserve"> factors including:</w:t>
      </w:r>
    </w:p>
    <w:p w14:paraId="11DFAB4C" w14:textId="5DFD3DFF" w:rsidR="00A1608F" w:rsidRPr="00B27C55" w:rsidRDefault="00BA2E9B" w:rsidP="00A1608F">
      <w:pPr>
        <w:pStyle w:val="Heading3"/>
        <w:rPr>
          <w:sz w:val="22"/>
          <w:szCs w:val="22"/>
        </w:rPr>
      </w:pPr>
      <w:r w:rsidRPr="00B27C55">
        <w:rPr>
          <w:sz w:val="22"/>
          <w:szCs w:val="22"/>
        </w:rPr>
        <w:t xml:space="preserve">the </w:t>
      </w:r>
      <w:r w:rsidR="00A1608F" w:rsidRPr="00B27C55">
        <w:rPr>
          <w:sz w:val="22"/>
          <w:szCs w:val="22"/>
        </w:rPr>
        <w:t xml:space="preserve">availability of equipment and network </w:t>
      </w:r>
      <w:proofErr w:type="gramStart"/>
      <w:r w:rsidR="00A1608F" w:rsidRPr="00B27C55">
        <w:rPr>
          <w:sz w:val="22"/>
          <w:szCs w:val="22"/>
        </w:rPr>
        <w:t>infrastructure;</w:t>
      </w:r>
      <w:proofErr w:type="gramEnd"/>
      <w:r w:rsidR="00A1608F" w:rsidRPr="00B27C55">
        <w:rPr>
          <w:sz w:val="22"/>
          <w:szCs w:val="22"/>
        </w:rPr>
        <w:t xml:space="preserve"> </w:t>
      </w:r>
    </w:p>
    <w:p w14:paraId="4CBB33B0" w14:textId="56AA6654" w:rsidR="00A1608F" w:rsidRPr="00B27C55" w:rsidRDefault="00BA2E9B" w:rsidP="00A1608F">
      <w:pPr>
        <w:pStyle w:val="Heading3"/>
        <w:rPr>
          <w:sz w:val="22"/>
          <w:szCs w:val="22"/>
        </w:rPr>
      </w:pPr>
      <w:r w:rsidRPr="00B27C55">
        <w:rPr>
          <w:sz w:val="22"/>
          <w:szCs w:val="22"/>
        </w:rPr>
        <w:t xml:space="preserve">you </w:t>
      </w:r>
      <w:proofErr w:type="gramStart"/>
      <w:r w:rsidR="00A1608F" w:rsidRPr="00B27C55">
        <w:rPr>
          <w:sz w:val="22"/>
          <w:szCs w:val="22"/>
        </w:rPr>
        <w:t>giving</w:t>
      </w:r>
      <w:proofErr w:type="gramEnd"/>
      <w:r w:rsidR="00A1608F" w:rsidRPr="00B27C55">
        <w:rPr>
          <w:sz w:val="22"/>
          <w:szCs w:val="22"/>
        </w:rPr>
        <w:t xml:space="preserve"> us sufficient and timely access to your premises and equipment in order to undertake the provisioning or change; </w:t>
      </w:r>
    </w:p>
    <w:p w14:paraId="44BABFCD" w14:textId="2BDCA892" w:rsidR="00A1608F" w:rsidRPr="00B27C55" w:rsidRDefault="00BA2E9B" w:rsidP="00A1608F">
      <w:pPr>
        <w:pStyle w:val="Heading3"/>
        <w:rPr>
          <w:sz w:val="22"/>
          <w:szCs w:val="22"/>
        </w:rPr>
      </w:pPr>
      <w:r w:rsidRPr="00B27C55">
        <w:rPr>
          <w:sz w:val="22"/>
          <w:szCs w:val="22"/>
        </w:rPr>
        <w:t xml:space="preserve">the </w:t>
      </w:r>
      <w:r w:rsidR="00A1608F" w:rsidRPr="00B27C55">
        <w:rPr>
          <w:sz w:val="22"/>
          <w:szCs w:val="22"/>
        </w:rPr>
        <w:t>size, scale and location of your provisioning or change request; and</w:t>
      </w:r>
    </w:p>
    <w:p w14:paraId="4B5D05A5" w14:textId="4BB645AE" w:rsidR="00A1608F" w:rsidRPr="00B27C55" w:rsidRDefault="00BA2E9B" w:rsidP="00A1608F">
      <w:pPr>
        <w:pStyle w:val="Heading3"/>
        <w:rPr>
          <w:sz w:val="22"/>
          <w:szCs w:val="22"/>
        </w:rPr>
      </w:pPr>
      <w:r w:rsidRPr="00B27C55">
        <w:rPr>
          <w:sz w:val="22"/>
          <w:szCs w:val="22"/>
        </w:rPr>
        <w:t xml:space="preserve">any </w:t>
      </w:r>
      <w:r w:rsidR="00A1608F" w:rsidRPr="00B27C55">
        <w:rPr>
          <w:sz w:val="22"/>
          <w:szCs w:val="22"/>
        </w:rPr>
        <w:t>other factor that is beyond our reasonable control.</w:t>
      </w:r>
    </w:p>
    <w:p w14:paraId="4AAE738A" w14:textId="77777777" w:rsidR="00A1608F" w:rsidRPr="00B27C55" w:rsidRDefault="00A1608F" w:rsidP="00A1608F">
      <w:pPr>
        <w:pStyle w:val="Heading2"/>
        <w:rPr>
          <w:sz w:val="22"/>
          <w:szCs w:val="22"/>
        </w:rPr>
      </w:pPr>
      <w:r w:rsidRPr="00B27C55">
        <w:rPr>
          <w:sz w:val="22"/>
          <w:szCs w:val="22"/>
        </w:rPr>
        <w:t xml:space="preserve">If </w:t>
      </w:r>
      <w:proofErr w:type="gramStart"/>
      <w:r w:rsidRPr="00B27C55">
        <w:rPr>
          <w:sz w:val="22"/>
          <w:szCs w:val="22"/>
        </w:rPr>
        <w:t>your</w:t>
      </w:r>
      <w:proofErr w:type="gramEnd"/>
      <w:r w:rsidRPr="00B27C55">
        <w:rPr>
          <w:sz w:val="22"/>
          <w:szCs w:val="22"/>
        </w:rPr>
        <w:t xml:space="preserve"> provisioning or change request is located in a rural area, different target provisioning and change times may apply.  We will tell you these if you request this information.</w:t>
      </w:r>
    </w:p>
    <w:p w14:paraId="219364DA" w14:textId="3569F74A" w:rsidR="00F534F1" w:rsidRPr="00B27C55" w:rsidRDefault="00F534F1" w:rsidP="00F534F1">
      <w:pPr>
        <w:pStyle w:val="Heading2"/>
        <w:rPr>
          <w:sz w:val="22"/>
          <w:szCs w:val="22"/>
        </w:rPr>
      </w:pPr>
      <w:bookmarkStart w:id="64" w:name="_Ref477870834"/>
      <w:r w:rsidRPr="00B27C55">
        <w:rPr>
          <w:sz w:val="22"/>
          <w:szCs w:val="22"/>
        </w:rPr>
        <w:t xml:space="preserve">We will aim, but </w:t>
      </w:r>
      <w:r w:rsidR="00220083" w:rsidRPr="00B27C55">
        <w:rPr>
          <w:sz w:val="22"/>
          <w:szCs w:val="22"/>
        </w:rPr>
        <w:t>do not guarantee</w:t>
      </w:r>
      <w:r w:rsidRPr="00B27C55">
        <w:rPr>
          <w:sz w:val="22"/>
          <w:szCs w:val="22"/>
        </w:rPr>
        <w:t xml:space="preserve">, to provision a new </w:t>
      </w:r>
      <w:r w:rsidR="00BA2E9B" w:rsidRPr="00B27C55">
        <w:rPr>
          <w:sz w:val="22"/>
          <w:szCs w:val="22"/>
        </w:rPr>
        <w:t>S</w:t>
      </w:r>
      <w:r w:rsidRPr="00B27C55">
        <w:rPr>
          <w:sz w:val="22"/>
          <w:szCs w:val="22"/>
        </w:rPr>
        <w:t xml:space="preserve">ervice involving standard installation and connection within 20 </w:t>
      </w:r>
      <w:r w:rsidR="00E071CC" w:rsidRPr="00B27C55">
        <w:rPr>
          <w:sz w:val="22"/>
          <w:szCs w:val="22"/>
        </w:rPr>
        <w:t>Business Days</w:t>
      </w:r>
      <w:r w:rsidRPr="00B27C55">
        <w:rPr>
          <w:sz w:val="22"/>
          <w:szCs w:val="22"/>
        </w:rPr>
        <w:t>.</w:t>
      </w:r>
      <w:bookmarkEnd w:id="64"/>
    </w:p>
    <w:p w14:paraId="2E90D25E" w14:textId="70A11E7E" w:rsidR="00D72789" w:rsidRPr="00B27C55" w:rsidRDefault="00F534F1" w:rsidP="00D72789">
      <w:pPr>
        <w:pStyle w:val="Heading2"/>
        <w:rPr>
          <w:sz w:val="22"/>
          <w:szCs w:val="22"/>
        </w:rPr>
      </w:pPr>
      <w:r w:rsidRPr="00B27C55">
        <w:rPr>
          <w:sz w:val="22"/>
          <w:szCs w:val="22"/>
        </w:rPr>
        <w:t xml:space="preserve">To avoid any doubt, the target provisioning time in </w:t>
      </w:r>
      <w:r w:rsidR="00407544" w:rsidRPr="00B27C55">
        <w:rPr>
          <w:sz w:val="22"/>
          <w:szCs w:val="22"/>
        </w:rPr>
        <w:t>clause</w:t>
      </w:r>
      <w:r w:rsidRPr="00B27C55">
        <w:rPr>
          <w:sz w:val="22"/>
          <w:szCs w:val="22"/>
        </w:rPr>
        <w:t xml:space="preserve"> </w:t>
      </w:r>
      <w:r w:rsidR="006D59FC" w:rsidRPr="00B27C55">
        <w:rPr>
          <w:sz w:val="22"/>
          <w:szCs w:val="22"/>
        </w:rPr>
        <w:fldChar w:fldCharType="begin"/>
      </w:r>
      <w:r w:rsidR="006D59FC" w:rsidRPr="00B27C55">
        <w:rPr>
          <w:sz w:val="22"/>
          <w:szCs w:val="22"/>
        </w:rPr>
        <w:instrText xml:space="preserve"> REF _Ref477870834 \r \h </w:instrText>
      </w:r>
      <w:r w:rsidR="00B27C55">
        <w:rPr>
          <w:sz w:val="22"/>
          <w:szCs w:val="22"/>
        </w:rPr>
        <w:instrText xml:space="preserve"> \* MERGEFORMAT </w:instrText>
      </w:r>
      <w:r w:rsidR="006D59FC" w:rsidRPr="00B27C55">
        <w:rPr>
          <w:sz w:val="22"/>
          <w:szCs w:val="22"/>
        </w:rPr>
      </w:r>
      <w:r w:rsidR="006D59FC" w:rsidRPr="00B27C55">
        <w:rPr>
          <w:sz w:val="22"/>
          <w:szCs w:val="22"/>
        </w:rPr>
        <w:fldChar w:fldCharType="separate"/>
      </w:r>
      <w:r w:rsidR="00D4196B">
        <w:rPr>
          <w:sz w:val="22"/>
          <w:szCs w:val="22"/>
        </w:rPr>
        <w:t>5.5</w:t>
      </w:r>
      <w:r w:rsidR="006D59FC" w:rsidRPr="00B27C55">
        <w:rPr>
          <w:sz w:val="22"/>
          <w:szCs w:val="22"/>
        </w:rPr>
        <w:fldChar w:fldCharType="end"/>
      </w:r>
      <w:r w:rsidR="006D59FC" w:rsidRPr="00B27C55">
        <w:rPr>
          <w:sz w:val="22"/>
          <w:szCs w:val="22"/>
        </w:rPr>
        <w:t xml:space="preserve"> </w:t>
      </w:r>
      <w:r w:rsidRPr="00B27C55">
        <w:rPr>
          <w:sz w:val="22"/>
          <w:szCs w:val="22"/>
        </w:rPr>
        <w:t xml:space="preserve">does not include any related products that you may order to support your </w:t>
      </w:r>
      <w:r w:rsidR="00BA2E9B" w:rsidRPr="00B27C55">
        <w:rPr>
          <w:sz w:val="22"/>
          <w:szCs w:val="22"/>
        </w:rPr>
        <w:t>S</w:t>
      </w:r>
      <w:r w:rsidR="00A46272" w:rsidRPr="00B27C55">
        <w:rPr>
          <w:sz w:val="22"/>
          <w:szCs w:val="22"/>
        </w:rPr>
        <w:t xml:space="preserve">ervice. </w:t>
      </w:r>
    </w:p>
    <w:p w14:paraId="04E32B75" w14:textId="77777777" w:rsidR="00D72789" w:rsidRPr="00B27C55" w:rsidRDefault="00AA7461" w:rsidP="00D72789">
      <w:pPr>
        <w:pStyle w:val="Heading2"/>
        <w:rPr>
          <w:sz w:val="22"/>
          <w:szCs w:val="22"/>
        </w:rPr>
      </w:pPr>
      <w:r w:rsidRPr="00B27C55">
        <w:rPr>
          <w:sz w:val="22"/>
          <w:szCs w:val="22"/>
        </w:rPr>
        <w:t xml:space="preserve">Monthly scheduled outage will occur as part of product related software upgrades; these scheduled outages will impact service migrations for a </w:t>
      </w:r>
      <w:proofErr w:type="gramStart"/>
      <w:r w:rsidRPr="00B27C55">
        <w:rPr>
          <w:sz w:val="22"/>
          <w:szCs w:val="22"/>
        </w:rPr>
        <w:t>36 hour</w:t>
      </w:r>
      <w:proofErr w:type="gramEnd"/>
      <w:r w:rsidRPr="00B27C55">
        <w:rPr>
          <w:sz w:val="22"/>
          <w:szCs w:val="22"/>
        </w:rPr>
        <w:t xml:space="preserve"> period during the upgrade process.</w:t>
      </w:r>
    </w:p>
    <w:p w14:paraId="11739EBC" w14:textId="77777777" w:rsidR="00E602E2" w:rsidRPr="00B27C55" w:rsidRDefault="00E218A9" w:rsidP="00E602E2">
      <w:pPr>
        <w:pStyle w:val="Indent1"/>
        <w:rPr>
          <w:rFonts w:ascii="Times New Roman" w:hAnsi="Times New Roman" w:cs="Times New Roman"/>
          <w:sz w:val="22"/>
          <w:szCs w:val="22"/>
        </w:rPr>
      </w:pPr>
      <w:bookmarkStart w:id="65" w:name="_Toc517357551"/>
      <w:r w:rsidRPr="00B27C55">
        <w:rPr>
          <w:rFonts w:ascii="Times New Roman" w:hAnsi="Times New Roman" w:cs="Times New Roman"/>
          <w:sz w:val="22"/>
          <w:szCs w:val="22"/>
        </w:rPr>
        <w:t>Target r</w:t>
      </w:r>
      <w:r w:rsidR="00E602E2" w:rsidRPr="00B27C55">
        <w:rPr>
          <w:rFonts w:ascii="Times New Roman" w:hAnsi="Times New Roman" w:cs="Times New Roman"/>
          <w:sz w:val="22"/>
          <w:szCs w:val="22"/>
        </w:rPr>
        <w:t>esponse and restoration times</w:t>
      </w:r>
      <w:bookmarkEnd w:id="62"/>
      <w:bookmarkEnd w:id="65"/>
    </w:p>
    <w:p w14:paraId="363E73CE" w14:textId="6A92A991" w:rsidR="00845425" w:rsidRPr="00B27C55" w:rsidRDefault="00377313" w:rsidP="0048787B">
      <w:pPr>
        <w:pStyle w:val="Heading2"/>
        <w:rPr>
          <w:sz w:val="22"/>
          <w:szCs w:val="22"/>
        </w:rPr>
      </w:pPr>
      <w:bookmarkStart w:id="66" w:name="_Ref508030737"/>
      <w:bookmarkStart w:id="67" w:name="_Ref477870890"/>
      <w:r w:rsidRPr="00B27C55">
        <w:rPr>
          <w:sz w:val="22"/>
          <w:szCs w:val="22"/>
        </w:rPr>
        <w:t xml:space="preserve">The standard </w:t>
      </w:r>
      <w:r w:rsidRPr="00B27C55">
        <w:rPr>
          <w:b/>
          <w:sz w:val="22"/>
          <w:szCs w:val="22"/>
        </w:rPr>
        <w:t>Service Assurance Level</w:t>
      </w:r>
      <w:r w:rsidRPr="00B27C55">
        <w:rPr>
          <w:sz w:val="22"/>
          <w:szCs w:val="22"/>
        </w:rPr>
        <w:t xml:space="preserve"> for </w:t>
      </w:r>
      <w:r w:rsidR="00BA2E9B" w:rsidRPr="00B27C55">
        <w:rPr>
          <w:sz w:val="22"/>
          <w:szCs w:val="22"/>
        </w:rPr>
        <w:t>the Service</w:t>
      </w:r>
      <w:r w:rsidRPr="00B27C55">
        <w:rPr>
          <w:sz w:val="22"/>
          <w:szCs w:val="22"/>
        </w:rPr>
        <w:t xml:space="preserve"> is Business Plus.</w:t>
      </w:r>
      <w:r w:rsidR="00BA2E9B" w:rsidRPr="00B27C55">
        <w:rPr>
          <w:sz w:val="22"/>
          <w:szCs w:val="22"/>
        </w:rPr>
        <w:t xml:space="preserve">  </w:t>
      </w:r>
      <w:r w:rsidR="00845425" w:rsidRPr="00B27C55">
        <w:rPr>
          <w:sz w:val="22"/>
          <w:szCs w:val="22"/>
        </w:rPr>
        <w:t xml:space="preserve">The terms upon which we provide services at the Business Plus Service Levels are set out in the </w:t>
      </w:r>
      <w:hyperlink r:id="rId21" w:anchor="other-services" w:history="1">
        <w:r w:rsidR="00845425" w:rsidRPr="00B27C55">
          <w:rPr>
            <w:rStyle w:val="Hyperlink"/>
            <w:sz w:val="22"/>
            <w:szCs w:val="22"/>
          </w:rPr>
          <w:t>Telstra Service Assurance and Provisioning Commitment section of Our Customer Terms</w:t>
        </w:r>
      </w:hyperlink>
      <w:r w:rsidR="00845425" w:rsidRPr="00B27C55">
        <w:rPr>
          <w:sz w:val="22"/>
          <w:szCs w:val="22"/>
        </w:rPr>
        <w:t>.</w:t>
      </w:r>
      <w:bookmarkEnd w:id="66"/>
    </w:p>
    <w:p w14:paraId="5A289400" w14:textId="178013AB" w:rsidR="00845425" w:rsidRPr="00B27C55" w:rsidRDefault="00845425">
      <w:pPr>
        <w:pStyle w:val="Heading2"/>
        <w:rPr>
          <w:sz w:val="22"/>
          <w:szCs w:val="22"/>
        </w:rPr>
      </w:pPr>
      <w:r w:rsidRPr="00B27C55">
        <w:rPr>
          <w:sz w:val="22"/>
          <w:szCs w:val="22"/>
        </w:rPr>
        <w:t xml:space="preserve">The Service Assurance Levels are indicative of our targets for response and restoration times for the </w:t>
      </w:r>
      <w:r w:rsidR="00BA2E9B" w:rsidRPr="00B27C55">
        <w:rPr>
          <w:sz w:val="22"/>
          <w:szCs w:val="22"/>
        </w:rPr>
        <w:t>S</w:t>
      </w:r>
      <w:r w:rsidRPr="00B27C55">
        <w:rPr>
          <w:sz w:val="22"/>
          <w:szCs w:val="22"/>
        </w:rPr>
        <w:t xml:space="preserve">ervice.  </w:t>
      </w:r>
    </w:p>
    <w:p w14:paraId="2D76753B" w14:textId="778650DE" w:rsidR="00377313" w:rsidRPr="00B27C55" w:rsidRDefault="00377313" w:rsidP="00377313">
      <w:pPr>
        <w:pStyle w:val="Heading2"/>
        <w:numPr>
          <w:ilvl w:val="1"/>
          <w:numId w:val="9"/>
        </w:numPr>
        <w:rPr>
          <w:sz w:val="22"/>
          <w:szCs w:val="22"/>
        </w:rPr>
      </w:pPr>
      <w:r w:rsidRPr="00B27C55">
        <w:rPr>
          <w:sz w:val="22"/>
          <w:szCs w:val="22"/>
        </w:rPr>
        <w:t xml:space="preserve">The targets we aim to meet for restoring your service depends on whether you’re in an urban, </w:t>
      </w:r>
      <w:proofErr w:type="gramStart"/>
      <w:r w:rsidRPr="00B27C55">
        <w:rPr>
          <w:sz w:val="22"/>
          <w:szCs w:val="22"/>
        </w:rPr>
        <w:t>rural</w:t>
      </w:r>
      <w:proofErr w:type="gramEnd"/>
      <w:r w:rsidRPr="00B27C55">
        <w:rPr>
          <w:sz w:val="22"/>
          <w:szCs w:val="22"/>
        </w:rPr>
        <w:t xml:space="preserve"> or remote area</w:t>
      </w:r>
      <w:r w:rsidR="00BA2E9B" w:rsidRPr="00B27C55">
        <w:rPr>
          <w:sz w:val="22"/>
          <w:szCs w:val="22"/>
        </w:rPr>
        <w:t xml:space="preserve"> as </w:t>
      </w:r>
      <w:r w:rsidR="00B34067" w:rsidRPr="00B27C55">
        <w:rPr>
          <w:sz w:val="22"/>
          <w:szCs w:val="22"/>
        </w:rPr>
        <w:t xml:space="preserve">these terms are </w:t>
      </w:r>
      <w:r w:rsidR="00BA2E9B" w:rsidRPr="00B27C55">
        <w:rPr>
          <w:sz w:val="22"/>
          <w:szCs w:val="22"/>
        </w:rPr>
        <w:t xml:space="preserve">defined </w:t>
      </w:r>
      <w:r w:rsidR="00B34067" w:rsidRPr="00B27C55">
        <w:rPr>
          <w:sz w:val="22"/>
          <w:szCs w:val="22"/>
        </w:rPr>
        <w:t xml:space="preserve">in the </w:t>
      </w:r>
      <w:r w:rsidR="00E071CC" w:rsidRPr="00B27C55">
        <w:rPr>
          <w:sz w:val="22"/>
          <w:szCs w:val="22"/>
        </w:rPr>
        <w:t xml:space="preserve">Our Customer Terms referenced in clause </w:t>
      </w:r>
      <w:r w:rsidR="00E071CC" w:rsidRPr="00B27C55">
        <w:rPr>
          <w:sz w:val="22"/>
          <w:szCs w:val="22"/>
        </w:rPr>
        <w:fldChar w:fldCharType="begin"/>
      </w:r>
      <w:r w:rsidR="00E071CC" w:rsidRPr="00B27C55">
        <w:rPr>
          <w:sz w:val="22"/>
          <w:szCs w:val="22"/>
        </w:rPr>
        <w:instrText xml:space="preserve"> REF _Ref508030737 \r \h </w:instrText>
      </w:r>
      <w:r w:rsidR="00B27C55">
        <w:rPr>
          <w:sz w:val="22"/>
          <w:szCs w:val="22"/>
        </w:rPr>
        <w:instrText xml:space="preserve"> \* MERGEFORMAT </w:instrText>
      </w:r>
      <w:r w:rsidR="00E071CC" w:rsidRPr="00B27C55">
        <w:rPr>
          <w:sz w:val="22"/>
          <w:szCs w:val="22"/>
        </w:rPr>
      </w:r>
      <w:r w:rsidR="00E071CC" w:rsidRPr="00B27C55">
        <w:rPr>
          <w:sz w:val="22"/>
          <w:szCs w:val="22"/>
        </w:rPr>
        <w:fldChar w:fldCharType="separate"/>
      </w:r>
      <w:r w:rsidR="00D4196B">
        <w:rPr>
          <w:sz w:val="22"/>
          <w:szCs w:val="22"/>
        </w:rPr>
        <w:t>5.8</w:t>
      </w:r>
      <w:r w:rsidR="00E071CC" w:rsidRPr="00B27C55">
        <w:rPr>
          <w:sz w:val="22"/>
          <w:szCs w:val="22"/>
        </w:rPr>
        <w:fldChar w:fldCharType="end"/>
      </w:r>
      <w:r w:rsidR="00E071CC" w:rsidRPr="00B27C55">
        <w:rPr>
          <w:sz w:val="22"/>
          <w:szCs w:val="22"/>
        </w:rPr>
        <w:t xml:space="preserve"> above</w:t>
      </w:r>
      <w:r w:rsidRPr="00B27C55">
        <w:rPr>
          <w:sz w:val="22"/>
          <w:szCs w:val="22"/>
        </w:rPr>
        <w:t xml:space="preserve">.  </w:t>
      </w:r>
    </w:p>
    <w:bookmarkEnd w:id="67"/>
    <w:p w14:paraId="27BE4FD3" w14:textId="7706E679" w:rsidR="001F5475" w:rsidRPr="00B27C55" w:rsidRDefault="000F0AB7" w:rsidP="001F5475">
      <w:pPr>
        <w:pStyle w:val="Heading2"/>
        <w:rPr>
          <w:sz w:val="22"/>
          <w:szCs w:val="22"/>
        </w:rPr>
      </w:pPr>
      <w:r w:rsidRPr="00B27C55">
        <w:rPr>
          <w:sz w:val="22"/>
          <w:szCs w:val="22"/>
        </w:rPr>
        <w:t>Service Levels</w:t>
      </w:r>
    </w:p>
    <w:p w14:paraId="3A356272" w14:textId="77777777" w:rsidR="000F0AB7" w:rsidRPr="00B27C55" w:rsidRDefault="000F0AB7" w:rsidP="000F0AB7">
      <w:pPr>
        <w:rPr>
          <w:sz w:val="22"/>
          <w:szCs w:val="22"/>
        </w:rPr>
      </w:pPr>
    </w:p>
    <w:tbl>
      <w:tblPr>
        <w:tblStyle w:val="TableGrid"/>
        <w:tblW w:w="0" w:type="auto"/>
        <w:tblLook w:val="04A0" w:firstRow="1" w:lastRow="0" w:firstColumn="1" w:lastColumn="0" w:noHBand="0" w:noVBand="1"/>
      </w:tblPr>
      <w:tblGrid>
        <w:gridCol w:w="2187"/>
        <w:gridCol w:w="2081"/>
        <w:gridCol w:w="2122"/>
        <w:gridCol w:w="2105"/>
      </w:tblGrid>
      <w:tr w:rsidR="000F0AB7" w:rsidRPr="00B27C55" w14:paraId="5F09BF5A" w14:textId="77777777" w:rsidTr="00061123">
        <w:tc>
          <w:tcPr>
            <w:tcW w:w="2400" w:type="dxa"/>
          </w:tcPr>
          <w:p w14:paraId="4CCFFBA8" w14:textId="77777777" w:rsidR="000F0AB7" w:rsidRPr="00B27C55" w:rsidRDefault="000F0AB7" w:rsidP="00061123">
            <w:pPr>
              <w:rPr>
                <w:b/>
                <w:sz w:val="22"/>
                <w:szCs w:val="22"/>
              </w:rPr>
            </w:pPr>
            <w:r w:rsidRPr="00B27C55">
              <w:rPr>
                <w:b/>
                <w:sz w:val="22"/>
                <w:szCs w:val="22"/>
              </w:rPr>
              <w:t>SLA PLAN</w:t>
            </w:r>
          </w:p>
        </w:tc>
        <w:tc>
          <w:tcPr>
            <w:tcW w:w="2256" w:type="dxa"/>
          </w:tcPr>
          <w:p w14:paraId="61F63B30" w14:textId="77777777" w:rsidR="000F0AB7" w:rsidRPr="00B27C55" w:rsidRDefault="000F0AB7" w:rsidP="00061123">
            <w:pPr>
              <w:rPr>
                <w:b/>
                <w:sz w:val="22"/>
                <w:szCs w:val="22"/>
              </w:rPr>
            </w:pPr>
            <w:r w:rsidRPr="00B27C55">
              <w:rPr>
                <w:b/>
                <w:sz w:val="22"/>
                <w:szCs w:val="22"/>
              </w:rPr>
              <w:t>REGION</w:t>
            </w:r>
          </w:p>
        </w:tc>
        <w:tc>
          <w:tcPr>
            <w:tcW w:w="2256" w:type="dxa"/>
          </w:tcPr>
          <w:p w14:paraId="3E499480" w14:textId="77777777" w:rsidR="000F0AB7" w:rsidRPr="00B27C55" w:rsidRDefault="000F0AB7" w:rsidP="00061123">
            <w:pPr>
              <w:rPr>
                <w:b/>
                <w:sz w:val="22"/>
                <w:szCs w:val="22"/>
              </w:rPr>
            </w:pPr>
            <w:r w:rsidRPr="00B27C55">
              <w:rPr>
                <w:b/>
                <w:sz w:val="22"/>
                <w:szCs w:val="22"/>
              </w:rPr>
              <w:t>RESPONSE</w:t>
            </w:r>
          </w:p>
        </w:tc>
        <w:tc>
          <w:tcPr>
            <w:tcW w:w="2256" w:type="dxa"/>
          </w:tcPr>
          <w:p w14:paraId="27D2DA34" w14:textId="77777777" w:rsidR="000F0AB7" w:rsidRPr="00B27C55" w:rsidRDefault="000F0AB7" w:rsidP="00061123">
            <w:pPr>
              <w:rPr>
                <w:b/>
                <w:sz w:val="22"/>
                <w:szCs w:val="22"/>
              </w:rPr>
            </w:pPr>
            <w:r w:rsidRPr="00B27C55">
              <w:rPr>
                <w:b/>
                <w:sz w:val="22"/>
                <w:szCs w:val="22"/>
              </w:rPr>
              <w:t>RESTORE</w:t>
            </w:r>
          </w:p>
        </w:tc>
      </w:tr>
      <w:tr w:rsidR="000F0AB7" w:rsidRPr="00B27C55" w14:paraId="44A18951" w14:textId="77777777" w:rsidTr="00061123">
        <w:tc>
          <w:tcPr>
            <w:tcW w:w="2400" w:type="dxa"/>
          </w:tcPr>
          <w:p w14:paraId="13FEBDF5" w14:textId="77777777" w:rsidR="000F0AB7" w:rsidRPr="00B27C55" w:rsidRDefault="000F0AB7" w:rsidP="00061123">
            <w:pPr>
              <w:rPr>
                <w:sz w:val="22"/>
                <w:szCs w:val="22"/>
              </w:rPr>
            </w:pPr>
            <w:r w:rsidRPr="00B27C55">
              <w:rPr>
                <w:sz w:val="22"/>
                <w:szCs w:val="22"/>
              </w:rPr>
              <w:t>Business Plus</w:t>
            </w:r>
          </w:p>
        </w:tc>
        <w:tc>
          <w:tcPr>
            <w:tcW w:w="2256" w:type="dxa"/>
          </w:tcPr>
          <w:p w14:paraId="2ECA26D0" w14:textId="77777777" w:rsidR="000F0AB7" w:rsidRPr="00B27C55" w:rsidRDefault="000F0AB7" w:rsidP="00061123">
            <w:pPr>
              <w:rPr>
                <w:sz w:val="22"/>
                <w:szCs w:val="22"/>
              </w:rPr>
            </w:pPr>
            <w:r w:rsidRPr="00B27C55">
              <w:rPr>
                <w:sz w:val="22"/>
                <w:szCs w:val="22"/>
              </w:rPr>
              <w:t>Urban</w:t>
            </w:r>
          </w:p>
        </w:tc>
        <w:tc>
          <w:tcPr>
            <w:tcW w:w="2256" w:type="dxa"/>
          </w:tcPr>
          <w:p w14:paraId="1C3FC5FE" w14:textId="29FCCF02" w:rsidR="000F0AB7" w:rsidRPr="00B27C55" w:rsidRDefault="00B10BCD" w:rsidP="00061123">
            <w:pPr>
              <w:rPr>
                <w:sz w:val="22"/>
                <w:szCs w:val="22"/>
              </w:rPr>
            </w:pPr>
            <w:r w:rsidRPr="00B27C55">
              <w:rPr>
                <w:sz w:val="22"/>
                <w:szCs w:val="22"/>
              </w:rPr>
              <w:t>1</w:t>
            </w:r>
            <w:r w:rsidR="000F0AB7" w:rsidRPr="00B27C55">
              <w:rPr>
                <w:sz w:val="22"/>
                <w:szCs w:val="22"/>
              </w:rPr>
              <w:t xml:space="preserve"> Hour</w:t>
            </w:r>
          </w:p>
        </w:tc>
        <w:tc>
          <w:tcPr>
            <w:tcW w:w="2256" w:type="dxa"/>
          </w:tcPr>
          <w:p w14:paraId="559B5F3D" w14:textId="77777777" w:rsidR="000F0AB7" w:rsidRPr="00B27C55" w:rsidRDefault="000F0AB7" w:rsidP="00061123">
            <w:pPr>
              <w:rPr>
                <w:sz w:val="22"/>
                <w:szCs w:val="22"/>
              </w:rPr>
            </w:pPr>
            <w:r w:rsidRPr="00B27C55">
              <w:rPr>
                <w:sz w:val="22"/>
                <w:szCs w:val="22"/>
              </w:rPr>
              <w:t>12 Hours</w:t>
            </w:r>
          </w:p>
        </w:tc>
      </w:tr>
      <w:tr w:rsidR="000F0AB7" w:rsidRPr="00B27C55" w14:paraId="13F3649F" w14:textId="77777777" w:rsidTr="00061123">
        <w:tc>
          <w:tcPr>
            <w:tcW w:w="2400" w:type="dxa"/>
          </w:tcPr>
          <w:p w14:paraId="041DC052" w14:textId="77777777" w:rsidR="000F0AB7" w:rsidRPr="00B27C55" w:rsidRDefault="000F0AB7" w:rsidP="00061123">
            <w:pPr>
              <w:rPr>
                <w:sz w:val="22"/>
                <w:szCs w:val="22"/>
              </w:rPr>
            </w:pPr>
            <w:r w:rsidRPr="00B27C55">
              <w:rPr>
                <w:sz w:val="22"/>
                <w:szCs w:val="22"/>
              </w:rPr>
              <w:t xml:space="preserve">Business Plus </w:t>
            </w:r>
            <w:proofErr w:type="spellStart"/>
            <w:r w:rsidRPr="00B27C55">
              <w:rPr>
                <w:sz w:val="22"/>
                <w:szCs w:val="22"/>
              </w:rPr>
              <w:t>plus</w:t>
            </w:r>
            <w:proofErr w:type="spellEnd"/>
            <w:r w:rsidRPr="00B27C55">
              <w:rPr>
                <w:sz w:val="22"/>
                <w:szCs w:val="22"/>
              </w:rPr>
              <w:t xml:space="preserve"> 1 Business Day</w:t>
            </w:r>
          </w:p>
        </w:tc>
        <w:tc>
          <w:tcPr>
            <w:tcW w:w="2256" w:type="dxa"/>
          </w:tcPr>
          <w:p w14:paraId="0467BFBE" w14:textId="77777777" w:rsidR="000F0AB7" w:rsidRPr="00B27C55" w:rsidRDefault="000F0AB7" w:rsidP="00061123">
            <w:pPr>
              <w:rPr>
                <w:sz w:val="22"/>
                <w:szCs w:val="22"/>
              </w:rPr>
            </w:pPr>
            <w:r w:rsidRPr="00B27C55">
              <w:rPr>
                <w:sz w:val="22"/>
                <w:szCs w:val="22"/>
              </w:rPr>
              <w:t>Rural</w:t>
            </w:r>
          </w:p>
        </w:tc>
        <w:tc>
          <w:tcPr>
            <w:tcW w:w="2256" w:type="dxa"/>
          </w:tcPr>
          <w:p w14:paraId="1B33871C" w14:textId="56BA5F16" w:rsidR="000F0AB7" w:rsidRPr="00B27C55" w:rsidRDefault="00B10BCD" w:rsidP="00061123">
            <w:pPr>
              <w:rPr>
                <w:sz w:val="22"/>
                <w:szCs w:val="22"/>
              </w:rPr>
            </w:pPr>
            <w:r w:rsidRPr="00B27C55">
              <w:rPr>
                <w:sz w:val="22"/>
                <w:szCs w:val="22"/>
              </w:rPr>
              <w:t>1</w:t>
            </w:r>
            <w:r w:rsidR="000F0AB7" w:rsidRPr="00B27C55">
              <w:rPr>
                <w:sz w:val="22"/>
                <w:szCs w:val="22"/>
              </w:rPr>
              <w:t xml:space="preserve"> Hour</w:t>
            </w:r>
          </w:p>
        </w:tc>
        <w:tc>
          <w:tcPr>
            <w:tcW w:w="2256" w:type="dxa"/>
          </w:tcPr>
          <w:p w14:paraId="22D301A9" w14:textId="77777777" w:rsidR="000F0AB7" w:rsidRPr="00B27C55" w:rsidRDefault="000F0AB7" w:rsidP="00061123">
            <w:pPr>
              <w:rPr>
                <w:sz w:val="22"/>
                <w:szCs w:val="22"/>
              </w:rPr>
            </w:pPr>
            <w:r w:rsidRPr="00B27C55">
              <w:rPr>
                <w:sz w:val="22"/>
                <w:szCs w:val="22"/>
              </w:rPr>
              <w:t>36 Hours</w:t>
            </w:r>
          </w:p>
        </w:tc>
      </w:tr>
      <w:tr w:rsidR="000F0AB7" w:rsidRPr="00B27C55" w14:paraId="55DE3568" w14:textId="77777777" w:rsidTr="00061123">
        <w:tc>
          <w:tcPr>
            <w:tcW w:w="2400" w:type="dxa"/>
          </w:tcPr>
          <w:p w14:paraId="7B67F263" w14:textId="77777777" w:rsidR="000F0AB7" w:rsidRPr="00B27C55" w:rsidRDefault="000F0AB7" w:rsidP="00061123">
            <w:pPr>
              <w:rPr>
                <w:sz w:val="22"/>
                <w:szCs w:val="22"/>
              </w:rPr>
            </w:pPr>
            <w:r w:rsidRPr="00B27C55">
              <w:rPr>
                <w:sz w:val="22"/>
                <w:szCs w:val="22"/>
              </w:rPr>
              <w:t xml:space="preserve">Business Plus </w:t>
            </w:r>
            <w:proofErr w:type="spellStart"/>
            <w:r w:rsidRPr="00B27C55">
              <w:rPr>
                <w:sz w:val="22"/>
                <w:szCs w:val="22"/>
              </w:rPr>
              <w:t>plus</w:t>
            </w:r>
            <w:proofErr w:type="spellEnd"/>
            <w:r w:rsidRPr="00B27C55">
              <w:rPr>
                <w:sz w:val="22"/>
                <w:szCs w:val="22"/>
              </w:rPr>
              <w:t xml:space="preserve"> 2 Business Days</w:t>
            </w:r>
          </w:p>
        </w:tc>
        <w:tc>
          <w:tcPr>
            <w:tcW w:w="2256" w:type="dxa"/>
          </w:tcPr>
          <w:p w14:paraId="5DCABCDE" w14:textId="77777777" w:rsidR="000F0AB7" w:rsidRPr="00B27C55" w:rsidRDefault="000F0AB7" w:rsidP="00061123">
            <w:pPr>
              <w:rPr>
                <w:sz w:val="22"/>
                <w:szCs w:val="22"/>
              </w:rPr>
            </w:pPr>
            <w:r w:rsidRPr="00B27C55">
              <w:rPr>
                <w:sz w:val="22"/>
                <w:szCs w:val="22"/>
              </w:rPr>
              <w:t>Remote</w:t>
            </w:r>
          </w:p>
        </w:tc>
        <w:tc>
          <w:tcPr>
            <w:tcW w:w="2256" w:type="dxa"/>
          </w:tcPr>
          <w:p w14:paraId="45BC890F" w14:textId="137795F8" w:rsidR="000F0AB7" w:rsidRPr="00B27C55" w:rsidRDefault="00B10BCD" w:rsidP="00061123">
            <w:pPr>
              <w:rPr>
                <w:sz w:val="22"/>
                <w:szCs w:val="22"/>
              </w:rPr>
            </w:pPr>
            <w:r w:rsidRPr="00B27C55">
              <w:rPr>
                <w:sz w:val="22"/>
                <w:szCs w:val="22"/>
              </w:rPr>
              <w:t>1</w:t>
            </w:r>
            <w:r w:rsidR="000F0AB7" w:rsidRPr="00B27C55">
              <w:rPr>
                <w:sz w:val="22"/>
                <w:szCs w:val="22"/>
              </w:rPr>
              <w:t xml:space="preserve"> Hour</w:t>
            </w:r>
          </w:p>
        </w:tc>
        <w:tc>
          <w:tcPr>
            <w:tcW w:w="2256" w:type="dxa"/>
          </w:tcPr>
          <w:p w14:paraId="6CE2DA51" w14:textId="77777777" w:rsidR="000F0AB7" w:rsidRPr="00B27C55" w:rsidRDefault="000F0AB7" w:rsidP="00061123">
            <w:pPr>
              <w:rPr>
                <w:sz w:val="22"/>
                <w:szCs w:val="22"/>
              </w:rPr>
            </w:pPr>
            <w:r w:rsidRPr="00B27C55">
              <w:rPr>
                <w:sz w:val="22"/>
                <w:szCs w:val="22"/>
              </w:rPr>
              <w:t>60 Hours</w:t>
            </w:r>
          </w:p>
        </w:tc>
      </w:tr>
    </w:tbl>
    <w:p w14:paraId="48B3CAD8" w14:textId="77777777" w:rsidR="000F0AB7" w:rsidRPr="00B27C55" w:rsidRDefault="000F0AB7" w:rsidP="000F0AB7">
      <w:pPr>
        <w:rPr>
          <w:sz w:val="22"/>
          <w:szCs w:val="22"/>
        </w:rPr>
      </w:pPr>
    </w:p>
    <w:p w14:paraId="1D117EDC" w14:textId="642BC84E" w:rsidR="00845425" w:rsidRPr="00B27C55" w:rsidRDefault="00E071CC" w:rsidP="00E218A9">
      <w:pPr>
        <w:pStyle w:val="Heading2"/>
        <w:rPr>
          <w:sz w:val="22"/>
          <w:szCs w:val="22"/>
        </w:rPr>
      </w:pPr>
      <w:r w:rsidRPr="00B27C55">
        <w:rPr>
          <w:sz w:val="22"/>
          <w:szCs w:val="22"/>
        </w:rPr>
        <w:t xml:space="preserve">You acknowledge that </w:t>
      </w:r>
      <w:r w:rsidR="00B10BCD" w:rsidRPr="00B27C55">
        <w:rPr>
          <w:sz w:val="22"/>
          <w:szCs w:val="22"/>
        </w:rPr>
        <w:t>E</w:t>
      </w:r>
      <w:r w:rsidRPr="00B27C55">
        <w:rPr>
          <w:sz w:val="22"/>
          <w:szCs w:val="22"/>
        </w:rPr>
        <w:t xml:space="preserve">nhanced </w:t>
      </w:r>
      <w:r w:rsidR="00845425" w:rsidRPr="00B27C55">
        <w:rPr>
          <w:sz w:val="22"/>
          <w:szCs w:val="22"/>
        </w:rPr>
        <w:t xml:space="preserve">Service Assurance Levels are not available for </w:t>
      </w:r>
      <w:r w:rsidRPr="00B27C55">
        <w:rPr>
          <w:sz w:val="22"/>
          <w:szCs w:val="22"/>
        </w:rPr>
        <w:t>the Service</w:t>
      </w:r>
      <w:r w:rsidR="00845425" w:rsidRPr="00B27C55">
        <w:rPr>
          <w:sz w:val="22"/>
          <w:szCs w:val="22"/>
        </w:rPr>
        <w:t>.</w:t>
      </w:r>
    </w:p>
    <w:p w14:paraId="0117F715" w14:textId="2CFEC30B" w:rsidR="00537E6E" w:rsidRPr="00B27C55" w:rsidRDefault="00537E6E" w:rsidP="00E218A9">
      <w:pPr>
        <w:pStyle w:val="Heading2"/>
        <w:rPr>
          <w:sz w:val="22"/>
          <w:szCs w:val="22"/>
        </w:rPr>
      </w:pPr>
      <w:bookmarkStart w:id="68" w:name="_Ref477870906"/>
      <w:r w:rsidRPr="00B27C55">
        <w:rPr>
          <w:sz w:val="22"/>
          <w:szCs w:val="22"/>
        </w:rPr>
        <w:t>Despite any other clause</w:t>
      </w:r>
      <w:r w:rsidR="00E80A37" w:rsidRPr="00B27C55">
        <w:rPr>
          <w:sz w:val="22"/>
          <w:szCs w:val="22"/>
        </w:rPr>
        <w:t xml:space="preserve"> of Our Customer Terms</w:t>
      </w:r>
      <w:r w:rsidRPr="00B27C55">
        <w:rPr>
          <w:sz w:val="22"/>
          <w:szCs w:val="22"/>
        </w:rPr>
        <w:t xml:space="preserve">, if we, in our sole discretion, consider it necessary or desirable to replace </w:t>
      </w:r>
      <w:r w:rsidR="006F758B" w:rsidRPr="00B27C55">
        <w:rPr>
          <w:sz w:val="22"/>
          <w:szCs w:val="22"/>
        </w:rPr>
        <w:t>your SIP NTU</w:t>
      </w:r>
      <w:r w:rsidRPr="00B27C55">
        <w:rPr>
          <w:sz w:val="22"/>
          <w:szCs w:val="22"/>
        </w:rPr>
        <w:t xml:space="preserve"> to restore your </w:t>
      </w:r>
      <w:r w:rsidR="00E071CC" w:rsidRPr="00B27C55">
        <w:rPr>
          <w:sz w:val="22"/>
          <w:szCs w:val="22"/>
        </w:rPr>
        <w:t>S</w:t>
      </w:r>
      <w:r w:rsidRPr="00B27C55">
        <w:rPr>
          <w:sz w:val="22"/>
          <w:szCs w:val="22"/>
        </w:rPr>
        <w:t xml:space="preserve">ervice, we will aim to replace the </w:t>
      </w:r>
      <w:r w:rsidR="00621609" w:rsidRPr="00B27C55">
        <w:rPr>
          <w:sz w:val="22"/>
          <w:szCs w:val="22"/>
        </w:rPr>
        <w:t>SIP NTU</w:t>
      </w:r>
      <w:r w:rsidR="005503A8" w:rsidRPr="00B27C55">
        <w:rPr>
          <w:sz w:val="22"/>
          <w:szCs w:val="22"/>
        </w:rPr>
        <w:t xml:space="preserve"> </w:t>
      </w:r>
      <w:r w:rsidRPr="00B27C55">
        <w:rPr>
          <w:sz w:val="22"/>
          <w:szCs w:val="22"/>
        </w:rPr>
        <w:t xml:space="preserve">and restore your </w:t>
      </w:r>
      <w:r w:rsidR="00E071CC" w:rsidRPr="00B27C55">
        <w:rPr>
          <w:sz w:val="22"/>
          <w:szCs w:val="22"/>
        </w:rPr>
        <w:t>S</w:t>
      </w:r>
      <w:r w:rsidRPr="00B27C55">
        <w:rPr>
          <w:sz w:val="22"/>
          <w:szCs w:val="22"/>
        </w:rPr>
        <w:t>ervice by the end of Business Hours on the:</w:t>
      </w:r>
      <w:bookmarkEnd w:id="68"/>
    </w:p>
    <w:p w14:paraId="0F6E8FC3" w14:textId="2CDEAE9C" w:rsidR="00537E6E" w:rsidRPr="00B27C55" w:rsidRDefault="00537E6E" w:rsidP="00537E6E">
      <w:pPr>
        <w:pStyle w:val="Heading3"/>
        <w:rPr>
          <w:sz w:val="22"/>
          <w:szCs w:val="22"/>
        </w:rPr>
      </w:pPr>
      <w:r w:rsidRPr="00B27C55">
        <w:rPr>
          <w:sz w:val="22"/>
          <w:szCs w:val="22"/>
        </w:rPr>
        <w:t xml:space="preserve">Business Day following the day we commence replacement of the </w:t>
      </w:r>
      <w:r w:rsidR="00621609" w:rsidRPr="00B27C55">
        <w:rPr>
          <w:sz w:val="22"/>
          <w:szCs w:val="22"/>
        </w:rPr>
        <w:t>SIP NTU</w:t>
      </w:r>
      <w:r w:rsidRPr="00B27C55">
        <w:rPr>
          <w:sz w:val="22"/>
          <w:szCs w:val="22"/>
        </w:rPr>
        <w:t xml:space="preserve">, for services located in urban </w:t>
      </w:r>
      <w:proofErr w:type="gramStart"/>
      <w:r w:rsidRPr="00B27C55">
        <w:rPr>
          <w:sz w:val="22"/>
          <w:szCs w:val="22"/>
        </w:rPr>
        <w:t>areas;</w:t>
      </w:r>
      <w:proofErr w:type="gramEnd"/>
    </w:p>
    <w:p w14:paraId="1F8DE8FC" w14:textId="7C3AED91" w:rsidR="00537E6E" w:rsidRPr="00B27C55" w:rsidRDefault="00E071CC" w:rsidP="00537E6E">
      <w:pPr>
        <w:pStyle w:val="Heading3"/>
        <w:rPr>
          <w:sz w:val="22"/>
          <w:szCs w:val="22"/>
        </w:rPr>
      </w:pPr>
      <w:r w:rsidRPr="00B27C55">
        <w:rPr>
          <w:sz w:val="22"/>
          <w:szCs w:val="22"/>
        </w:rPr>
        <w:t xml:space="preserve">second </w:t>
      </w:r>
      <w:r w:rsidR="00537E6E" w:rsidRPr="00B27C55">
        <w:rPr>
          <w:sz w:val="22"/>
          <w:szCs w:val="22"/>
        </w:rPr>
        <w:t xml:space="preserve">Business Day following the day we commence replacement of the </w:t>
      </w:r>
      <w:r w:rsidR="00621609" w:rsidRPr="00B27C55">
        <w:rPr>
          <w:sz w:val="22"/>
          <w:szCs w:val="22"/>
        </w:rPr>
        <w:t xml:space="preserve">SIP NTU </w:t>
      </w:r>
      <w:r w:rsidR="00537E6E" w:rsidRPr="00B27C55">
        <w:rPr>
          <w:sz w:val="22"/>
          <w:szCs w:val="22"/>
        </w:rPr>
        <w:t xml:space="preserve">if you reside in a rural area; and </w:t>
      </w:r>
    </w:p>
    <w:p w14:paraId="222FD2EB" w14:textId="7D23AACB" w:rsidR="00537E6E" w:rsidRPr="00B27C55" w:rsidRDefault="00E071CC" w:rsidP="00537E6E">
      <w:pPr>
        <w:pStyle w:val="Heading3"/>
        <w:rPr>
          <w:sz w:val="22"/>
          <w:szCs w:val="22"/>
        </w:rPr>
      </w:pPr>
      <w:r w:rsidRPr="00B27C55">
        <w:rPr>
          <w:sz w:val="22"/>
          <w:szCs w:val="22"/>
        </w:rPr>
        <w:t xml:space="preserve">third </w:t>
      </w:r>
      <w:r w:rsidR="00537E6E" w:rsidRPr="00B27C55">
        <w:rPr>
          <w:sz w:val="22"/>
          <w:szCs w:val="22"/>
        </w:rPr>
        <w:t xml:space="preserve">Business Day following the day we commence replacement of the </w:t>
      </w:r>
      <w:r w:rsidR="00621609" w:rsidRPr="00B27C55">
        <w:rPr>
          <w:sz w:val="22"/>
          <w:szCs w:val="22"/>
        </w:rPr>
        <w:t>SIP NTU</w:t>
      </w:r>
      <w:r w:rsidR="006F758B" w:rsidRPr="00B27C55">
        <w:rPr>
          <w:sz w:val="22"/>
          <w:szCs w:val="22"/>
        </w:rPr>
        <w:t xml:space="preserve"> </w:t>
      </w:r>
      <w:r w:rsidR="00537E6E" w:rsidRPr="00B27C55">
        <w:rPr>
          <w:sz w:val="22"/>
          <w:szCs w:val="22"/>
        </w:rPr>
        <w:t>if you reside in a remote area.</w:t>
      </w:r>
    </w:p>
    <w:p w14:paraId="6ED9C88E" w14:textId="18123EAC" w:rsidR="00537E6E" w:rsidRDefault="00537E6E" w:rsidP="00E218A9">
      <w:pPr>
        <w:pStyle w:val="Heading2"/>
        <w:rPr>
          <w:sz w:val="22"/>
          <w:szCs w:val="22"/>
        </w:rPr>
      </w:pPr>
      <w:r w:rsidRPr="00B27C55">
        <w:rPr>
          <w:sz w:val="22"/>
          <w:szCs w:val="22"/>
        </w:rPr>
        <w:t xml:space="preserve">We may require remote access to your </w:t>
      </w:r>
      <w:r w:rsidR="00621609" w:rsidRPr="00B27C55">
        <w:rPr>
          <w:sz w:val="22"/>
          <w:szCs w:val="22"/>
        </w:rPr>
        <w:t>SIP NTU</w:t>
      </w:r>
      <w:r w:rsidR="006F758B" w:rsidRPr="00B27C55">
        <w:rPr>
          <w:sz w:val="22"/>
          <w:szCs w:val="22"/>
        </w:rPr>
        <w:t xml:space="preserve"> </w:t>
      </w:r>
      <w:proofErr w:type="gramStart"/>
      <w:r w:rsidRPr="00B27C55">
        <w:rPr>
          <w:sz w:val="22"/>
          <w:szCs w:val="22"/>
        </w:rPr>
        <w:t>in order to</w:t>
      </w:r>
      <w:proofErr w:type="gramEnd"/>
      <w:r w:rsidRPr="00B27C55">
        <w:rPr>
          <w:sz w:val="22"/>
          <w:szCs w:val="22"/>
        </w:rPr>
        <w:t xml:space="preserve"> restore your </w:t>
      </w:r>
      <w:r w:rsidR="00E071CC" w:rsidRPr="00B27C55">
        <w:rPr>
          <w:sz w:val="22"/>
          <w:szCs w:val="22"/>
        </w:rPr>
        <w:t>S</w:t>
      </w:r>
      <w:r w:rsidRPr="00B27C55">
        <w:rPr>
          <w:sz w:val="22"/>
          <w:szCs w:val="22"/>
        </w:rPr>
        <w:t xml:space="preserve">ervice.  You must provide us with that remote access to your IAD </w:t>
      </w:r>
      <w:r w:rsidR="00E80A37" w:rsidRPr="00B27C55">
        <w:rPr>
          <w:sz w:val="22"/>
          <w:szCs w:val="22"/>
        </w:rPr>
        <w:t>when we ask you</w:t>
      </w:r>
      <w:r w:rsidRPr="00B27C55">
        <w:rPr>
          <w:sz w:val="22"/>
          <w:szCs w:val="22"/>
        </w:rPr>
        <w:t xml:space="preserve">, and the target response and restoration times set out in </w:t>
      </w:r>
      <w:r w:rsidR="00407544" w:rsidRPr="00B27C55">
        <w:rPr>
          <w:sz w:val="22"/>
          <w:szCs w:val="22"/>
        </w:rPr>
        <w:t>clause</w:t>
      </w:r>
      <w:r w:rsidR="001C57AD" w:rsidRPr="00B27C55">
        <w:rPr>
          <w:sz w:val="22"/>
          <w:szCs w:val="22"/>
        </w:rPr>
        <w:t>s</w:t>
      </w:r>
      <w:r w:rsidRPr="00B27C55">
        <w:rPr>
          <w:sz w:val="22"/>
          <w:szCs w:val="22"/>
        </w:rPr>
        <w:t xml:space="preserve"> </w:t>
      </w:r>
      <w:r w:rsidR="006D59FC" w:rsidRPr="00B27C55">
        <w:rPr>
          <w:sz w:val="22"/>
          <w:szCs w:val="22"/>
        </w:rPr>
        <w:fldChar w:fldCharType="begin"/>
      </w:r>
      <w:r w:rsidR="006D59FC" w:rsidRPr="00B27C55">
        <w:rPr>
          <w:sz w:val="22"/>
          <w:szCs w:val="22"/>
        </w:rPr>
        <w:instrText xml:space="preserve"> REF _Ref477870890 \r \h </w:instrText>
      </w:r>
      <w:r w:rsidR="00B27C55">
        <w:rPr>
          <w:sz w:val="22"/>
          <w:szCs w:val="22"/>
        </w:rPr>
        <w:instrText xml:space="preserve"> \* MERGEFORMAT </w:instrText>
      </w:r>
      <w:r w:rsidR="006D59FC" w:rsidRPr="00B27C55">
        <w:rPr>
          <w:sz w:val="22"/>
          <w:szCs w:val="22"/>
        </w:rPr>
      </w:r>
      <w:r w:rsidR="006D59FC" w:rsidRPr="00B27C55">
        <w:rPr>
          <w:sz w:val="22"/>
          <w:szCs w:val="22"/>
        </w:rPr>
        <w:fldChar w:fldCharType="separate"/>
      </w:r>
      <w:r w:rsidR="00D4196B">
        <w:rPr>
          <w:sz w:val="22"/>
          <w:szCs w:val="22"/>
        </w:rPr>
        <w:t>5.8</w:t>
      </w:r>
      <w:r w:rsidR="006D59FC" w:rsidRPr="00B27C55">
        <w:rPr>
          <w:sz w:val="22"/>
          <w:szCs w:val="22"/>
        </w:rPr>
        <w:fldChar w:fldCharType="end"/>
      </w:r>
      <w:r w:rsidR="006D59FC" w:rsidRPr="00B27C55">
        <w:rPr>
          <w:sz w:val="22"/>
          <w:szCs w:val="22"/>
        </w:rPr>
        <w:t xml:space="preserve"> to </w:t>
      </w:r>
      <w:r w:rsidR="006D59FC" w:rsidRPr="00B27C55">
        <w:rPr>
          <w:sz w:val="22"/>
          <w:szCs w:val="22"/>
        </w:rPr>
        <w:fldChar w:fldCharType="begin"/>
      </w:r>
      <w:r w:rsidR="006D59FC" w:rsidRPr="00B27C55">
        <w:rPr>
          <w:sz w:val="22"/>
          <w:szCs w:val="22"/>
        </w:rPr>
        <w:instrText xml:space="preserve"> REF _Ref477870906 \r \h </w:instrText>
      </w:r>
      <w:r w:rsidR="00B27C55">
        <w:rPr>
          <w:sz w:val="22"/>
          <w:szCs w:val="22"/>
        </w:rPr>
        <w:instrText xml:space="preserve"> \* MERGEFORMAT </w:instrText>
      </w:r>
      <w:r w:rsidR="006D59FC" w:rsidRPr="00B27C55">
        <w:rPr>
          <w:sz w:val="22"/>
          <w:szCs w:val="22"/>
        </w:rPr>
      </w:r>
      <w:r w:rsidR="006D59FC" w:rsidRPr="00B27C55">
        <w:rPr>
          <w:sz w:val="22"/>
          <w:szCs w:val="22"/>
        </w:rPr>
        <w:fldChar w:fldCharType="separate"/>
      </w:r>
      <w:r w:rsidR="00D4196B">
        <w:rPr>
          <w:sz w:val="22"/>
          <w:szCs w:val="22"/>
        </w:rPr>
        <w:t>5.13</w:t>
      </w:r>
      <w:r w:rsidR="006D59FC" w:rsidRPr="00B27C55">
        <w:rPr>
          <w:sz w:val="22"/>
          <w:szCs w:val="22"/>
        </w:rPr>
        <w:fldChar w:fldCharType="end"/>
      </w:r>
      <w:r w:rsidR="006D59FC" w:rsidRPr="00B27C55">
        <w:rPr>
          <w:sz w:val="22"/>
          <w:szCs w:val="22"/>
        </w:rPr>
        <w:t xml:space="preserve"> </w:t>
      </w:r>
      <w:r w:rsidRPr="00B27C55">
        <w:rPr>
          <w:sz w:val="22"/>
          <w:szCs w:val="22"/>
        </w:rPr>
        <w:t>will be extended by the amount of time that lapses before you have done so.</w:t>
      </w:r>
    </w:p>
    <w:p w14:paraId="58F54548" w14:textId="291D61C6" w:rsidR="006303CE" w:rsidRPr="00B27C55" w:rsidRDefault="000B5B0A" w:rsidP="00E37C23">
      <w:pPr>
        <w:pStyle w:val="Heading2"/>
        <w:numPr>
          <w:ilvl w:val="0"/>
          <w:numId w:val="0"/>
        </w:numPr>
        <w:ind w:left="709" w:hanging="709"/>
        <w:rPr>
          <w:sz w:val="22"/>
          <w:szCs w:val="22"/>
        </w:rPr>
      </w:pPr>
      <w:r>
        <w:rPr>
          <w:sz w:val="22"/>
          <w:szCs w:val="22"/>
        </w:rPr>
        <w:t>5.14A</w:t>
      </w:r>
      <w:r>
        <w:rPr>
          <w:sz w:val="22"/>
          <w:szCs w:val="22"/>
        </w:rPr>
        <w:tab/>
      </w:r>
      <w:r w:rsidR="006303CE" w:rsidRPr="006303CE">
        <w:rPr>
          <w:sz w:val="22"/>
          <w:szCs w:val="22"/>
        </w:rPr>
        <w:t>Where a Telstra Professional Technician is required to attend a customer’s premise to resolve a fault, Fee for Service may apply. The customer’s representative reporting the fault will be advised further by our Telstra Support Team</w:t>
      </w:r>
      <w:r w:rsidR="003D33A6">
        <w:rPr>
          <w:sz w:val="22"/>
          <w:szCs w:val="22"/>
        </w:rPr>
        <w:t xml:space="preserve"> as part of the fault restoration process</w:t>
      </w:r>
      <w:r w:rsidR="006303CE" w:rsidRPr="006303CE">
        <w:rPr>
          <w:sz w:val="22"/>
          <w:szCs w:val="22"/>
        </w:rPr>
        <w:t>.</w:t>
      </w:r>
      <w:r>
        <w:rPr>
          <w:sz w:val="22"/>
          <w:szCs w:val="22"/>
        </w:rPr>
        <w:t xml:space="preserve"> See the </w:t>
      </w:r>
      <w:hyperlink r:id="rId22" w:anchor="other-services" w:history="1">
        <w:r w:rsidRPr="000B5B0A">
          <w:rPr>
            <w:rStyle w:val="Hyperlink"/>
            <w:sz w:val="22"/>
            <w:szCs w:val="22"/>
          </w:rPr>
          <w:t>Fee-For-Service section of Our Customer Terms</w:t>
        </w:r>
      </w:hyperlink>
      <w:r>
        <w:rPr>
          <w:sz w:val="22"/>
          <w:szCs w:val="22"/>
        </w:rPr>
        <w:t xml:space="preserve">. </w:t>
      </w:r>
    </w:p>
    <w:p w14:paraId="33EFD48E" w14:textId="13420D89" w:rsidR="00D72789" w:rsidRPr="00B27C55" w:rsidRDefault="00D72789" w:rsidP="00D72789">
      <w:pPr>
        <w:pStyle w:val="Heading2"/>
        <w:rPr>
          <w:sz w:val="22"/>
          <w:szCs w:val="22"/>
        </w:rPr>
      </w:pPr>
      <w:r w:rsidRPr="00B27C55">
        <w:rPr>
          <w:sz w:val="22"/>
          <w:szCs w:val="22"/>
        </w:rPr>
        <w:t xml:space="preserve">As part of fault resolution process and/or network maintenance, Telstra will undertake </w:t>
      </w:r>
      <w:r w:rsidR="00A31736" w:rsidRPr="00B27C55">
        <w:rPr>
          <w:sz w:val="22"/>
          <w:szCs w:val="22"/>
        </w:rPr>
        <w:t xml:space="preserve">best endeavour </w:t>
      </w:r>
      <w:r w:rsidRPr="00B27C55">
        <w:rPr>
          <w:sz w:val="22"/>
          <w:szCs w:val="22"/>
        </w:rPr>
        <w:t>fault fi</w:t>
      </w:r>
      <w:r w:rsidR="0021115C" w:rsidRPr="00B27C55">
        <w:rPr>
          <w:sz w:val="22"/>
          <w:szCs w:val="22"/>
        </w:rPr>
        <w:t>nding activities on CPE, IAD and/or</w:t>
      </w:r>
      <w:r w:rsidR="00C04A5B" w:rsidRPr="00B27C55">
        <w:rPr>
          <w:sz w:val="22"/>
          <w:szCs w:val="22"/>
        </w:rPr>
        <w:t xml:space="preserve"> the</w:t>
      </w:r>
      <w:r w:rsidR="0021115C" w:rsidRPr="00B27C55">
        <w:rPr>
          <w:sz w:val="22"/>
          <w:szCs w:val="22"/>
        </w:rPr>
        <w:t xml:space="preserve"> </w:t>
      </w:r>
      <w:r w:rsidRPr="00B27C55">
        <w:rPr>
          <w:sz w:val="22"/>
          <w:szCs w:val="22"/>
        </w:rPr>
        <w:t xml:space="preserve">SIP NTU; Telstra will support the SIP NTU and SIP </w:t>
      </w:r>
      <w:proofErr w:type="spellStart"/>
      <w:r w:rsidRPr="00B27C55">
        <w:rPr>
          <w:sz w:val="22"/>
          <w:szCs w:val="22"/>
        </w:rPr>
        <w:t>trunking</w:t>
      </w:r>
      <w:proofErr w:type="spellEnd"/>
      <w:r w:rsidRPr="00B27C55">
        <w:rPr>
          <w:sz w:val="22"/>
          <w:szCs w:val="22"/>
        </w:rPr>
        <w:t xml:space="preserve"> provisioning and platform availability – not the access or broadband access </w:t>
      </w:r>
      <w:r w:rsidR="00756C21" w:rsidRPr="00756C21">
        <w:rPr>
          <w:sz w:val="22"/>
          <w:szCs w:val="22"/>
        </w:rPr>
        <w:t>CPE</w:t>
      </w:r>
      <w:r w:rsidR="00756C21">
        <w:rPr>
          <w:b/>
          <w:sz w:val="22"/>
          <w:szCs w:val="22"/>
        </w:rPr>
        <w:t xml:space="preserve"> </w:t>
      </w:r>
      <w:r w:rsidRPr="00B27C55">
        <w:rPr>
          <w:sz w:val="22"/>
          <w:szCs w:val="22"/>
        </w:rPr>
        <w:t>if not provided by Telstra or the attached phone system.</w:t>
      </w:r>
    </w:p>
    <w:p w14:paraId="05FC0929" w14:textId="77777777" w:rsidR="00052589" w:rsidRPr="0077712F" w:rsidRDefault="00052589">
      <w:pPr>
        <w:pStyle w:val="Heading1"/>
        <w:rPr>
          <w:rFonts w:ascii="Times New Roman" w:hAnsi="Times New Roman"/>
          <w:szCs w:val="28"/>
        </w:rPr>
      </w:pPr>
      <w:bookmarkStart w:id="69" w:name="_Toc149977041"/>
      <w:bookmarkStart w:id="70" w:name="_Toc149977086"/>
      <w:bookmarkStart w:id="71" w:name="_Toc149977119"/>
      <w:bookmarkStart w:id="72" w:name="_Toc149977152"/>
      <w:bookmarkStart w:id="73" w:name="_Toc183235201"/>
      <w:bookmarkStart w:id="74" w:name="_Toc517357552"/>
      <w:bookmarkEnd w:id="69"/>
      <w:bookmarkEnd w:id="70"/>
      <w:bookmarkEnd w:id="71"/>
      <w:bookmarkEnd w:id="72"/>
      <w:r w:rsidRPr="0077712F">
        <w:rPr>
          <w:rFonts w:ascii="Times New Roman" w:hAnsi="Times New Roman"/>
          <w:szCs w:val="28"/>
        </w:rPr>
        <w:t xml:space="preserve">Special </w:t>
      </w:r>
      <w:bookmarkStart w:id="75" w:name="Specialmeanings"/>
      <w:bookmarkEnd w:id="75"/>
      <w:r w:rsidRPr="0077712F">
        <w:rPr>
          <w:rFonts w:ascii="Times New Roman" w:hAnsi="Times New Roman"/>
          <w:szCs w:val="28"/>
        </w:rPr>
        <w:t>meanings</w:t>
      </w:r>
      <w:bookmarkEnd w:id="73"/>
      <w:bookmarkEnd w:id="74"/>
    </w:p>
    <w:p w14:paraId="30F80DC9" w14:textId="77777777" w:rsidR="00052589" w:rsidRPr="00B27C55" w:rsidRDefault="00052589">
      <w:pPr>
        <w:pStyle w:val="Heading2"/>
        <w:rPr>
          <w:sz w:val="22"/>
          <w:szCs w:val="22"/>
        </w:rPr>
      </w:pPr>
      <w:r w:rsidRPr="00B27C55">
        <w:rPr>
          <w:sz w:val="22"/>
          <w:szCs w:val="22"/>
        </w:rPr>
        <w:t>The following words have the following meanings:</w:t>
      </w:r>
    </w:p>
    <w:p w14:paraId="3735B216" w14:textId="77777777" w:rsidR="004A2EF7" w:rsidRPr="00B27C55" w:rsidRDefault="004A2EF7" w:rsidP="004A2EF7">
      <w:pPr>
        <w:pStyle w:val="Indent2"/>
        <w:rPr>
          <w:sz w:val="22"/>
          <w:szCs w:val="22"/>
        </w:rPr>
      </w:pPr>
      <w:r w:rsidRPr="00B27C55">
        <w:rPr>
          <w:b/>
          <w:sz w:val="22"/>
          <w:szCs w:val="22"/>
        </w:rPr>
        <w:t>Block</w:t>
      </w:r>
      <w:r w:rsidRPr="00B27C55">
        <w:rPr>
          <w:sz w:val="22"/>
          <w:szCs w:val="22"/>
        </w:rPr>
        <w:t>, in relation to a block of 100 contiguous numbers, means a range of contiguous numbers ending with the digits “00” through to “99”.</w:t>
      </w:r>
    </w:p>
    <w:p w14:paraId="21FDB635" w14:textId="77777777" w:rsidR="00E961FB" w:rsidRPr="00B27C55" w:rsidRDefault="00E961FB" w:rsidP="00581F2F">
      <w:pPr>
        <w:pStyle w:val="Indent2"/>
        <w:rPr>
          <w:sz w:val="22"/>
          <w:szCs w:val="22"/>
        </w:rPr>
      </w:pPr>
      <w:r w:rsidRPr="00B27C55">
        <w:rPr>
          <w:b/>
          <w:sz w:val="22"/>
          <w:szCs w:val="22"/>
        </w:rPr>
        <w:t xml:space="preserve">Business Days </w:t>
      </w:r>
      <w:r w:rsidRPr="00B27C55">
        <w:rPr>
          <w:sz w:val="22"/>
          <w:szCs w:val="22"/>
        </w:rPr>
        <w:t xml:space="preserve">means Monday to Friday and excludes public holidays. </w:t>
      </w:r>
    </w:p>
    <w:p w14:paraId="1D43DC48" w14:textId="77777777" w:rsidR="00581F2F" w:rsidRPr="00B27C55" w:rsidRDefault="00581F2F" w:rsidP="00581F2F">
      <w:pPr>
        <w:pStyle w:val="Indent2"/>
        <w:rPr>
          <w:sz w:val="22"/>
          <w:szCs w:val="22"/>
        </w:rPr>
      </w:pPr>
      <w:r w:rsidRPr="00B27C55">
        <w:rPr>
          <w:b/>
          <w:sz w:val="22"/>
          <w:szCs w:val="22"/>
        </w:rPr>
        <w:t>Business Hours</w:t>
      </w:r>
      <w:r w:rsidRPr="00B27C55">
        <w:rPr>
          <w:sz w:val="22"/>
          <w:szCs w:val="22"/>
        </w:rPr>
        <w:t xml:space="preserve"> mean</w:t>
      </w:r>
      <w:r w:rsidR="002C3CD5" w:rsidRPr="00B27C55">
        <w:rPr>
          <w:sz w:val="22"/>
          <w:szCs w:val="22"/>
        </w:rPr>
        <w:t>s the hours between</w:t>
      </w:r>
      <w:r w:rsidRPr="00B27C55">
        <w:rPr>
          <w:sz w:val="22"/>
          <w:szCs w:val="22"/>
        </w:rPr>
        <w:t xml:space="preserve"> 9.00am </w:t>
      </w:r>
      <w:r w:rsidR="002C3CD5" w:rsidRPr="00B27C55">
        <w:rPr>
          <w:sz w:val="22"/>
          <w:szCs w:val="22"/>
        </w:rPr>
        <w:t>and</w:t>
      </w:r>
      <w:r w:rsidRPr="00B27C55">
        <w:rPr>
          <w:sz w:val="22"/>
          <w:szCs w:val="22"/>
        </w:rPr>
        <w:t xml:space="preserve"> 5.30pm </w:t>
      </w:r>
      <w:r w:rsidR="00F951EB" w:rsidRPr="00B27C55">
        <w:rPr>
          <w:sz w:val="22"/>
          <w:szCs w:val="22"/>
        </w:rPr>
        <w:t xml:space="preserve">on </w:t>
      </w:r>
      <w:r w:rsidRPr="00B27C55">
        <w:rPr>
          <w:sz w:val="22"/>
          <w:szCs w:val="22"/>
        </w:rPr>
        <w:t xml:space="preserve">each </w:t>
      </w:r>
      <w:r w:rsidR="002C3CD5" w:rsidRPr="00B27C55">
        <w:rPr>
          <w:sz w:val="22"/>
          <w:szCs w:val="22"/>
        </w:rPr>
        <w:t>b</w:t>
      </w:r>
      <w:r w:rsidRPr="00B27C55">
        <w:rPr>
          <w:sz w:val="22"/>
          <w:szCs w:val="22"/>
        </w:rPr>
        <w:t xml:space="preserve">usiness </w:t>
      </w:r>
      <w:r w:rsidR="002C3CD5" w:rsidRPr="00B27C55">
        <w:rPr>
          <w:sz w:val="22"/>
          <w:szCs w:val="22"/>
        </w:rPr>
        <w:t>d</w:t>
      </w:r>
      <w:r w:rsidRPr="00B27C55">
        <w:rPr>
          <w:sz w:val="22"/>
          <w:szCs w:val="22"/>
        </w:rPr>
        <w:t>ay.</w:t>
      </w:r>
    </w:p>
    <w:p w14:paraId="4F668581" w14:textId="1E2451DE" w:rsidR="009470D7" w:rsidRPr="00B27C55" w:rsidRDefault="009470D7" w:rsidP="00581F2F">
      <w:pPr>
        <w:pStyle w:val="Indent2"/>
        <w:rPr>
          <w:b/>
          <w:sz w:val="22"/>
          <w:szCs w:val="22"/>
        </w:rPr>
      </w:pPr>
      <w:r w:rsidRPr="00B27C55">
        <w:rPr>
          <w:b/>
          <w:sz w:val="22"/>
          <w:szCs w:val="22"/>
        </w:rPr>
        <w:t xml:space="preserve">Business </w:t>
      </w:r>
      <w:r w:rsidR="00756C21">
        <w:rPr>
          <w:b/>
          <w:sz w:val="22"/>
          <w:szCs w:val="22"/>
        </w:rPr>
        <w:t>P</w:t>
      </w:r>
      <w:r w:rsidRPr="00B27C55">
        <w:rPr>
          <w:b/>
          <w:sz w:val="22"/>
          <w:szCs w:val="22"/>
        </w:rPr>
        <w:t xml:space="preserve">lus </w:t>
      </w:r>
      <w:r w:rsidRPr="00B27C55">
        <w:rPr>
          <w:sz w:val="22"/>
          <w:szCs w:val="22"/>
        </w:rPr>
        <w:t xml:space="preserve">has the meaning given to it in the </w:t>
      </w:r>
      <w:hyperlink r:id="rId23" w:anchor="other-services" w:history="1">
        <w:r w:rsidRPr="00B27C55">
          <w:rPr>
            <w:rStyle w:val="Hyperlink"/>
            <w:sz w:val="22"/>
            <w:szCs w:val="22"/>
          </w:rPr>
          <w:t>Telstra Service Assurance and Provisioning Commitment section of Our Customer Terms</w:t>
        </w:r>
      </w:hyperlink>
      <w:r w:rsidRPr="00B27C55">
        <w:rPr>
          <w:sz w:val="22"/>
          <w:szCs w:val="22"/>
        </w:rPr>
        <w:t>.</w:t>
      </w:r>
    </w:p>
    <w:p w14:paraId="2B1C8D6A" w14:textId="301B9689" w:rsidR="0022200E" w:rsidRPr="00B27C55" w:rsidRDefault="0022200E" w:rsidP="0022200E">
      <w:pPr>
        <w:pStyle w:val="Indent2"/>
        <w:rPr>
          <w:sz w:val="22"/>
          <w:szCs w:val="22"/>
        </w:rPr>
      </w:pPr>
      <w:r w:rsidRPr="00B27C55">
        <w:rPr>
          <w:b/>
          <w:sz w:val="22"/>
          <w:szCs w:val="22"/>
        </w:rPr>
        <w:t xml:space="preserve">Intellectual Property Rights </w:t>
      </w:r>
      <w:r w:rsidRPr="00B27C55">
        <w:rPr>
          <w:sz w:val="22"/>
          <w:szCs w:val="22"/>
        </w:rPr>
        <w:t xml:space="preserve">means all current and future registered and unregistered rights in respect of copyright, designs, circuit layouts, </w:t>
      </w:r>
      <w:r w:rsidR="001B3FA8" w:rsidRPr="00B27C55">
        <w:rPr>
          <w:sz w:val="22"/>
          <w:szCs w:val="22"/>
        </w:rPr>
        <w:t>trademarks</w:t>
      </w:r>
      <w:r w:rsidRPr="00B27C55">
        <w:rPr>
          <w:sz w:val="22"/>
          <w:szCs w:val="22"/>
        </w:rPr>
        <w:t xml:space="preserve">, trade secrets, know-how, confidential information, patents, invention and discoveries and all other intellectual property as defined in article 2 of the convention establishing the World Intellectual Property Organisation 1967. </w:t>
      </w:r>
    </w:p>
    <w:p w14:paraId="7E69AF38" w14:textId="26273386" w:rsidR="003E50AE" w:rsidRPr="00B27C55" w:rsidRDefault="00756C21" w:rsidP="003E50AE">
      <w:pPr>
        <w:pStyle w:val="Indent2"/>
        <w:rPr>
          <w:b/>
          <w:sz w:val="22"/>
          <w:szCs w:val="22"/>
        </w:rPr>
      </w:pPr>
      <w:r>
        <w:rPr>
          <w:b/>
          <w:sz w:val="22"/>
          <w:szCs w:val="22"/>
        </w:rPr>
        <w:t xml:space="preserve">Customer Premises Equipment </w:t>
      </w:r>
      <w:r w:rsidRPr="00756C21">
        <w:rPr>
          <w:sz w:val="22"/>
          <w:szCs w:val="22"/>
        </w:rPr>
        <w:t>or</w:t>
      </w:r>
      <w:r>
        <w:rPr>
          <w:b/>
          <w:sz w:val="22"/>
          <w:szCs w:val="22"/>
        </w:rPr>
        <w:t xml:space="preserve"> </w:t>
      </w:r>
      <w:r w:rsidR="003E50AE" w:rsidRPr="00B27C55">
        <w:rPr>
          <w:b/>
          <w:sz w:val="22"/>
          <w:szCs w:val="22"/>
        </w:rPr>
        <w:t xml:space="preserve">CPE </w:t>
      </w:r>
      <w:r w:rsidR="003E50AE" w:rsidRPr="00B27C55">
        <w:rPr>
          <w:sz w:val="22"/>
          <w:szCs w:val="22"/>
        </w:rPr>
        <w:t xml:space="preserve">Equipment located at a subscriber's premises and connected to a telecommunications service.  CPE refers to devices such as telephones, routers, switches, residential gateways (RG), set-top boxes, fixed mobile convergence products, home networking adapters and Internet access gateways that enable customers to access communications service providers' services and distribute it locally such as via </w:t>
      </w:r>
      <w:proofErr w:type="gramStart"/>
      <w:r w:rsidR="003E50AE" w:rsidRPr="00B27C55">
        <w:rPr>
          <w:sz w:val="22"/>
          <w:szCs w:val="22"/>
        </w:rPr>
        <w:t>a  local</w:t>
      </w:r>
      <w:proofErr w:type="gramEnd"/>
      <w:r w:rsidR="003E50AE" w:rsidRPr="00B27C55">
        <w:rPr>
          <w:sz w:val="22"/>
          <w:szCs w:val="22"/>
        </w:rPr>
        <w:t xml:space="preserve"> area network (LAN).</w:t>
      </w:r>
    </w:p>
    <w:p w14:paraId="3773FCA4" w14:textId="77777777" w:rsidR="003E50AE" w:rsidRPr="003E50AE" w:rsidRDefault="003E50AE" w:rsidP="003E50AE">
      <w:pPr>
        <w:pStyle w:val="Indent2"/>
        <w:rPr>
          <w:sz w:val="22"/>
          <w:szCs w:val="22"/>
        </w:rPr>
      </w:pPr>
    </w:p>
    <w:sectPr w:rsidR="003E50AE" w:rsidRPr="003E50AE">
      <w:pgSz w:w="11907" w:h="16840" w:code="9"/>
      <w:pgMar w:top="1134" w:right="1559" w:bottom="1418" w:left="1843"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17DB" w14:textId="77777777" w:rsidR="00791CCC" w:rsidRDefault="00791CCC">
      <w:r>
        <w:separator/>
      </w:r>
    </w:p>
  </w:endnote>
  <w:endnote w:type="continuationSeparator" w:id="0">
    <w:p w14:paraId="439BD6E2" w14:textId="77777777" w:rsidR="00791CCC" w:rsidRDefault="00791CCC">
      <w:r>
        <w:continuationSeparator/>
      </w:r>
    </w:p>
  </w:endnote>
  <w:endnote w:type="continuationNotice" w:id="1">
    <w:p w14:paraId="34FD439F" w14:textId="77777777" w:rsidR="00791CCC" w:rsidRDefault="00791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42D1" w14:textId="7C25E085" w:rsidR="004670CD" w:rsidRPr="00903F4A" w:rsidRDefault="00AD65C8">
    <w:pPr>
      <w:pStyle w:val="Footer"/>
      <w:framePr w:wrap="around" w:vAnchor="text" w:hAnchor="margin" w:xAlign="right" w:y="1"/>
      <w:rPr>
        <w:rStyle w:val="PageNumber"/>
      </w:rPr>
    </w:pPr>
    <w:r>
      <w:rPr>
        <w:noProof/>
      </w:rPr>
      <mc:AlternateContent>
        <mc:Choice Requires="wps">
          <w:drawing>
            <wp:anchor distT="0" distB="0" distL="0" distR="0" simplePos="0" relativeHeight="251658245" behindDoc="0" locked="0" layoutInCell="1" allowOverlap="1" wp14:anchorId="5423539D" wp14:editId="4B61EF46">
              <wp:simplePos x="635" y="635"/>
              <wp:positionH relativeFrom="page">
                <wp:align>center</wp:align>
              </wp:positionH>
              <wp:positionV relativeFrom="page">
                <wp:align>bottom</wp:align>
              </wp:positionV>
              <wp:extent cx="443865" cy="443865"/>
              <wp:effectExtent l="0" t="0" r="11430" b="0"/>
              <wp:wrapNone/>
              <wp:docPr id="2102694527"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6063E0" w14:textId="56E471A6" w:rsidR="00AD65C8" w:rsidRPr="00AD65C8" w:rsidRDefault="00AD65C8" w:rsidP="00AD65C8">
                          <w:pPr>
                            <w:rPr>
                              <w:rFonts w:ascii="Calibri" w:eastAsia="Calibri" w:hAnsi="Calibri" w:cs="Calibri"/>
                              <w:noProof/>
                              <w:color w:val="000000"/>
                              <w:sz w:val="20"/>
                            </w:rPr>
                          </w:pPr>
                          <w:r w:rsidRPr="00AD65C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23539D"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26063E0" w14:textId="56E471A6" w:rsidR="00AD65C8" w:rsidRPr="00AD65C8" w:rsidRDefault="00AD65C8" w:rsidP="00AD65C8">
                    <w:pPr>
                      <w:rPr>
                        <w:rFonts w:ascii="Calibri" w:eastAsia="Calibri" w:hAnsi="Calibri" w:cs="Calibri"/>
                        <w:noProof/>
                        <w:color w:val="000000"/>
                        <w:sz w:val="20"/>
                      </w:rPr>
                    </w:pPr>
                    <w:r w:rsidRPr="00AD65C8">
                      <w:rPr>
                        <w:rFonts w:ascii="Calibri" w:eastAsia="Calibri" w:hAnsi="Calibri" w:cs="Calibri"/>
                        <w:noProof/>
                        <w:color w:val="000000"/>
                        <w:sz w:val="20"/>
                      </w:rPr>
                      <w:t>General</w:t>
                    </w:r>
                  </w:p>
                </w:txbxContent>
              </v:textbox>
              <w10:wrap anchorx="page" anchory="page"/>
            </v:shape>
          </w:pict>
        </mc:Fallback>
      </mc:AlternateContent>
    </w:r>
    <w:r w:rsidR="004670CD" w:rsidRPr="00903F4A">
      <w:rPr>
        <w:rStyle w:val="PageNumber"/>
      </w:rPr>
      <w:fldChar w:fldCharType="begin"/>
    </w:r>
    <w:r w:rsidR="004670CD" w:rsidRPr="00903F4A">
      <w:rPr>
        <w:rStyle w:val="PageNumber"/>
      </w:rPr>
      <w:instrText xml:space="preserve">PAGE  </w:instrText>
    </w:r>
    <w:r w:rsidR="004670CD" w:rsidRPr="00903F4A">
      <w:rPr>
        <w:rStyle w:val="PageNumber"/>
      </w:rPr>
      <w:fldChar w:fldCharType="separate"/>
    </w:r>
    <w:r w:rsidR="004670CD" w:rsidRPr="00903F4A">
      <w:rPr>
        <w:rStyle w:val="PageNumber"/>
        <w:noProof/>
      </w:rPr>
      <w:t>6</w:t>
    </w:r>
    <w:r w:rsidR="004670CD" w:rsidRPr="00903F4A">
      <w:rPr>
        <w:rStyle w:val="PageNumber"/>
      </w:rPr>
      <w:fldChar w:fldCharType="end"/>
    </w:r>
  </w:p>
  <w:p w14:paraId="56280D1D" w14:textId="77777777" w:rsidR="004670CD" w:rsidRPr="00903F4A" w:rsidRDefault="004670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D1BC" w14:textId="5748AFAA" w:rsidR="004670CD" w:rsidRPr="00903F4A" w:rsidRDefault="00AD65C8">
    <w:pPr>
      <w:pStyle w:val="Footer"/>
      <w:ind w:right="360"/>
      <w:rPr>
        <w:sz w:val="21"/>
      </w:rPr>
    </w:pPr>
    <w:r>
      <w:rPr>
        <w:noProof/>
        <w:sz w:val="21"/>
        <w:lang w:eastAsia="en-AU"/>
      </w:rPr>
      <mc:AlternateContent>
        <mc:Choice Requires="wps">
          <w:drawing>
            <wp:anchor distT="0" distB="0" distL="0" distR="0" simplePos="0" relativeHeight="251658246" behindDoc="0" locked="0" layoutInCell="1" allowOverlap="1" wp14:anchorId="3327B7A7" wp14:editId="3ECA303E">
              <wp:simplePos x="1168400" y="10179050"/>
              <wp:positionH relativeFrom="page">
                <wp:align>center</wp:align>
              </wp:positionH>
              <wp:positionV relativeFrom="page">
                <wp:align>bottom</wp:align>
              </wp:positionV>
              <wp:extent cx="443865" cy="443865"/>
              <wp:effectExtent l="0" t="0" r="11430" b="0"/>
              <wp:wrapNone/>
              <wp:docPr id="1436467191"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26F041" w14:textId="3BDBC5BB" w:rsidR="00AD65C8" w:rsidRPr="00AD65C8" w:rsidRDefault="00AD65C8" w:rsidP="00AD65C8">
                          <w:pPr>
                            <w:rPr>
                              <w:rFonts w:ascii="Calibri" w:eastAsia="Calibri" w:hAnsi="Calibri" w:cs="Calibri"/>
                              <w:noProof/>
                              <w:color w:val="000000"/>
                              <w:sz w:val="20"/>
                            </w:rPr>
                          </w:pPr>
                          <w:r w:rsidRPr="00AD65C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27B7A7"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726F041" w14:textId="3BDBC5BB" w:rsidR="00AD65C8" w:rsidRPr="00AD65C8" w:rsidRDefault="00AD65C8" w:rsidP="00AD65C8">
                    <w:pPr>
                      <w:rPr>
                        <w:rFonts w:ascii="Calibri" w:eastAsia="Calibri" w:hAnsi="Calibri" w:cs="Calibri"/>
                        <w:noProof/>
                        <w:color w:val="000000"/>
                        <w:sz w:val="20"/>
                      </w:rPr>
                    </w:pPr>
                    <w:r w:rsidRPr="00AD65C8">
                      <w:rPr>
                        <w:rFonts w:ascii="Calibri" w:eastAsia="Calibri" w:hAnsi="Calibri" w:cs="Calibri"/>
                        <w:noProof/>
                        <w:color w:val="000000"/>
                        <w:sz w:val="20"/>
                      </w:rPr>
                      <w:t>General</w:t>
                    </w:r>
                  </w:p>
                </w:txbxContent>
              </v:textbox>
              <w10:wrap anchorx="page" anchory="page"/>
            </v:shape>
          </w:pict>
        </mc:Fallback>
      </mc:AlternateContent>
    </w:r>
    <w:r w:rsidR="004670CD" w:rsidRPr="00903F4A">
      <w:rPr>
        <w:noProof/>
        <w:sz w:val="21"/>
        <w:lang w:eastAsia="en-AU"/>
      </w:rPr>
      <w:drawing>
        <wp:anchor distT="0" distB="0" distL="114300" distR="114300" simplePos="0" relativeHeight="251658243" behindDoc="0" locked="0" layoutInCell="1" allowOverlap="1" wp14:anchorId="43835BF0" wp14:editId="07253403">
          <wp:simplePos x="0" y="0"/>
          <wp:positionH relativeFrom="column">
            <wp:posOffset>5077884</wp:posOffset>
          </wp:positionH>
          <wp:positionV relativeFrom="paragraph">
            <wp:posOffset>-248073</wp:posOffset>
          </wp:positionV>
          <wp:extent cx="840740" cy="840740"/>
          <wp:effectExtent l="0" t="0" r="0" b="0"/>
          <wp:wrapSquare wrapText="bothSides"/>
          <wp:docPr id="1803842715" name="Picture 1803842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842715" name="Picture 18038427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anchor>
      </w:drawing>
    </w:r>
    <w:r w:rsidR="004670CD" w:rsidRPr="00903F4A">
      <w:rPr>
        <w:sz w:val="21"/>
      </w:rPr>
      <w:t xml:space="preserve">The </w:t>
    </w:r>
    <w:r w:rsidR="004670CD">
      <w:rPr>
        <w:sz w:val="21"/>
      </w:rPr>
      <w:t>Telstra Business SIP</w:t>
    </w:r>
    <w:r w:rsidR="004670CD" w:rsidRPr="00863113">
      <w:rPr>
        <w:rFonts w:cs="Arial"/>
        <w:sz w:val="21"/>
        <w:vertAlign w:val="superscript"/>
      </w:rPr>
      <w:t>®</w:t>
    </w:r>
    <w:r w:rsidR="004670CD" w:rsidRPr="00903F4A">
      <w:rPr>
        <w:sz w:val="21"/>
      </w:rPr>
      <w:t xml:space="preserve"> section was last changed on </w:t>
    </w:r>
    <w:r w:rsidR="00E2227B">
      <w:rPr>
        <w:sz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5BF1" w14:textId="5B61B7D8" w:rsidR="00531542" w:rsidRDefault="00AD65C8">
    <w:pPr>
      <w:pStyle w:val="Footer"/>
    </w:pPr>
    <w:r>
      <w:rPr>
        <w:noProof/>
      </w:rPr>
      <mc:AlternateContent>
        <mc:Choice Requires="wps">
          <w:drawing>
            <wp:anchor distT="0" distB="0" distL="0" distR="0" simplePos="0" relativeHeight="251658244" behindDoc="0" locked="0" layoutInCell="1" allowOverlap="1" wp14:anchorId="4ED6B3C2" wp14:editId="1F6B116A">
              <wp:simplePos x="635" y="635"/>
              <wp:positionH relativeFrom="page">
                <wp:align>center</wp:align>
              </wp:positionH>
              <wp:positionV relativeFrom="page">
                <wp:align>bottom</wp:align>
              </wp:positionV>
              <wp:extent cx="443865" cy="443865"/>
              <wp:effectExtent l="0" t="0" r="11430" b="0"/>
              <wp:wrapNone/>
              <wp:docPr id="1052959764"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5B555C" w14:textId="00E68769" w:rsidR="00AD65C8" w:rsidRPr="00AD65C8" w:rsidRDefault="00AD65C8" w:rsidP="00AD65C8">
                          <w:pPr>
                            <w:rPr>
                              <w:rFonts w:ascii="Calibri" w:eastAsia="Calibri" w:hAnsi="Calibri" w:cs="Calibri"/>
                              <w:noProof/>
                              <w:color w:val="000000"/>
                              <w:sz w:val="20"/>
                            </w:rPr>
                          </w:pPr>
                          <w:r w:rsidRPr="00AD65C8">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D6B3C2" id="_x0000_t202" coordsize="21600,21600" o:spt="202" path="m,l,21600r21600,l21600,xe">
              <v:stroke joinstyle="miter"/>
              <v:path gradientshapeok="t" o:connecttype="rect"/>
            </v:shapetype>
            <v:shape id="Text Box 1" o:spid="_x0000_s1031" type="#_x0000_t202" alt="&quot;&quot;"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E5B555C" w14:textId="00E68769" w:rsidR="00AD65C8" w:rsidRPr="00AD65C8" w:rsidRDefault="00AD65C8" w:rsidP="00AD65C8">
                    <w:pPr>
                      <w:rPr>
                        <w:rFonts w:ascii="Calibri" w:eastAsia="Calibri" w:hAnsi="Calibri" w:cs="Calibri"/>
                        <w:noProof/>
                        <w:color w:val="000000"/>
                        <w:sz w:val="20"/>
                      </w:rPr>
                    </w:pPr>
                    <w:r w:rsidRPr="00AD65C8">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A406" w14:textId="77777777" w:rsidR="00791CCC" w:rsidRDefault="00791CCC">
      <w:r>
        <w:separator/>
      </w:r>
    </w:p>
  </w:footnote>
  <w:footnote w:type="continuationSeparator" w:id="0">
    <w:p w14:paraId="0900CE3F" w14:textId="77777777" w:rsidR="00791CCC" w:rsidRDefault="00791CCC">
      <w:r>
        <w:continuationSeparator/>
      </w:r>
    </w:p>
  </w:footnote>
  <w:footnote w:type="continuationNotice" w:id="1">
    <w:p w14:paraId="15780781" w14:textId="77777777" w:rsidR="00791CCC" w:rsidRDefault="00791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C155" w14:textId="77777777" w:rsidR="00531542" w:rsidRDefault="00531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48E9" w14:textId="77777777" w:rsidR="004670CD" w:rsidRPr="00903F4A" w:rsidRDefault="004670CD" w:rsidP="002F0BD7">
    <w:pPr>
      <w:pStyle w:val="Header"/>
      <w:tabs>
        <w:tab w:val="right" w:pos="8505"/>
      </w:tabs>
      <w:rPr>
        <w:rStyle w:val="PageNumber"/>
        <w:rFonts w:ascii="Courier New" w:hAnsi="Courier New" w:cs="Courier New"/>
        <w:color w:val="FF0000"/>
        <w:sz w:val="4"/>
      </w:rPr>
    </w:pPr>
  </w:p>
  <w:p w14:paraId="49E9C658" w14:textId="724E1EF1" w:rsidR="004670CD" w:rsidRPr="00903F4A" w:rsidRDefault="004670CD">
    <w:pPr>
      <w:pStyle w:val="Header"/>
      <w:tabs>
        <w:tab w:val="right" w:pos="8505"/>
      </w:tabs>
      <w:rPr>
        <w:rStyle w:val="PageNumber"/>
      </w:rPr>
    </w:pPr>
    <w:r w:rsidRPr="00903F4A">
      <w:rPr>
        <w:rFonts w:ascii="Times New Roman" w:hAnsi="Times New Roman"/>
        <w:noProof/>
        <w:lang w:eastAsia="en-AU"/>
      </w:rPr>
      <mc:AlternateContent>
        <mc:Choice Requires="wps">
          <w:drawing>
            <wp:anchor distT="0" distB="0" distL="114300" distR="114300" simplePos="0" relativeHeight="251658241" behindDoc="0" locked="0" layoutInCell="0" allowOverlap="1" wp14:anchorId="6D37FEDC" wp14:editId="5CA54557">
              <wp:simplePos x="0" y="0"/>
              <wp:positionH relativeFrom="column">
                <wp:posOffset>2498090</wp:posOffset>
              </wp:positionH>
              <wp:positionV relativeFrom="paragraph">
                <wp:posOffset>-1347470</wp:posOffset>
              </wp:positionV>
              <wp:extent cx="2835275" cy="54927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884BDC" w14:textId="77777777" w:rsidR="004670CD" w:rsidRDefault="004670CD">
                          <w:pPr>
                            <w:jc w:val="right"/>
                            <w:rPr>
                              <w:rFonts w:ascii="Arial" w:hAnsi="Arial"/>
                              <w:sz w:val="18"/>
                            </w:rPr>
                          </w:pPr>
                          <w:r>
                            <w:rPr>
                              <w:rFonts w:ascii="Arial" w:hAnsi="Arial"/>
                              <w:sz w:val="18"/>
                            </w:rPr>
                            <w:t>DRAFT [NO.]: [Date]</w:t>
                          </w:r>
                        </w:p>
                        <w:p w14:paraId="1CD2FD35" w14:textId="77777777" w:rsidR="004670CD" w:rsidRDefault="004670CD">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7FEDC" id="Rectangle 4" o:spid="_x0000_s1026"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19884BDC" w14:textId="77777777" w:rsidR="004670CD" w:rsidRDefault="004670CD">
                    <w:pPr>
                      <w:jc w:val="right"/>
                      <w:rPr>
                        <w:rFonts w:ascii="Arial" w:hAnsi="Arial"/>
                        <w:sz w:val="18"/>
                      </w:rPr>
                    </w:pPr>
                    <w:r>
                      <w:rPr>
                        <w:rFonts w:ascii="Arial" w:hAnsi="Arial"/>
                        <w:sz w:val="18"/>
                      </w:rPr>
                      <w:t>DRAFT [NO.]: [Date]</w:t>
                    </w:r>
                  </w:p>
                  <w:p w14:paraId="1CD2FD35" w14:textId="77777777" w:rsidR="004670CD" w:rsidRDefault="004670CD">
                    <w:pPr>
                      <w:jc w:val="right"/>
                      <w:rPr>
                        <w:rFonts w:ascii="Arial" w:hAnsi="Arial"/>
                        <w:sz w:val="18"/>
                      </w:rPr>
                    </w:pPr>
                    <w:r>
                      <w:rPr>
                        <w:rFonts w:ascii="Arial" w:hAnsi="Arial"/>
                        <w:sz w:val="18"/>
                      </w:rPr>
                      <w:t>Marked to show changes from draft [No.]: [Date]</w:t>
                    </w:r>
                  </w:p>
                </w:txbxContent>
              </v:textbox>
            </v:rect>
          </w:pict>
        </mc:Fallback>
      </mc:AlternateContent>
    </w:r>
    <w:r w:rsidRPr="00903F4A">
      <w:rPr>
        <w:rStyle w:val="PageNumber"/>
      </w:rPr>
      <w:t>Our Customer Terms</w:t>
    </w:r>
    <w:r w:rsidRPr="00903F4A">
      <w:rPr>
        <w:rStyle w:val="PageNumber"/>
        <w:szCs w:val="36"/>
      </w:rPr>
      <w:tab/>
    </w:r>
    <w:r w:rsidRPr="00903F4A">
      <w:rPr>
        <w:rStyle w:val="PageNumber"/>
        <w:b w:val="0"/>
        <w:bCs/>
        <w:sz w:val="20"/>
      </w:rPr>
      <w:t xml:space="preserve">Page </w:t>
    </w:r>
    <w:r w:rsidRPr="00903F4A">
      <w:rPr>
        <w:rStyle w:val="PageNumber"/>
        <w:b w:val="0"/>
        <w:bCs/>
        <w:sz w:val="20"/>
      </w:rPr>
      <w:fldChar w:fldCharType="begin"/>
    </w:r>
    <w:r w:rsidRPr="00903F4A">
      <w:rPr>
        <w:rStyle w:val="PageNumber"/>
        <w:b w:val="0"/>
        <w:bCs/>
        <w:sz w:val="20"/>
      </w:rPr>
      <w:instrText xml:space="preserve"> PAGE </w:instrText>
    </w:r>
    <w:r w:rsidRPr="00903F4A">
      <w:rPr>
        <w:rStyle w:val="PageNumber"/>
        <w:b w:val="0"/>
        <w:bCs/>
        <w:sz w:val="20"/>
      </w:rPr>
      <w:fldChar w:fldCharType="separate"/>
    </w:r>
    <w:r w:rsidR="00E37C23">
      <w:rPr>
        <w:rStyle w:val="PageNumber"/>
        <w:b w:val="0"/>
        <w:bCs/>
        <w:noProof/>
        <w:sz w:val="20"/>
      </w:rPr>
      <w:t>2</w:t>
    </w:r>
    <w:r w:rsidRPr="00903F4A">
      <w:rPr>
        <w:rStyle w:val="PageNumber"/>
        <w:b w:val="0"/>
        <w:bCs/>
        <w:sz w:val="20"/>
      </w:rPr>
      <w:fldChar w:fldCharType="end"/>
    </w:r>
    <w:r w:rsidRPr="00903F4A">
      <w:rPr>
        <w:rStyle w:val="PageNumber"/>
        <w:b w:val="0"/>
        <w:bCs/>
        <w:sz w:val="20"/>
      </w:rPr>
      <w:t xml:space="preserve"> of </w:t>
    </w:r>
    <w:r w:rsidRPr="00903F4A">
      <w:rPr>
        <w:rStyle w:val="PageNumber"/>
        <w:b w:val="0"/>
        <w:bCs/>
        <w:sz w:val="20"/>
      </w:rPr>
      <w:fldChar w:fldCharType="begin"/>
    </w:r>
    <w:r w:rsidRPr="00903F4A">
      <w:rPr>
        <w:rStyle w:val="PageNumber"/>
        <w:b w:val="0"/>
        <w:bCs/>
        <w:sz w:val="20"/>
      </w:rPr>
      <w:instrText xml:space="preserve"> NUMPAGES </w:instrText>
    </w:r>
    <w:r w:rsidRPr="00903F4A">
      <w:rPr>
        <w:rStyle w:val="PageNumber"/>
        <w:b w:val="0"/>
        <w:bCs/>
        <w:sz w:val="20"/>
      </w:rPr>
      <w:fldChar w:fldCharType="separate"/>
    </w:r>
    <w:r w:rsidR="00E37C23">
      <w:rPr>
        <w:rStyle w:val="PageNumber"/>
        <w:b w:val="0"/>
        <w:bCs/>
        <w:noProof/>
        <w:sz w:val="20"/>
      </w:rPr>
      <w:t>20</w:t>
    </w:r>
    <w:r w:rsidRPr="00903F4A">
      <w:rPr>
        <w:rStyle w:val="PageNumber"/>
        <w:b w:val="0"/>
        <w:bCs/>
        <w:sz w:val="20"/>
      </w:rPr>
      <w:fldChar w:fldCharType="end"/>
    </w:r>
  </w:p>
  <w:p w14:paraId="286B048C" w14:textId="7D79DA90" w:rsidR="004670CD" w:rsidRPr="00903F4A" w:rsidRDefault="004670CD" w:rsidP="00FA1005">
    <w:pPr>
      <w:pStyle w:val="Headersub"/>
      <w:spacing w:after="720"/>
      <w:rPr>
        <w:rStyle w:val="PageNumber"/>
        <w:szCs w:val="36"/>
      </w:rPr>
    </w:pPr>
    <w:r>
      <w:rPr>
        <w:rStyle w:val="PageNumber"/>
        <w:szCs w:val="36"/>
      </w:rPr>
      <w:t>Telstra Business SIP</w:t>
    </w:r>
    <w:r w:rsidRPr="00863113">
      <w:rPr>
        <w:rStyle w:val="PageNumber"/>
        <w:rFonts w:cs="Arial"/>
        <w:szCs w:val="36"/>
        <w:vertAlign w:val="superscript"/>
      </w:rPr>
      <w:t>®</w:t>
    </w:r>
    <w:r w:rsidRPr="00903F4A">
      <w:rPr>
        <w:rStyle w:val="PageNumber"/>
        <w:szCs w:val="36"/>
      </w:rPr>
      <w:t xml:space="preserve">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3751" w14:textId="216049A2" w:rsidR="004670CD" w:rsidRPr="00903F4A" w:rsidRDefault="004670CD" w:rsidP="002F0BD7">
    <w:pPr>
      <w:pStyle w:val="Header"/>
      <w:pBdr>
        <w:bottom w:val="single" w:sz="8" w:space="1" w:color="auto"/>
      </w:pBdr>
      <w:tabs>
        <w:tab w:val="right" w:pos="8505"/>
      </w:tabs>
      <w:rPr>
        <w:rStyle w:val="PageNumber"/>
        <w:rFonts w:ascii="Courier New" w:hAnsi="Courier New" w:cs="Courier New"/>
        <w:color w:val="FF0000"/>
        <w:sz w:val="4"/>
        <w:szCs w:val="36"/>
      </w:rPr>
    </w:pPr>
    <w:r w:rsidRPr="00903F4A">
      <w:rPr>
        <w:rStyle w:val="PageNumber"/>
        <w:rFonts w:ascii="Courier New" w:hAnsi="Courier New" w:cs="Courier New"/>
        <w:noProof/>
        <w:color w:val="FF0000"/>
        <w:sz w:val="6"/>
        <w:lang w:eastAsia="en-AU"/>
      </w:rPr>
      <mc:AlternateContent>
        <mc:Choice Requires="wps">
          <w:drawing>
            <wp:anchor distT="0" distB="0" distL="114300" distR="114300" simplePos="0" relativeHeight="251658242" behindDoc="1" locked="1" layoutInCell="1" allowOverlap="0" wp14:anchorId="64650226" wp14:editId="6DA99FF9">
              <wp:simplePos x="0" y="0"/>
              <wp:positionH relativeFrom="page">
                <wp:posOffset>1062355</wp:posOffset>
              </wp:positionH>
              <wp:positionV relativeFrom="page">
                <wp:posOffset>4761865</wp:posOffset>
              </wp:positionV>
              <wp:extent cx="4105275" cy="189293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2581141" w14:textId="77777777" w:rsidR="004670CD" w:rsidRDefault="004670CD" w:rsidP="00FB108B">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4650226" id="_x0000_t202" coordsize="21600,21600" o:spt="202" path="m,l,21600r21600,l21600,xe">
              <v:stroke joinstyle="miter"/>
              <v:path gradientshapeok="t" o:connecttype="rect"/>
            </v:shapetype>
            <v:shape id="_x0000_s1029" type="#_x0000_t202" alt="&quot;&quot;" style="position:absolute;margin-left:83.65pt;margin-top:374.95pt;width:323.25pt;height:149.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JneT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72581141" w14:textId="77777777" w:rsidR="004670CD" w:rsidRDefault="004670CD" w:rsidP="00FB108B">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000EDF65" w14:textId="541F07B1" w:rsidR="004670CD" w:rsidRPr="00903F4A" w:rsidRDefault="004670CD">
    <w:pPr>
      <w:pStyle w:val="Header"/>
      <w:pBdr>
        <w:bottom w:val="single" w:sz="8" w:space="1" w:color="auto"/>
      </w:pBdr>
      <w:tabs>
        <w:tab w:val="right" w:pos="8505"/>
      </w:tabs>
      <w:rPr>
        <w:rStyle w:val="PageNumber"/>
        <w:szCs w:val="36"/>
      </w:rPr>
    </w:pPr>
    <w:r w:rsidRPr="00903F4A">
      <w:rPr>
        <w:rFonts w:ascii="Times New Roman" w:hAnsi="Times New Roman"/>
        <w:noProof/>
        <w:szCs w:val="36"/>
        <w:lang w:eastAsia="en-AU"/>
      </w:rPr>
      <mc:AlternateContent>
        <mc:Choice Requires="wps">
          <w:drawing>
            <wp:anchor distT="0" distB="0" distL="114300" distR="114300" simplePos="0" relativeHeight="251658240" behindDoc="0" locked="0" layoutInCell="0" allowOverlap="1" wp14:anchorId="121061E5" wp14:editId="6987D005">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9FB785" w14:textId="77777777" w:rsidR="004670CD" w:rsidRDefault="004670CD">
                          <w:pPr>
                            <w:jc w:val="right"/>
                            <w:rPr>
                              <w:rFonts w:ascii="Arial" w:hAnsi="Arial"/>
                              <w:sz w:val="18"/>
                            </w:rPr>
                          </w:pPr>
                          <w:r>
                            <w:rPr>
                              <w:rFonts w:ascii="Arial" w:hAnsi="Arial"/>
                              <w:sz w:val="18"/>
                            </w:rPr>
                            <w:t>DRAFT [NO.]: [Date]</w:t>
                          </w:r>
                        </w:p>
                        <w:p w14:paraId="6350227C" w14:textId="77777777" w:rsidR="004670CD" w:rsidRDefault="004670CD">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061E5" id="Rectangle 1" o:spid="_x0000_s1030"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u/2gEAAKwDAAAOAAAAZHJzL2Uyb0RvYy54bWysU8Fu2zAMvQ/YPwi6L3a8Zu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7er4rL&#10;FWeS7lYX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8CW7/aAQAArAMAAA4AAAAAAAAAAAAAAAAALgIAAGRycy9lMm9Eb2MueG1sUEsBAi0AFAAG&#10;AAgAAAAhACaFRBvjAAAADQEAAA8AAAAAAAAAAAAAAAAANAQAAGRycy9kb3ducmV2LnhtbFBLBQYA&#10;AAAABAAEAPMAAABEBQAAAAA=&#10;" o:allowincell="f" filled="f" stroked="f">
              <v:textbox inset="1pt,1pt,1pt,1pt">
                <w:txbxContent>
                  <w:p w14:paraId="2D9FB785" w14:textId="77777777" w:rsidR="004670CD" w:rsidRDefault="004670CD">
                    <w:pPr>
                      <w:jc w:val="right"/>
                      <w:rPr>
                        <w:rFonts w:ascii="Arial" w:hAnsi="Arial"/>
                        <w:sz w:val="18"/>
                      </w:rPr>
                    </w:pPr>
                    <w:r>
                      <w:rPr>
                        <w:rFonts w:ascii="Arial" w:hAnsi="Arial"/>
                        <w:sz w:val="18"/>
                      </w:rPr>
                      <w:t>DRAFT [NO.]: [Date]</w:t>
                    </w:r>
                  </w:p>
                  <w:p w14:paraId="6350227C" w14:textId="77777777" w:rsidR="004670CD" w:rsidRDefault="004670CD">
                    <w:pPr>
                      <w:jc w:val="right"/>
                      <w:rPr>
                        <w:rFonts w:ascii="Arial" w:hAnsi="Arial"/>
                        <w:sz w:val="18"/>
                      </w:rPr>
                    </w:pPr>
                    <w:r>
                      <w:rPr>
                        <w:rFonts w:ascii="Arial" w:hAnsi="Arial"/>
                        <w:sz w:val="18"/>
                      </w:rPr>
                      <w:t>Marked to show changes from draft [No.]: [Date]</w:t>
                    </w:r>
                  </w:p>
                </w:txbxContent>
              </v:textbox>
            </v:rect>
          </w:pict>
        </mc:Fallback>
      </mc:AlternateContent>
    </w:r>
    <w:r w:rsidRPr="00903F4A">
      <w:rPr>
        <w:rStyle w:val="PageNumber"/>
        <w:szCs w:val="36"/>
      </w:rPr>
      <w:t>Our Customer Terms</w:t>
    </w:r>
  </w:p>
  <w:p w14:paraId="559CC54F" w14:textId="77777777" w:rsidR="004670CD" w:rsidRPr="00903F4A" w:rsidRDefault="004670CD">
    <w:pPr>
      <w:pStyle w:val="Header"/>
      <w:pBdr>
        <w:bottom w:val="single" w:sz="8" w:space="1" w:color="auto"/>
      </w:pBdr>
      <w:tabs>
        <w:tab w:val="right" w:pos="8505"/>
      </w:tabs>
      <w:rPr>
        <w:rStyle w:val="PageNumber"/>
        <w:b w:val="0"/>
        <w:bCs/>
        <w:szCs w:val="36"/>
      </w:rPr>
    </w:pPr>
    <w:r w:rsidRPr="00903F4A">
      <w:rPr>
        <w:rStyle w:val="PageNumber"/>
        <w:b w:val="0"/>
        <w:bCs/>
        <w:szCs w:val="36"/>
      </w:rPr>
      <w:t>General Terms</w:t>
    </w:r>
  </w:p>
  <w:p w14:paraId="7A4A5A90" w14:textId="77777777" w:rsidR="004670CD" w:rsidRPr="00903F4A" w:rsidRDefault="004670CD">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60"/>
    <w:multiLevelType w:val="multilevel"/>
    <w:tmpl w:val="698A73B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ascii="Times New Roman" w:hAnsi="Times New Roman" w:cs="Times New Roman" w:hint="default"/>
        <w:b w:val="0"/>
        <w:i w:val="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1" w15:restartNumberingAfterBreak="0">
    <w:nsid w:val="3C001388"/>
    <w:multiLevelType w:val="hybridMultilevel"/>
    <w:tmpl w:val="C8B0A3DE"/>
    <w:lvl w:ilvl="0" w:tplc="C8E20C90">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2DCEC2FE">
      <w:start w:val="1"/>
      <w:numFmt w:val="lowerLetter"/>
      <w:lvlText w:val="%2."/>
      <w:lvlJc w:val="left"/>
      <w:pPr>
        <w:tabs>
          <w:tab w:val="num" w:pos="1440"/>
        </w:tabs>
        <w:ind w:left="1440" w:hanging="360"/>
      </w:pPr>
    </w:lvl>
    <w:lvl w:ilvl="2" w:tplc="FC6EA5B0">
      <w:start w:val="1"/>
      <w:numFmt w:val="lowerRoman"/>
      <w:lvlText w:val="%3."/>
      <w:lvlJc w:val="right"/>
      <w:pPr>
        <w:tabs>
          <w:tab w:val="num" w:pos="2160"/>
        </w:tabs>
        <w:ind w:left="2160" w:hanging="180"/>
      </w:pPr>
    </w:lvl>
    <w:lvl w:ilvl="3" w:tplc="E19CD802">
      <w:start w:val="1"/>
      <w:numFmt w:val="decimal"/>
      <w:lvlText w:val="%4."/>
      <w:lvlJc w:val="left"/>
      <w:pPr>
        <w:tabs>
          <w:tab w:val="num" w:pos="2880"/>
        </w:tabs>
        <w:ind w:left="2880" w:hanging="360"/>
      </w:pPr>
    </w:lvl>
    <w:lvl w:ilvl="4" w:tplc="681A2372">
      <w:start w:val="1"/>
      <w:numFmt w:val="lowerLetter"/>
      <w:lvlText w:val="%5."/>
      <w:lvlJc w:val="left"/>
      <w:pPr>
        <w:tabs>
          <w:tab w:val="num" w:pos="3600"/>
        </w:tabs>
        <w:ind w:left="3600" w:hanging="360"/>
      </w:pPr>
    </w:lvl>
    <w:lvl w:ilvl="5" w:tplc="369ED022">
      <w:start w:val="1"/>
      <w:numFmt w:val="lowerRoman"/>
      <w:lvlText w:val="%6."/>
      <w:lvlJc w:val="right"/>
      <w:pPr>
        <w:tabs>
          <w:tab w:val="num" w:pos="4320"/>
        </w:tabs>
        <w:ind w:left="4320" w:hanging="180"/>
      </w:pPr>
    </w:lvl>
    <w:lvl w:ilvl="6" w:tplc="42A880DE">
      <w:start w:val="1"/>
      <w:numFmt w:val="decimal"/>
      <w:lvlText w:val="%7."/>
      <w:lvlJc w:val="left"/>
      <w:pPr>
        <w:tabs>
          <w:tab w:val="num" w:pos="5040"/>
        </w:tabs>
        <w:ind w:left="5040" w:hanging="360"/>
      </w:pPr>
    </w:lvl>
    <w:lvl w:ilvl="7" w:tplc="4CAE372E">
      <w:start w:val="1"/>
      <w:numFmt w:val="lowerLetter"/>
      <w:lvlText w:val="%8."/>
      <w:lvlJc w:val="left"/>
      <w:pPr>
        <w:tabs>
          <w:tab w:val="num" w:pos="5760"/>
        </w:tabs>
        <w:ind w:left="5760" w:hanging="360"/>
      </w:pPr>
    </w:lvl>
    <w:lvl w:ilvl="8" w:tplc="5992C31A">
      <w:start w:val="1"/>
      <w:numFmt w:val="lowerRoman"/>
      <w:lvlText w:val="%9."/>
      <w:lvlJc w:val="right"/>
      <w:pPr>
        <w:tabs>
          <w:tab w:val="num" w:pos="6480"/>
        </w:tabs>
        <w:ind w:left="6480" w:hanging="180"/>
      </w:pPr>
    </w:lvl>
  </w:abstractNum>
  <w:abstractNum w:abstractNumId="2"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3" w15:restartNumberingAfterBreak="0">
    <w:nsid w:val="5C0500A7"/>
    <w:multiLevelType w:val="hybridMultilevel"/>
    <w:tmpl w:val="5ED8052E"/>
    <w:lvl w:ilvl="0" w:tplc="D1BEE13E">
      <w:start w:val="1"/>
      <w:numFmt w:val="upperLetter"/>
      <w:pStyle w:val="Recital"/>
      <w:lvlText w:val="%1."/>
      <w:lvlJc w:val="left"/>
      <w:pPr>
        <w:tabs>
          <w:tab w:val="num" w:pos="1474"/>
        </w:tabs>
        <w:ind w:left="1474" w:hanging="737"/>
      </w:pPr>
      <w:rPr>
        <w:rFonts w:ascii="Arial" w:hAnsi="Arial" w:hint="default"/>
        <w:b w:val="0"/>
        <w:i w:val="0"/>
        <w:sz w:val="19"/>
      </w:rPr>
    </w:lvl>
    <w:lvl w:ilvl="1" w:tplc="C59A3510" w:tentative="1">
      <w:start w:val="1"/>
      <w:numFmt w:val="lowerLetter"/>
      <w:lvlText w:val="%2."/>
      <w:lvlJc w:val="left"/>
      <w:pPr>
        <w:tabs>
          <w:tab w:val="num" w:pos="1440"/>
        </w:tabs>
        <w:ind w:left="1440" w:hanging="360"/>
      </w:pPr>
    </w:lvl>
    <w:lvl w:ilvl="2" w:tplc="179AC1C8" w:tentative="1">
      <w:start w:val="1"/>
      <w:numFmt w:val="lowerRoman"/>
      <w:lvlText w:val="%3."/>
      <w:lvlJc w:val="right"/>
      <w:pPr>
        <w:tabs>
          <w:tab w:val="num" w:pos="2160"/>
        </w:tabs>
        <w:ind w:left="2160" w:hanging="180"/>
      </w:pPr>
    </w:lvl>
    <w:lvl w:ilvl="3" w:tplc="91EC6CD8" w:tentative="1">
      <w:start w:val="1"/>
      <w:numFmt w:val="decimal"/>
      <w:lvlText w:val="%4."/>
      <w:lvlJc w:val="left"/>
      <w:pPr>
        <w:tabs>
          <w:tab w:val="num" w:pos="2880"/>
        </w:tabs>
        <w:ind w:left="2880" w:hanging="360"/>
      </w:pPr>
    </w:lvl>
    <w:lvl w:ilvl="4" w:tplc="108C0BDC" w:tentative="1">
      <w:start w:val="1"/>
      <w:numFmt w:val="lowerLetter"/>
      <w:lvlText w:val="%5."/>
      <w:lvlJc w:val="left"/>
      <w:pPr>
        <w:tabs>
          <w:tab w:val="num" w:pos="3600"/>
        </w:tabs>
        <w:ind w:left="3600" w:hanging="360"/>
      </w:pPr>
    </w:lvl>
    <w:lvl w:ilvl="5" w:tplc="4558A16E" w:tentative="1">
      <w:start w:val="1"/>
      <w:numFmt w:val="lowerRoman"/>
      <w:lvlText w:val="%6."/>
      <w:lvlJc w:val="right"/>
      <w:pPr>
        <w:tabs>
          <w:tab w:val="num" w:pos="4320"/>
        </w:tabs>
        <w:ind w:left="4320" w:hanging="180"/>
      </w:pPr>
    </w:lvl>
    <w:lvl w:ilvl="6" w:tplc="A3043904" w:tentative="1">
      <w:start w:val="1"/>
      <w:numFmt w:val="decimal"/>
      <w:lvlText w:val="%7."/>
      <w:lvlJc w:val="left"/>
      <w:pPr>
        <w:tabs>
          <w:tab w:val="num" w:pos="5040"/>
        </w:tabs>
        <w:ind w:left="5040" w:hanging="360"/>
      </w:pPr>
    </w:lvl>
    <w:lvl w:ilvl="7" w:tplc="C8120E7A" w:tentative="1">
      <w:start w:val="1"/>
      <w:numFmt w:val="lowerLetter"/>
      <w:lvlText w:val="%8."/>
      <w:lvlJc w:val="left"/>
      <w:pPr>
        <w:tabs>
          <w:tab w:val="num" w:pos="5760"/>
        </w:tabs>
        <w:ind w:left="5760" w:hanging="360"/>
      </w:pPr>
    </w:lvl>
    <w:lvl w:ilvl="8" w:tplc="9C840FA4" w:tentative="1">
      <w:start w:val="1"/>
      <w:numFmt w:val="lowerRoman"/>
      <w:lvlText w:val="%9."/>
      <w:lvlJc w:val="right"/>
      <w:pPr>
        <w:tabs>
          <w:tab w:val="num" w:pos="6480"/>
        </w:tabs>
        <w:ind w:left="6480" w:hanging="180"/>
      </w:pPr>
    </w:lvl>
  </w:abstractNum>
  <w:abstractNum w:abstractNumId="4" w15:restartNumberingAfterBreak="0">
    <w:nsid w:val="64E32BF2"/>
    <w:multiLevelType w:val="multilevel"/>
    <w:tmpl w:val="EE2E10E2"/>
    <w:lvl w:ilvl="0">
      <w:start w:val="1"/>
      <w:numFmt w:val="decimal"/>
      <w:pStyle w:val="Schedule"/>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imes New Roman" w:hAnsi="Times New Roman" w:cs="Times New Roman"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5"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78987638">
    <w:abstractNumId w:val="5"/>
  </w:num>
  <w:num w:numId="2" w16cid:durableId="1612129508">
    <w:abstractNumId w:val="2"/>
  </w:num>
  <w:num w:numId="3" w16cid:durableId="722363550">
    <w:abstractNumId w:val="0"/>
  </w:num>
  <w:num w:numId="4" w16cid:durableId="846289551">
    <w:abstractNumId w:val="3"/>
  </w:num>
  <w:num w:numId="5" w16cid:durableId="1852136640">
    <w:abstractNumId w:val="1"/>
  </w:num>
  <w:num w:numId="6" w16cid:durableId="1895386969">
    <w:abstractNumId w:val="4"/>
  </w:num>
  <w:num w:numId="7" w16cid:durableId="525292871">
    <w:abstractNumId w:val="0"/>
  </w:num>
  <w:num w:numId="8" w16cid:durableId="1934514904">
    <w:abstractNumId w:val="0"/>
  </w:num>
  <w:num w:numId="9" w16cid:durableId="638340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1742654">
    <w:abstractNumId w:val="0"/>
  </w:num>
  <w:num w:numId="11" w16cid:durableId="266351974">
    <w:abstractNumId w:val="0"/>
  </w:num>
  <w:num w:numId="12" w16cid:durableId="554782255">
    <w:abstractNumId w:val="0"/>
  </w:num>
  <w:num w:numId="13" w16cid:durableId="801264197">
    <w:abstractNumId w:val="0"/>
  </w:num>
  <w:num w:numId="14" w16cid:durableId="1720591649">
    <w:abstractNumId w:val="0"/>
  </w:num>
  <w:num w:numId="15" w16cid:durableId="576405497">
    <w:abstractNumId w:val="0"/>
  </w:num>
  <w:num w:numId="16" w16cid:durableId="1493179884">
    <w:abstractNumId w:val="0"/>
  </w:num>
  <w:num w:numId="17" w16cid:durableId="1638953886">
    <w:abstractNumId w:val="0"/>
  </w:num>
  <w:num w:numId="18" w16cid:durableId="1906066495">
    <w:abstractNumId w:val="0"/>
  </w:num>
  <w:num w:numId="19" w16cid:durableId="767197172">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aws, Andrew">
    <w15:presenceInfo w15:providerId="AD" w15:userId="S::Andrew.Flaws@team.telstra.com::c532b4f3-2545-466f-8e7b-ca4505885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418110"/>
    <w:docVar w:name="FirstTime" w:val="No"/>
    <w:docVar w:name="M_BRAND" w:val="YES"/>
    <w:docVar w:name="S4S_TemplateSet" w:val="Yes"/>
    <w:docVar w:name="Template" w:val="fdeedn.dot"/>
  </w:docVars>
  <w:rsids>
    <w:rsidRoot w:val="00C66E64"/>
    <w:rsid w:val="00015AA2"/>
    <w:rsid w:val="00016964"/>
    <w:rsid w:val="0001797D"/>
    <w:rsid w:val="00017986"/>
    <w:rsid w:val="00027CCF"/>
    <w:rsid w:val="00032582"/>
    <w:rsid w:val="000348B7"/>
    <w:rsid w:val="0003723C"/>
    <w:rsid w:val="00037FB7"/>
    <w:rsid w:val="00047364"/>
    <w:rsid w:val="00052589"/>
    <w:rsid w:val="00057E5D"/>
    <w:rsid w:val="00061123"/>
    <w:rsid w:val="00061372"/>
    <w:rsid w:val="000617C3"/>
    <w:rsid w:val="00063CD1"/>
    <w:rsid w:val="00067E22"/>
    <w:rsid w:val="0007355B"/>
    <w:rsid w:val="0007470C"/>
    <w:rsid w:val="00074A2A"/>
    <w:rsid w:val="00076168"/>
    <w:rsid w:val="000775B8"/>
    <w:rsid w:val="00081875"/>
    <w:rsid w:val="000818DF"/>
    <w:rsid w:val="000830A2"/>
    <w:rsid w:val="0008412F"/>
    <w:rsid w:val="00085FBC"/>
    <w:rsid w:val="00087623"/>
    <w:rsid w:val="00090E26"/>
    <w:rsid w:val="000923C5"/>
    <w:rsid w:val="000A0149"/>
    <w:rsid w:val="000A16B2"/>
    <w:rsid w:val="000A64FA"/>
    <w:rsid w:val="000B032C"/>
    <w:rsid w:val="000B249F"/>
    <w:rsid w:val="000B2B15"/>
    <w:rsid w:val="000B4642"/>
    <w:rsid w:val="000B5B0A"/>
    <w:rsid w:val="000B6B21"/>
    <w:rsid w:val="000C0CE1"/>
    <w:rsid w:val="000C265D"/>
    <w:rsid w:val="000D17AD"/>
    <w:rsid w:val="000D45DA"/>
    <w:rsid w:val="000D4E17"/>
    <w:rsid w:val="000E071F"/>
    <w:rsid w:val="000E0D26"/>
    <w:rsid w:val="000E3088"/>
    <w:rsid w:val="000F012E"/>
    <w:rsid w:val="000F0AB7"/>
    <w:rsid w:val="000F2528"/>
    <w:rsid w:val="000F3E9E"/>
    <w:rsid w:val="000F453F"/>
    <w:rsid w:val="001002A8"/>
    <w:rsid w:val="00104433"/>
    <w:rsid w:val="00105F4F"/>
    <w:rsid w:val="00106369"/>
    <w:rsid w:val="001142CD"/>
    <w:rsid w:val="001154D3"/>
    <w:rsid w:val="00121F58"/>
    <w:rsid w:val="00131E1C"/>
    <w:rsid w:val="001416E4"/>
    <w:rsid w:val="00142AE9"/>
    <w:rsid w:val="0014378C"/>
    <w:rsid w:val="001511BD"/>
    <w:rsid w:val="00152450"/>
    <w:rsid w:val="00163623"/>
    <w:rsid w:val="00163D1D"/>
    <w:rsid w:val="00164AA4"/>
    <w:rsid w:val="001664B3"/>
    <w:rsid w:val="00166EBE"/>
    <w:rsid w:val="00175F1A"/>
    <w:rsid w:val="001772F1"/>
    <w:rsid w:val="001808E4"/>
    <w:rsid w:val="001816FF"/>
    <w:rsid w:val="00181D02"/>
    <w:rsid w:val="00183B78"/>
    <w:rsid w:val="00196659"/>
    <w:rsid w:val="0019776B"/>
    <w:rsid w:val="001A0253"/>
    <w:rsid w:val="001A1045"/>
    <w:rsid w:val="001A500C"/>
    <w:rsid w:val="001B0928"/>
    <w:rsid w:val="001B16B2"/>
    <w:rsid w:val="001B26EA"/>
    <w:rsid w:val="001B3FA8"/>
    <w:rsid w:val="001C2453"/>
    <w:rsid w:val="001C433C"/>
    <w:rsid w:val="001C57AD"/>
    <w:rsid w:val="001C6D72"/>
    <w:rsid w:val="001C7327"/>
    <w:rsid w:val="001D01CB"/>
    <w:rsid w:val="001D1BBD"/>
    <w:rsid w:val="001D4404"/>
    <w:rsid w:val="001E2E92"/>
    <w:rsid w:val="001E4AC9"/>
    <w:rsid w:val="001E6487"/>
    <w:rsid w:val="001F00D0"/>
    <w:rsid w:val="001F52E3"/>
    <w:rsid w:val="001F5475"/>
    <w:rsid w:val="0020113B"/>
    <w:rsid w:val="00203846"/>
    <w:rsid w:val="002054E5"/>
    <w:rsid w:val="0021057B"/>
    <w:rsid w:val="0021115C"/>
    <w:rsid w:val="00215465"/>
    <w:rsid w:val="00215D5B"/>
    <w:rsid w:val="00220083"/>
    <w:rsid w:val="002212FB"/>
    <w:rsid w:val="0022200E"/>
    <w:rsid w:val="0022306B"/>
    <w:rsid w:val="002316D3"/>
    <w:rsid w:val="0023274F"/>
    <w:rsid w:val="002347AD"/>
    <w:rsid w:val="0023585D"/>
    <w:rsid w:val="0023589F"/>
    <w:rsid w:val="00243427"/>
    <w:rsid w:val="00247EC5"/>
    <w:rsid w:val="002518DA"/>
    <w:rsid w:val="00251F4D"/>
    <w:rsid w:val="00254A3D"/>
    <w:rsid w:val="002557DA"/>
    <w:rsid w:val="002624B6"/>
    <w:rsid w:val="002624FD"/>
    <w:rsid w:val="002634BF"/>
    <w:rsid w:val="00267F00"/>
    <w:rsid w:val="00271496"/>
    <w:rsid w:val="002745A1"/>
    <w:rsid w:val="002802DA"/>
    <w:rsid w:val="00282DEA"/>
    <w:rsid w:val="00282EE3"/>
    <w:rsid w:val="002832CD"/>
    <w:rsid w:val="00284959"/>
    <w:rsid w:val="002858EC"/>
    <w:rsid w:val="00286AE1"/>
    <w:rsid w:val="00286D8B"/>
    <w:rsid w:val="002917CE"/>
    <w:rsid w:val="0029412B"/>
    <w:rsid w:val="002A0F0B"/>
    <w:rsid w:val="002A2797"/>
    <w:rsid w:val="002A4195"/>
    <w:rsid w:val="002A4655"/>
    <w:rsid w:val="002A59B5"/>
    <w:rsid w:val="002B0C94"/>
    <w:rsid w:val="002B11CF"/>
    <w:rsid w:val="002B4E98"/>
    <w:rsid w:val="002C0BF7"/>
    <w:rsid w:val="002C1477"/>
    <w:rsid w:val="002C24EE"/>
    <w:rsid w:val="002C2ABC"/>
    <w:rsid w:val="002C2AF7"/>
    <w:rsid w:val="002C390A"/>
    <w:rsid w:val="002C3CD5"/>
    <w:rsid w:val="002C3D67"/>
    <w:rsid w:val="002C730D"/>
    <w:rsid w:val="002D6556"/>
    <w:rsid w:val="002E0065"/>
    <w:rsid w:val="002E0B94"/>
    <w:rsid w:val="002E0D27"/>
    <w:rsid w:val="002F0BD7"/>
    <w:rsid w:val="002F1F4E"/>
    <w:rsid w:val="002F2B23"/>
    <w:rsid w:val="002F3305"/>
    <w:rsid w:val="002F3E72"/>
    <w:rsid w:val="00304E33"/>
    <w:rsid w:val="00305018"/>
    <w:rsid w:val="003058D5"/>
    <w:rsid w:val="003073D7"/>
    <w:rsid w:val="00307A69"/>
    <w:rsid w:val="00307E9D"/>
    <w:rsid w:val="00310CF5"/>
    <w:rsid w:val="00324100"/>
    <w:rsid w:val="00330712"/>
    <w:rsid w:val="00331A06"/>
    <w:rsid w:val="0033250D"/>
    <w:rsid w:val="00333574"/>
    <w:rsid w:val="00333647"/>
    <w:rsid w:val="003341A7"/>
    <w:rsid w:val="00334D71"/>
    <w:rsid w:val="0033584C"/>
    <w:rsid w:val="00335C5E"/>
    <w:rsid w:val="00337520"/>
    <w:rsid w:val="0034349C"/>
    <w:rsid w:val="003510D8"/>
    <w:rsid w:val="00351D6B"/>
    <w:rsid w:val="00354794"/>
    <w:rsid w:val="003555B8"/>
    <w:rsid w:val="0036108A"/>
    <w:rsid w:val="003610BE"/>
    <w:rsid w:val="00361534"/>
    <w:rsid w:val="00370CB9"/>
    <w:rsid w:val="003739EF"/>
    <w:rsid w:val="00373A3F"/>
    <w:rsid w:val="00376D7C"/>
    <w:rsid w:val="00377313"/>
    <w:rsid w:val="00384C0C"/>
    <w:rsid w:val="003873A4"/>
    <w:rsid w:val="00395B38"/>
    <w:rsid w:val="003A2729"/>
    <w:rsid w:val="003A47AA"/>
    <w:rsid w:val="003A5887"/>
    <w:rsid w:val="003B0D9D"/>
    <w:rsid w:val="003B2FED"/>
    <w:rsid w:val="003B4D86"/>
    <w:rsid w:val="003B55D1"/>
    <w:rsid w:val="003B648D"/>
    <w:rsid w:val="003C1A61"/>
    <w:rsid w:val="003C2A44"/>
    <w:rsid w:val="003C3B1D"/>
    <w:rsid w:val="003D201B"/>
    <w:rsid w:val="003D2FF1"/>
    <w:rsid w:val="003D33A6"/>
    <w:rsid w:val="003E0536"/>
    <w:rsid w:val="003E50AE"/>
    <w:rsid w:val="003E62EF"/>
    <w:rsid w:val="003E6B44"/>
    <w:rsid w:val="003F0491"/>
    <w:rsid w:val="003F71D9"/>
    <w:rsid w:val="00402956"/>
    <w:rsid w:val="004035DD"/>
    <w:rsid w:val="00407544"/>
    <w:rsid w:val="00411407"/>
    <w:rsid w:val="00412E9C"/>
    <w:rsid w:val="00413177"/>
    <w:rsid w:val="00414A3D"/>
    <w:rsid w:val="00420483"/>
    <w:rsid w:val="0042094A"/>
    <w:rsid w:val="0042627D"/>
    <w:rsid w:val="00426814"/>
    <w:rsid w:val="00431A92"/>
    <w:rsid w:val="00435D48"/>
    <w:rsid w:val="00436E3E"/>
    <w:rsid w:val="004420EC"/>
    <w:rsid w:val="00442F5D"/>
    <w:rsid w:val="004433F4"/>
    <w:rsid w:val="00443C3E"/>
    <w:rsid w:val="00444922"/>
    <w:rsid w:val="00445950"/>
    <w:rsid w:val="00445DEC"/>
    <w:rsid w:val="00447D53"/>
    <w:rsid w:val="004502C7"/>
    <w:rsid w:val="00452014"/>
    <w:rsid w:val="004523AB"/>
    <w:rsid w:val="004534A2"/>
    <w:rsid w:val="00453A4B"/>
    <w:rsid w:val="00454C6D"/>
    <w:rsid w:val="0045502B"/>
    <w:rsid w:val="00460240"/>
    <w:rsid w:val="00461034"/>
    <w:rsid w:val="00462C63"/>
    <w:rsid w:val="004670CD"/>
    <w:rsid w:val="00467CAA"/>
    <w:rsid w:val="0047555F"/>
    <w:rsid w:val="004800DA"/>
    <w:rsid w:val="00483569"/>
    <w:rsid w:val="00486531"/>
    <w:rsid w:val="0048787B"/>
    <w:rsid w:val="00490911"/>
    <w:rsid w:val="00491124"/>
    <w:rsid w:val="00493D34"/>
    <w:rsid w:val="00495A10"/>
    <w:rsid w:val="00495F24"/>
    <w:rsid w:val="004961A3"/>
    <w:rsid w:val="004A16C2"/>
    <w:rsid w:val="004A175B"/>
    <w:rsid w:val="004A2EF7"/>
    <w:rsid w:val="004A31B2"/>
    <w:rsid w:val="004A5FE5"/>
    <w:rsid w:val="004A6658"/>
    <w:rsid w:val="004B4AD6"/>
    <w:rsid w:val="004B5A7D"/>
    <w:rsid w:val="004B66AD"/>
    <w:rsid w:val="004C12F7"/>
    <w:rsid w:val="004C271D"/>
    <w:rsid w:val="004C3662"/>
    <w:rsid w:val="004C53F6"/>
    <w:rsid w:val="004D1C49"/>
    <w:rsid w:val="004D5072"/>
    <w:rsid w:val="004D7682"/>
    <w:rsid w:val="004E4F63"/>
    <w:rsid w:val="004E724D"/>
    <w:rsid w:val="004F1B91"/>
    <w:rsid w:val="004F5701"/>
    <w:rsid w:val="00501306"/>
    <w:rsid w:val="005115F7"/>
    <w:rsid w:val="005201E7"/>
    <w:rsid w:val="00525015"/>
    <w:rsid w:val="005260D4"/>
    <w:rsid w:val="0052636B"/>
    <w:rsid w:val="005279FD"/>
    <w:rsid w:val="00531542"/>
    <w:rsid w:val="00531710"/>
    <w:rsid w:val="00537BA2"/>
    <w:rsid w:val="00537E6E"/>
    <w:rsid w:val="00540832"/>
    <w:rsid w:val="00541E2A"/>
    <w:rsid w:val="0054335E"/>
    <w:rsid w:val="00544185"/>
    <w:rsid w:val="00544D75"/>
    <w:rsid w:val="00545456"/>
    <w:rsid w:val="005503A8"/>
    <w:rsid w:val="005512C6"/>
    <w:rsid w:val="00551B95"/>
    <w:rsid w:val="00552B18"/>
    <w:rsid w:val="00555CFD"/>
    <w:rsid w:val="00555F8C"/>
    <w:rsid w:val="0056389E"/>
    <w:rsid w:val="005639A5"/>
    <w:rsid w:val="00564F20"/>
    <w:rsid w:val="00565822"/>
    <w:rsid w:val="00573E33"/>
    <w:rsid w:val="005757C3"/>
    <w:rsid w:val="00581F2F"/>
    <w:rsid w:val="005902BB"/>
    <w:rsid w:val="005915E3"/>
    <w:rsid w:val="005A400E"/>
    <w:rsid w:val="005B3EB9"/>
    <w:rsid w:val="005C0471"/>
    <w:rsid w:val="005C0F38"/>
    <w:rsid w:val="005C240E"/>
    <w:rsid w:val="005C54ED"/>
    <w:rsid w:val="005C6073"/>
    <w:rsid w:val="005D0F9B"/>
    <w:rsid w:val="005D1FF8"/>
    <w:rsid w:val="005D2FC0"/>
    <w:rsid w:val="005D3E26"/>
    <w:rsid w:val="005E3B8F"/>
    <w:rsid w:val="005F46E8"/>
    <w:rsid w:val="005F4F31"/>
    <w:rsid w:val="005F614C"/>
    <w:rsid w:val="0060193E"/>
    <w:rsid w:val="006023DA"/>
    <w:rsid w:val="00602B02"/>
    <w:rsid w:val="00603C05"/>
    <w:rsid w:val="00604527"/>
    <w:rsid w:val="006102AD"/>
    <w:rsid w:val="00610AE0"/>
    <w:rsid w:val="00611A0A"/>
    <w:rsid w:val="00613611"/>
    <w:rsid w:val="00616754"/>
    <w:rsid w:val="0061693E"/>
    <w:rsid w:val="00621609"/>
    <w:rsid w:val="00621F66"/>
    <w:rsid w:val="00623C3D"/>
    <w:rsid w:val="00623F5E"/>
    <w:rsid w:val="006303CE"/>
    <w:rsid w:val="0064277E"/>
    <w:rsid w:val="00652518"/>
    <w:rsid w:val="00656F25"/>
    <w:rsid w:val="00661114"/>
    <w:rsid w:val="0066157D"/>
    <w:rsid w:val="00672911"/>
    <w:rsid w:val="006762BA"/>
    <w:rsid w:val="00682A20"/>
    <w:rsid w:val="006869F6"/>
    <w:rsid w:val="00690E15"/>
    <w:rsid w:val="00692644"/>
    <w:rsid w:val="006935C9"/>
    <w:rsid w:val="00695EB0"/>
    <w:rsid w:val="006975B6"/>
    <w:rsid w:val="00697751"/>
    <w:rsid w:val="006A1767"/>
    <w:rsid w:val="006A1E6A"/>
    <w:rsid w:val="006A3062"/>
    <w:rsid w:val="006A4077"/>
    <w:rsid w:val="006A5306"/>
    <w:rsid w:val="006B1747"/>
    <w:rsid w:val="006B2F49"/>
    <w:rsid w:val="006B3C47"/>
    <w:rsid w:val="006C137D"/>
    <w:rsid w:val="006C36A1"/>
    <w:rsid w:val="006C51B6"/>
    <w:rsid w:val="006C5A3A"/>
    <w:rsid w:val="006D4F60"/>
    <w:rsid w:val="006D59FC"/>
    <w:rsid w:val="006D68A3"/>
    <w:rsid w:val="006D6F62"/>
    <w:rsid w:val="006D75CC"/>
    <w:rsid w:val="006E05BF"/>
    <w:rsid w:val="006E4312"/>
    <w:rsid w:val="006F08A7"/>
    <w:rsid w:val="006F0A7E"/>
    <w:rsid w:val="006F0D42"/>
    <w:rsid w:val="006F402B"/>
    <w:rsid w:val="006F48A6"/>
    <w:rsid w:val="006F6571"/>
    <w:rsid w:val="006F67B1"/>
    <w:rsid w:val="006F758B"/>
    <w:rsid w:val="00700A29"/>
    <w:rsid w:val="00703EBC"/>
    <w:rsid w:val="00705077"/>
    <w:rsid w:val="007107FE"/>
    <w:rsid w:val="0071134E"/>
    <w:rsid w:val="00711D62"/>
    <w:rsid w:val="00714E73"/>
    <w:rsid w:val="00723D6A"/>
    <w:rsid w:val="0073699A"/>
    <w:rsid w:val="007379BF"/>
    <w:rsid w:val="0074295D"/>
    <w:rsid w:val="00743F16"/>
    <w:rsid w:val="00747610"/>
    <w:rsid w:val="00747777"/>
    <w:rsid w:val="00747BB8"/>
    <w:rsid w:val="00756C21"/>
    <w:rsid w:val="00756CEC"/>
    <w:rsid w:val="00773143"/>
    <w:rsid w:val="00774265"/>
    <w:rsid w:val="0077712F"/>
    <w:rsid w:val="007801BD"/>
    <w:rsid w:val="00781C2A"/>
    <w:rsid w:val="00787303"/>
    <w:rsid w:val="00787890"/>
    <w:rsid w:val="0079196C"/>
    <w:rsid w:val="00791CCC"/>
    <w:rsid w:val="00795DE1"/>
    <w:rsid w:val="007A01EC"/>
    <w:rsid w:val="007A72BA"/>
    <w:rsid w:val="007B0F72"/>
    <w:rsid w:val="007B2372"/>
    <w:rsid w:val="007B6867"/>
    <w:rsid w:val="007B6878"/>
    <w:rsid w:val="007C0ED4"/>
    <w:rsid w:val="007C7F6B"/>
    <w:rsid w:val="007D2638"/>
    <w:rsid w:val="007D2BB1"/>
    <w:rsid w:val="007D62A5"/>
    <w:rsid w:val="007D6FC0"/>
    <w:rsid w:val="007D7589"/>
    <w:rsid w:val="007E6B5E"/>
    <w:rsid w:val="007F2BEA"/>
    <w:rsid w:val="007F4D2A"/>
    <w:rsid w:val="007F645E"/>
    <w:rsid w:val="007F6DB9"/>
    <w:rsid w:val="007F70A7"/>
    <w:rsid w:val="0080246A"/>
    <w:rsid w:val="00805D25"/>
    <w:rsid w:val="008141D2"/>
    <w:rsid w:val="00815D6D"/>
    <w:rsid w:val="00817DC6"/>
    <w:rsid w:val="008214E3"/>
    <w:rsid w:val="008215F0"/>
    <w:rsid w:val="00821BFB"/>
    <w:rsid w:val="00822234"/>
    <w:rsid w:val="008267FF"/>
    <w:rsid w:val="00827940"/>
    <w:rsid w:val="00831DE0"/>
    <w:rsid w:val="00834ED8"/>
    <w:rsid w:val="008368E5"/>
    <w:rsid w:val="00837606"/>
    <w:rsid w:val="00845425"/>
    <w:rsid w:val="00857A74"/>
    <w:rsid w:val="008606B2"/>
    <w:rsid w:val="008608E6"/>
    <w:rsid w:val="00863113"/>
    <w:rsid w:val="0086335D"/>
    <w:rsid w:val="0087008A"/>
    <w:rsid w:val="008709DF"/>
    <w:rsid w:val="00870AD6"/>
    <w:rsid w:val="00871BB0"/>
    <w:rsid w:val="00872612"/>
    <w:rsid w:val="00877F9C"/>
    <w:rsid w:val="00885000"/>
    <w:rsid w:val="00886A64"/>
    <w:rsid w:val="0088732D"/>
    <w:rsid w:val="00891A52"/>
    <w:rsid w:val="00891B1B"/>
    <w:rsid w:val="0089286F"/>
    <w:rsid w:val="00895DE1"/>
    <w:rsid w:val="008A0A58"/>
    <w:rsid w:val="008A0CA8"/>
    <w:rsid w:val="008A2659"/>
    <w:rsid w:val="008A2AD2"/>
    <w:rsid w:val="008A4820"/>
    <w:rsid w:val="008A4FEF"/>
    <w:rsid w:val="008A5DEC"/>
    <w:rsid w:val="008B1ACD"/>
    <w:rsid w:val="008B3447"/>
    <w:rsid w:val="008B473F"/>
    <w:rsid w:val="008C1336"/>
    <w:rsid w:val="008C2D04"/>
    <w:rsid w:val="008C45A9"/>
    <w:rsid w:val="008C4757"/>
    <w:rsid w:val="008C7977"/>
    <w:rsid w:val="008D116C"/>
    <w:rsid w:val="008D5E04"/>
    <w:rsid w:val="008D668E"/>
    <w:rsid w:val="008E1112"/>
    <w:rsid w:val="008E2743"/>
    <w:rsid w:val="008E47CB"/>
    <w:rsid w:val="008E5240"/>
    <w:rsid w:val="008F023A"/>
    <w:rsid w:val="008F04FD"/>
    <w:rsid w:val="008F49C0"/>
    <w:rsid w:val="00901363"/>
    <w:rsid w:val="009028EE"/>
    <w:rsid w:val="00903F4A"/>
    <w:rsid w:val="009114A4"/>
    <w:rsid w:val="009114C9"/>
    <w:rsid w:val="00912B1E"/>
    <w:rsid w:val="00916630"/>
    <w:rsid w:val="009234E4"/>
    <w:rsid w:val="00923633"/>
    <w:rsid w:val="00924AA0"/>
    <w:rsid w:val="00924ABF"/>
    <w:rsid w:val="00924BF7"/>
    <w:rsid w:val="00930566"/>
    <w:rsid w:val="009306F3"/>
    <w:rsid w:val="00933928"/>
    <w:rsid w:val="00934620"/>
    <w:rsid w:val="00935270"/>
    <w:rsid w:val="00936170"/>
    <w:rsid w:val="00936931"/>
    <w:rsid w:val="009375D3"/>
    <w:rsid w:val="00943105"/>
    <w:rsid w:val="00946BC1"/>
    <w:rsid w:val="009470D7"/>
    <w:rsid w:val="00947A84"/>
    <w:rsid w:val="0095020D"/>
    <w:rsid w:val="0096156D"/>
    <w:rsid w:val="00965FF5"/>
    <w:rsid w:val="0097492B"/>
    <w:rsid w:val="00974940"/>
    <w:rsid w:val="009768FE"/>
    <w:rsid w:val="009778D5"/>
    <w:rsid w:val="0098650A"/>
    <w:rsid w:val="00987CEC"/>
    <w:rsid w:val="00993AEC"/>
    <w:rsid w:val="009944C2"/>
    <w:rsid w:val="00995335"/>
    <w:rsid w:val="00996CC4"/>
    <w:rsid w:val="009A1BDE"/>
    <w:rsid w:val="009A372C"/>
    <w:rsid w:val="009A7C45"/>
    <w:rsid w:val="009B36AE"/>
    <w:rsid w:val="009C259E"/>
    <w:rsid w:val="009C3751"/>
    <w:rsid w:val="009C4088"/>
    <w:rsid w:val="009C5614"/>
    <w:rsid w:val="009C7D69"/>
    <w:rsid w:val="009D0D18"/>
    <w:rsid w:val="009D3298"/>
    <w:rsid w:val="009D5D5C"/>
    <w:rsid w:val="009D7013"/>
    <w:rsid w:val="009E0C9F"/>
    <w:rsid w:val="009E1655"/>
    <w:rsid w:val="009E182D"/>
    <w:rsid w:val="009E1C4D"/>
    <w:rsid w:val="009E263C"/>
    <w:rsid w:val="009F09D4"/>
    <w:rsid w:val="009F3212"/>
    <w:rsid w:val="00A010C7"/>
    <w:rsid w:val="00A02379"/>
    <w:rsid w:val="00A04359"/>
    <w:rsid w:val="00A0587A"/>
    <w:rsid w:val="00A05A26"/>
    <w:rsid w:val="00A142D1"/>
    <w:rsid w:val="00A1608F"/>
    <w:rsid w:val="00A1798B"/>
    <w:rsid w:val="00A2022C"/>
    <w:rsid w:val="00A23EC4"/>
    <w:rsid w:val="00A31736"/>
    <w:rsid w:val="00A31881"/>
    <w:rsid w:val="00A31F86"/>
    <w:rsid w:val="00A33C68"/>
    <w:rsid w:val="00A34A95"/>
    <w:rsid w:val="00A35CE3"/>
    <w:rsid w:val="00A37A7F"/>
    <w:rsid w:val="00A37E9D"/>
    <w:rsid w:val="00A37EE6"/>
    <w:rsid w:val="00A4126A"/>
    <w:rsid w:val="00A41497"/>
    <w:rsid w:val="00A42175"/>
    <w:rsid w:val="00A46272"/>
    <w:rsid w:val="00A47839"/>
    <w:rsid w:val="00A54FC5"/>
    <w:rsid w:val="00A635F6"/>
    <w:rsid w:val="00A65415"/>
    <w:rsid w:val="00A75AD6"/>
    <w:rsid w:val="00A81F6A"/>
    <w:rsid w:val="00A835B1"/>
    <w:rsid w:val="00A84781"/>
    <w:rsid w:val="00A84837"/>
    <w:rsid w:val="00A86B78"/>
    <w:rsid w:val="00A90876"/>
    <w:rsid w:val="00A92367"/>
    <w:rsid w:val="00A96F36"/>
    <w:rsid w:val="00AA136B"/>
    <w:rsid w:val="00AA157E"/>
    <w:rsid w:val="00AA240D"/>
    <w:rsid w:val="00AA4001"/>
    <w:rsid w:val="00AA4D96"/>
    <w:rsid w:val="00AA7461"/>
    <w:rsid w:val="00AB1A67"/>
    <w:rsid w:val="00AB2F49"/>
    <w:rsid w:val="00AB40ED"/>
    <w:rsid w:val="00AB66C2"/>
    <w:rsid w:val="00AC4604"/>
    <w:rsid w:val="00AC7962"/>
    <w:rsid w:val="00AD33FA"/>
    <w:rsid w:val="00AD65C8"/>
    <w:rsid w:val="00AD70B8"/>
    <w:rsid w:val="00AE41A0"/>
    <w:rsid w:val="00AE49DD"/>
    <w:rsid w:val="00AE7550"/>
    <w:rsid w:val="00AF22E8"/>
    <w:rsid w:val="00AF44AB"/>
    <w:rsid w:val="00AF6AEA"/>
    <w:rsid w:val="00AF6EE6"/>
    <w:rsid w:val="00B07D42"/>
    <w:rsid w:val="00B1027D"/>
    <w:rsid w:val="00B10BCD"/>
    <w:rsid w:val="00B1127A"/>
    <w:rsid w:val="00B127B4"/>
    <w:rsid w:val="00B12F61"/>
    <w:rsid w:val="00B1393A"/>
    <w:rsid w:val="00B13F68"/>
    <w:rsid w:val="00B16FC7"/>
    <w:rsid w:val="00B21413"/>
    <w:rsid w:val="00B21CFB"/>
    <w:rsid w:val="00B2274B"/>
    <w:rsid w:val="00B2483F"/>
    <w:rsid w:val="00B25F8A"/>
    <w:rsid w:val="00B27C55"/>
    <w:rsid w:val="00B31218"/>
    <w:rsid w:val="00B335CE"/>
    <w:rsid w:val="00B34067"/>
    <w:rsid w:val="00B349CE"/>
    <w:rsid w:val="00B36025"/>
    <w:rsid w:val="00B409AD"/>
    <w:rsid w:val="00B40C22"/>
    <w:rsid w:val="00B432AA"/>
    <w:rsid w:val="00B458F6"/>
    <w:rsid w:val="00B619EF"/>
    <w:rsid w:val="00B67BDB"/>
    <w:rsid w:val="00B73307"/>
    <w:rsid w:val="00B733E2"/>
    <w:rsid w:val="00B76473"/>
    <w:rsid w:val="00B817BA"/>
    <w:rsid w:val="00B87BAA"/>
    <w:rsid w:val="00B90B45"/>
    <w:rsid w:val="00B963CA"/>
    <w:rsid w:val="00BA2E9B"/>
    <w:rsid w:val="00BB1E10"/>
    <w:rsid w:val="00BB24DB"/>
    <w:rsid w:val="00BB739E"/>
    <w:rsid w:val="00BB7ABF"/>
    <w:rsid w:val="00BC1CF5"/>
    <w:rsid w:val="00BC2206"/>
    <w:rsid w:val="00BC33E1"/>
    <w:rsid w:val="00BC3AC4"/>
    <w:rsid w:val="00BC4030"/>
    <w:rsid w:val="00BC4A6D"/>
    <w:rsid w:val="00BC54FD"/>
    <w:rsid w:val="00BD51A1"/>
    <w:rsid w:val="00BD71D1"/>
    <w:rsid w:val="00BD7704"/>
    <w:rsid w:val="00BE4F38"/>
    <w:rsid w:val="00BE646A"/>
    <w:rsid w:val="00BE6E3F"/>
    <w:rsid w:val="00BF1A15"/>
    <w:rsid w:val="00BF344B"/>
    <w:rsid w:val="00BF3703"/>
    <w:rsid w:val="00BF4515"/>
    <w:rsid w:val="00BF6A45"/>
    <w:rsid w:val="00BF6E07"/>
    <w:rsid w:val="00BF77F4"/>
    <w:rsid w:val="00C010B2"/>
    <w:rsid w:val="00C02C47"/>
    <w:rsid w:val="00C03DAF"/>
    <w:rsid w:val="00C04A5B"/>
    <w:rsid w:val="00C06D8D"/>
    <w:rsid w:val="00C11D43"/>
    <w:rsid w:val="00C16DB9"/>
    <w:rsid w:val="00C20EE3"/>
    <w:rsid w:val="00C218A2"/>
    <w:rsid w:val="00C220F4"/>
    <w:rsid w:val="00C24324"/>
    <w:rsid w:val="00C243C8"/>
    <w:rsid w:val="00C24AF4"/>
    <w:rsid w:val="00C3004E"/>
    <w:rsid w:val="00C30696"/>
    <w:rsid w:val="00C33363"/>
    <w:rsid w:val="00C36D36"/>
    <w:rsid w:val="00C3700C"/>
    <w:rsid w:val="00C42099"/>
    <w:rsid w:val="00C5268F"/>
    <w:rsid w:val="00C52B36"/>
    <w:rsid w:val="00C56AE9"/>
    <w:rsid w:val="00C609C9"/>
    <w:rsid w:val="00C617BE"/>
    <w:rsid w:val="00C62686"/>
    <w:rsid w:val="00C665E2"/>
    <w:rsid w:val="00C66E64"/>
    <w:rsid w:val="00C7025C"/>
    <w:rsid w:val="00C72653"/>
    <w:rsid w:val="00C72854"/>
    <w:rsid w:val="00C80F44"/>
    <w:rsid w:val="00C82C40"/>
    <w:rsid w:val="00C83FD3"/>
    <w:rsid w:val="00C9106C"/>
    <w:rsid w:val="00C91C4F"/>
    <w:rsid w:val="00C96702"/>
    <w:rsid w:val="00CA050F"/>
    <w:rsid w:val="00CA1BDA"/>
    <w:rsid w:val="00CA416B"/>
    <w:rsid w:val="00CA68AE"/>
    <w:rsid w:val="00CA717D"/>
    <w:rsid w:val="00CB115A"/>
    <w:rsid w:val="00CB4DD6"/>
    <w:rsid w:val="00CB4EF5"/>
    <w:rsid w:val="00CB6FBC"/>
    <w:rsid w:val="00CC25ED"/>
    <w:rsid w:val="00CC54BB"/>
    <w:rsid w:val="00CD1E76"/>
    <w:rsid w:val="00CD68E7"/>
    <w:rsid w:val="00CE1DD4"/>
    <w:rsid w:val="00CE67A9"/>
    <w:rsid w:val="00CF11B6"/>
    <w:rsid w:val="00CF23AB"/>
    <w:rsid w:val="00CF276B"/>
    <w:rsid w:val="00CF5BC3"/>
    <w:rsid w:val="00CF6329"/>
    <w:rsid w:val="00CF6797"/>
    <w:rsid w:val="00D01423"/>
    <w:rsid w:val="00D03914"/>
    <w:rsid w:val="00D04BB6"/>
    <w:rsid w:val="00D05112"/>
    <w:rsid w:val="00D06A02"/>
    <w:rsid w:val="00D106DC"/>
    <w:rsid w:val="00D10991"/>
    <w:rsid w:val="00D14033"/>
    <w:rsid w:val="00D14AE6"/>
    <w:rsid w:val="00D200FE"/>
    <w:rsid w:val="00D21876"/>
    <w:rsid w:val="00D21D8A"/>
    <w:rsid w:val="00D22A8D"/>
    <w:rsid w:val="00D22DA4"/>
    <w:rsid w:val="00D24319"/>
    <w:rsid w:val="00D245D0"/>
    <w:rsid w:val="00D30D91"/>
    <w:rsid w:val="00D30E2D"/>
    <w:rsid w:val="00D4196B"/>
    <w:rsid w:val="00D41EEF"/>
    <w:rsid w:val="00D42EFE"/>
    <w:rsid w:val="00D440F7"/>
    <w:rsid w:val="00D45948"/>
    <w:rsid w:val="00D45BCC"/>
    <w:rsid w:val="00D45F2D"/>
    <w:rsid w:val="00D46243"/>
    <w:rsid w:val="00D46D12"/>
    <w:rsid w:val="00D4743D"/>
    <w:rsid w:val="00D47B54"/>
    <w:rsid w:val="00D47EDB"/>
    <w:rsid w:val="00D521B1"/>
    <w:rsid w:val="00D5270D"/>
    <w:rsid w:val="00D530FD"/>
    <w:rsid w:val="00D56767"/>
    <w:rsid w:val="00D70EEC"/>
    <w:rsid w:val="00D7152D"/>
    <w:rsid w:val="00D72789"/>
    <w:rsid w:val="00D74924"/>
    <w:rsid w:val="00D828A9"/>
    <w:rsid w:val="00D90141"/>
    <w:rsid w:val="00D93DF3"/>
    <w:rsid w:val="00D940AC"/>
    <w:rsid w:val="00D97986"/>
    <w:rsid w:val="00DA248F"/>
    <w:rsid w:val="00DA3863"/>
    <w:rsid w:val="00DA66B9"/>
    <w:rsid w:val="00DA7FC9"/>
    <w:rsid w:val="00DB0468"/>
    <w:rsid w:val="00DB074F"/>
    <w:rsid w:val="00DB0D3E"/>
    <w:rsid w:val="00DB4AC7"/>
    <w:rsid w:val="00DB50D9"/>
    <w:rsid w:val="00DB5CF4"/>
    <w:rsid w:val="00DB7A1A"/>
    <w:rsid w:val="00DC29D5"/>
    <w:rsid w:val="00DC538D"/>
    <w:rsid w:val="00DD0DD7"/>
    <w:rsid w:val="00DD1AF9"/>
    <w:rsid w:val="00DD1DFD"/>
    <w:rsid w:val="00DD3ED7"/>
    <w:rsid w:val="00DD419D"/>
    <w:rsid w:val="00DE0255"/>
    <w:rsid w:val="00DE2731"/>
    <w:rsid w:val="00DE2D3F"/>
    <w:rsid w:val="00DE6686"/>
    <w:rsid w:val="00DE6714"/>
    <w:rsid w:val="00DF436E"/>
    <w:rsid w:val="00E00C16"/>
    <w:rsid w:val="00E031EF"/>
    <w:rsid w:val="00E071CC"/>
    <w:rsid w:val="00E218A9"/>
    <w:rsid w:val="00E2227B"/>
    <w:rsid w:val="00E24634"/>
    <w:rsid w:val="00E267C8"/>
    <w:rsid w:val="00E32A24"/>
    <w:rsid w:val="00E335A2"/>
    <w:rsid w:val="00E3582A"/>
    <w:rsid w:val="00E366A7"/>
    <w:rsid w:val="00E37C23"/>
    <w:rsid w:val="00E37ED3"/>
    <w:rsid w:val="00E41B1C"/>
    <w:rsid w:val="00E45851"/>
    <w:rsid w:val="00E50654"/>
    <w:rsid w:val="00E514FD"/>
    <w:rsid w:val="00E545D0"/>
    <w:rsid w:val="00E551D9"/>
    <w:rsid w:val="00E56AF8"/>
    <w:rsid w:val="00E602E2"/>
    <w:rsid w:val="00E60506"/>
    <w:rsid w:val="00E6054D"/>
    <w:rsid w:val="00E66CF2"/>
    <w:rsid w:val="00E74D0A"/>
    <w:rsid w:val="00E8067D"/>
    <w:rsid w:val="00E80A37"/>
    <w:rsid w:val="00E811B4"/>
    <w:rsid w:val="00E820EC"/>
    <w:rsid w:val="00E835CE"/>
    <w:rsid w:val="00E83AB9"/>
    <w:rsid w:val="00E865F7"/>
    <w:rsid w:val="00E87619"/>
    <w:rsid w:val="00E87672"/>
    <w:rsid w:val="00E91CA9"/>
    <w:rsid w:val="00E92147"/>
    <w:rsid w:val="00E961FB"/>
    <w:rsid w:val="00EA330B"/>
    <w:rsid w:val="00EA3989"/>
    <w:rsid w:val="00EA5DB2"/>
    <w:rsid w:val="00EB4948"/>
    <w:rsid w:val="00EB515C"/>
    <w:rsid w:val="00EB7274"/>
    <w:rsid w:val="00EB72AA"/>
    <w:rsid w:val="00EC0759"/>
    <w:rsid w:val="00EC4FE8"/>
    <w:rsid w:val="00EC5A09"/>
    <w:rsid w:val="00ED3A76"/>
    <w:rsid w:val="00ED70DE"/>
    <w:rsid w:val="00EE2474"/>
    <w:rsid w:val="00EE40FF"/>
    <w:rsid w:val="00EE7FCC"/>
    <w:rsid w:val="00EF4891"/>
    <w:rsid w:val="00F02CD1"/>
    <w:rsid w:val="00F041C7"/>
    <w:rsid w:val="00F06CF2"/>
    <w:rsid w:val="00F11F9A"/>
    <w:rsid w:val="00F11FEA"/>
    <w:rsid w:val="00F14D75"/>
    <w:rsid w:val="00F203EF"/>
    <w:rsid w:val="00F20479"/>
    <w:rsid w:val="00F25F2E"/>
    <w:rsid w:val="00F26C1A"/>
    <w:rsid w:val="00F27FCF"/>
    <w:rsid w:val="00F340E8"/>
    <w:rsid w:val="00F35535"/>
    <w:rsid w:val="00F4086A"/>
    <w:rsid w:val="00F44275"/>
    <w:rsid w:val="00F534F1"/>
    <w:rsid w:val="00F547CD"/>
    <w:rsid w:val="00F54E1D"/>
    <w:rsid w:val="00F54FD8"/>
    <w:rsid w:val="00F61F81"/>
    <w:rsid w:val="00F64164"/>
    <w:rsid w:val="00F64870"/>
    <w:rsid w:val="00F66254"/>
    <w:rsid w:val="00F66A61"/>
    <w:rsid w:val="00F7210B"/>
    <w:rsid w:val="00F73CD8"/>
    <w:rsid w:val="00F76DEF"/>
    <w:rsid w:val="00F80604"/>
    <w:rsid w:val="00F80CD6"/>
    <w:rsid w:val="00F84766"/>
    <w:rsid w:val="00F84D42"/>
    <w:rsid w:val="00F92A54"/>
    <w:rsid w:val="00F92E41"/>
    <w:rsid w:val="00F951EB"/>
    <w:rsid w:val="00F95925"/>
    <w:rsid w:val="00FA1005"/>
    <w:rsid w:val="00FA55B6"/>
    <w:rsid w:val="00FA5F00"/>
    <w:rsid w:val="00FA67B2"/>
    <w:rsid w:val="00FB108B"/>
    <w:rsid w:val="00FB1C6A"/>
    <w:rsid w:val="00FB1D14"/>
    <w:rsid w:val="00FB4390"/>
    <w:rsid w:val="00FB523A"/>
    <w:rsid w:val="00FB6F9F"/>
    <w:rsid w:val="00FC06ED"/>
    <w:rsid w:val="00FC1BF9"/>
    <w:rsid w:val="00FC2495"/>
    <w:rsid w:val="00FC46D4"/>
    <w:rsid w:val="00FC58B7"/>
    <w:rsid w:val="00FD63B8"/>
    <w:rsid w:val="00FD743E"/>
    <w:rsid w:val="00FE0FFF"/>
    <w:rsid w:val="00FE234C"/>
    <w:rsid w:val="00FE4C22"/>
    <w:rsid w:val="00FE67CE"/>
    <w:rsid w:val="00FF582A"/>
    <w:rsid w:val="00FF5E0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16D78"/>
  <w15:chartTrackingRefBased/>
  <w15:docId w15:val="{5A4D1FFB-FC3D-4264-8D0B-92400431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pPr>
      <w:numPr>
        <w:ilvl w:val="2"/>
        <w:numId w:val="3"/>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i"/>
    <w:basedOn w:val="Normal"/>
    <w:qFormat/>
    <w:pPr>
      <w:numPr>
        <w:ilvl w:val="3"/>
        <w:numId w:val="3"/>
      </w:numPr>
      <w:spacing w:after="240"/>
      <w:outlineLvl w:val="3"/>
    </w:pPr>
    <w:rPr>
      <w:iCs/>
    </w:rPr>
  </w:style>
  <w:style w:type="paragraph" w:styleId="Heading5">
    <w:name w:val="heading 5"/>
    <w:aliases w:val="Block Label,H5,Sub4Para,l5,Level 5,Para5,h5,5,(A),A,Heading 5 StGeorge,Level 3 - i,L5,h51,h52,heading 5,l5+toc5,Lev 5,Numbered Sub-list,Subpara 2,Roman list,Roman list1,Roman list2,Roman list11,Roman list3,Roman list12,Roman list21"/>
    <w:basedOn w:val="Normal"/>
    <w:qFormat/>
    <w:pPr>
      <w:numPr>
        <w:ilvl w:val="4"/>
        <w:numId w:val="3"/>
      </w:numPr>
      <w:spacing w:after="240"/>
      <w:outlineLvl w:val="4"/>
    </w:pPr>
  </w:style>
  <w:style w:type="paragraph" w:styleId="Heading6">
    <w:name w:val="heading 6"/>
    <w:aliases w:val="Sub5Para,L1 PIP,a,b,H6,(I),I,Legal Level 1.,Level 6,Body Text 5,h6,Lev 6,6,Requirement,Subpara 3,Bullet list,Bullet list1,Bullet list2,Bullet list11,Bullet list3,Bullet list12,Bullet list21,Bullet list111,Bullet lis,Bullet list4,Bullet list5,T"/>
    <w:basedOn w:val="Normal"/>
    <w:qFormat/>
    <w:pPr>
      <w:numPr>
        <w:ilvl w:val="5"/>
        <w:numId w:val="3"/>
      </w:numPr>
      <w:spacing w:after="240"/>
      <w:outlineLvl w:val="5"/>
    </w:pPr>
  </w:style>
  <w:style w:type="paragraph" w:styleId="Heading7">
    <w:name w:val="heading 7"/>
    <w:aliases w:val="L2 PIP,H7,h7,Legal Level 1.1.,Body Text 6"/>
    <w:basedOn w:val="Normal"/>
    <w:qFormat/>
    <w:pPr>
      <w:spacing w:after="240"/>
      <w:ind w:left="737"/>
      <w:outlineLvl w:val="6"/>
    </w:pPr>
    <w:rPr>
      <w:rFonts w:ascii="Arial" w:hAnsi="Arial" w:cs="Arial"/>
      <w:bCs/>
      <w:sz w:val="18"/>
    </w:rPr>
  </w:style>
  <w:style w:type="paragraph" w:styleId="Heading8">
    <w:name w:val="heading 8"/>
    <w:aliases w:val="L3 PIP,H8,Legal Level 1.1.1.,Bullet 1,Body Text 7,h8,Lev 8,8,Condition,Subpara 5,action,action1,action2,action11,action3,action4,action5,action6,action7,action12,action21,action111,action31,action8,action13,action22,action112,action32,action9"/>
    <w:basedOn w:val="Normal"/>
    <w:qFormat/>
    <w:pPr>
      <w:numPr>
        <w:ilvl w:val="7"/>
        <w:numId w:val="3"/>
      </w:numPr>
      <w:spacing w:after="240"/>
      <w:outlineLvl w:val="7"/>
    </w:pPr>
  </w:style>
  <w:style w:type="paragraph" w:styleId="Heading9">
    <w:name w:val="heading 9"/>
    <w:aliases w:val="H9,number,Legal Level 1.1.1.1.,Body Text 8,h9,Lev 9,9,Cond'l Reqt.,Subpara 6,progress,progress1,progress2,progress11,progress3,progress4,progress5,progress6,progress7,progress12,progress21,progress111,progress31,progress8,progress13,progress22"/>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Heading2"/>
    <w:link w:val="Indent1Char"/>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link w:val="TableDataChar"/>
    <w:pPr>
      <w:spacing w:before="120" w:after="120"/>
    </w:pPr>
    <w:rPr>
      <w:rFonts w:ascii="Arial" w:hAnsi="Arial"/>
      <w:sz w:val="18"/>
      <w:lang w:val="x-none"/>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00">
    <w:name w:val="Indent0"/>
    <w:basedOn w:val="Normal"/>
    <w:next w:val="Normal"/>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Indent2">
    <w:name w:val="Body Text Indent 2"/>
    <w:basedOn w:val="Normal"/>
    <w:pPr>
      <w:spacing w:after="120" w:line="480" w:lineRule="auto"/>
      <w:ind w:left="283"/>
    </w:pPr>
  </w:style>
  <w:style w:type="paragraph" w:customStyle="1" w:styleId="Indent30">
    <w:name w:val="Indent3"/>
    <w:basedOn w:val="Normal"/>
    <w:next w:val="Normal"/>
    <w:pPr>
      <w:spacing w:before="120" w:after="120"/>
      <w:ind w:left="2948" w:hanging="737"/>
    </w:pPr>
    <w:rPr>
      <w:sz w:val="20"/>
      <w:lang w:eastAsia="en-GB" w:bidi="he-IL"/>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StyleTOC3Before3cm">
    <w:name w:val="Style TOC 3 + Before:  3 cm"/>
    <w:basedOn w:val="TOC3"/>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Pr>
      <w:iCs/>
      <w:sz w:val="23"/>
      <w:lang w:val="en-AU" w:eastAsia="en-US" w:bidi="ar-SA"/>
    </w:rPr>
  </w:style>
  <w:style w:type="paragraph" w:styleId="BlockText">
    <w:name w:val="Block Text"/>
    <w:basedOn w:val="Normal"/>
    <w:pPr>
      <w:overflowPunct w:val="0"/>
      <w:autoSpaceDE w:val="0"/>
      <w:autoSpaceDN w:val="0"/>
      <w:adjustRightInd w:val="0"/>
      <w:spacing w:after="60"/>
      <w:textAlignment w:val="baseline"/>
    </w:pPr>
    <w:rPr>
      <w:sz w:val="24"/>
      <w:lang w:val="en-US"/>
    </w:rPr>
  </w:style>
  <w:style w:type="character" w:customStyle="1" w:styleId="DeltaViewInsertion">
    <w:name w:val="DeltaView Insertion"/>
    <w:rPr>
      <w:color w:val="008000"/>
      <w:spacing w:val="0"/>
      <w:u w:val="single"/>
    </w:rPr>
  </w:style>
  <w:style w:type="paragraph" w:customStyle="1" w:styleId="ContentsTitle">
    <w:name w:val="ContentsTitle"/>
    <w:basedOn w:val="Normal"/>
    <w:next w:val="Normal"/>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paragraph" w:customStyle="1" w:styleId="Recital">
    <w:name w:val="Recital"/>
    <w:rsid w:val="003D2FF1"/>
    <w:pPr>
      <w:numPr>
        <w:numId w:val="4"/>
      </w:numPr>
      <w:tabs>
        <w:tab w:val="clear" w:pos="1474"/>
      </w:tabs>
      <w:spacing w:after="120"/>
    </w:pPr>
    <w:rPr>
      <w:rFonts w:ascii="Arial" w:hAnsi="Arial"/>
      <w:sz w:val="19"/>
      <w:lang w:eastAsia="en-US"/>
    </w:rPr>
  </w:style>
  <w:style w:type="table" w:styleId="TableGrid">
    <w:name w:val="Table Grid"/>
    <w:basedOn w:val="TableNormal"/>
    <w:rsid w:val="00307E9D"/>
    <w:pPr>
      <w:spacing w:after="24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581F2F"/>
    <w:rPr>
      <w:rFonts w:ascii="Times New Roman" w:hAnsi="Times New Roman"/>
      <w:bCs/>
      <w:sz w:val="23"/>
      <w:lang w:eastAsia="en-US"/>
    </w:rPr>
  </w:style>
  <w:style w:type="paragraph" w:customStyle="1" w:styleId="Attachment">
    <w:name w:val="Attachment"/>
    <w:next w:val="BodyText"/>
    <w:rsid w:val="00D03914"/>
    <w:pPr>
      <w:pageBreakBefore/>
      <w:widowControl w:val="0"/>
      <w:numPr>
        <w:numId w:val="5"/>
      </w:numPr>
      <w:spacing w:after="240"/>
    </w:pPr>
    <w:rPr>
      <w:rFonts w:ascii="Arial" w:hAnsi="Arial" w:cs="Arial"/>
      <w:b/>
      <w:bCs/>
      <w:sz w:val="36"/>
      <w:szCs w:val="36"/>
      <w:lang w:eastAsia="en-US"/>
    </w:rPr>
  </w:style>
  <w:style w:type="paragraph" w:customStyle="1" w:styleId="Schedule">
    <w:name w:val="Schedule"/>
    <w:next w:val="Heading1"/>
    <w:rsid w:val="00D03914"/>
    <w:pPr>
      <w:pageBreakBefore/>
      <w:numPr>
        <w:numId w:val="6"/>
      </w:numPr>
      <w:spacing w:after="240"/>
    </w:pPr>
    <w:rPr>
      <w:rFonts w:ascii="Arial" w:hAnsi="Arial" w:cs="Arial"/>
      <w:b/>
      <w:bCs/>
      <w:sz w:val="36"/>
      <w:szCs w:val="36"/>
      <w:lang w:eastAsia="en-US"/>
    </w:rPr>
  </w:style>
  <w:style w:type="paragraph" w:customStyle="1" w:styleId="ScheduleHeading2">
    <w:name w:val="Schedule Heading 2"/>
    <w:rsid w:val="00D03914"/>
    <w:pPr>
      <w:widowControl w:val="0"/>
      <w:tabs>
        <w:tab w:val="num" w:pos="737"/>
      </w:tabs>
      <w:spacing w:after="240"/>
      <w:ind w:left="737" w:hanging="737"/>
    </w:pPr>
    <w:rPr>
      <w:rFonts w:ascii="Arial" w:hAnsi="Arial" w:cs="Arial"/>
      <w:sz w:val="19"/>
      <w:szCs w:val="19"/>
      <w:lang w:eastAsia="en-US"/>
    </w:rPr>
  </w:style>
  <w:style w:type="paragraph" w:customStyle="1" w:styleId="ScheduleHeading3">
    <w:name w:val="Schedule Heading 3"/>
    <w:rsid w:val="00D03914"/>
    <w:pPr>
      <w:tabs>
        <w:tab w:val="num" w:pos="1474"/>
      </w:tabs>
      <w:spacing w:after="240"/>
      <w:ind w:left="1474" w:hanging="737"/>
    </w:pPr>
    <w:rPr>
      <w:rFonts w:ascii="Arial" w:hAnsi="Arial" w:cs="Arial"/>
      <w:sz w:val="19"/>
      <w:szCs w:val="19"/>
      <w:lang w:eastAsia="en-US"/>
    </w:rPr>
  </w:style>
  <w:style w:type="paragraph" w:customStyle="1" w:styleId="ScheduleHeading4">
    <w:name w:val="Schedule Heading 4"/>
    <w:rsid w:val="00D03914"/>
    <w:pPr>
      <w:tabs>
        <w:tab w:val="num" w:pos="2211"/>
      </w:tabs>
      <w:spacing w:after="240"/>
      <w:ind w:left="2211" w:hanging="737"/>
    </w:pPr>
    <w:rPr>
      <w:rFonts w:ascii="Arial" w:hAnsi="Arial" w:cs="Arial"/>
      <w:sz w:val="19"/>
      <w:szCs w:val="19"/>
      <w:lang w:eastAsia="en-US"/>
    </w:rPr>
  </w:style>
  <w:style w:type="paragraph" w:customStyle="1" w:styleId="ScheduleHeading5">
    <w:name w:val="Schedule Heading 5"/>
    <w:rsid w:val="00D03914"/>
    <w:pPr>
      <w:tabs>
        <w:tab w:val="num" w:pos="2948"/>
      </w:tabs>
      <w:spacing w:after="240"/>
      <w:ind w:left="2948" w:hanging="737"/>
    </w:pPr>
    <w:rPr>
      <w:rFonts w:ascii="Arial" w:hAnsi="Arial" w:cs="Arial"/>
      <w:sz w:val="19"/>
      <w:szCs w:val="19"/>
      <w:lang w:eastAsia="en-US"/>
    </w:rPr>
  </w:style>
  <w:style w:type="paragraph" w:customStyle="1" w:styleId="tab2">
    <w:name w:val="tab 2"/>
    <w:basedOn w:val="Normal"/>
    <w:rsid w:val="00D03914"/>
    <w:pPr>
      <w:tabs>
        <w:tab w:val="left" w:pos="426"/>
        <w:tab w:val="right" w:leader="dot" w:pos="6521"/>
        <w:tab w:val="left" w:pos="6663"/>
        <w:tab w:val="right" w:leader="dot" w:pos="10065"/>
      </w:tabs>
      <w:spacing w:before="40" w:after="80" w:line="264" w:lineRule="atLeast"/>
    </w:pPr>
    <w:rPr>
      <w:rFonts w:ascii="Times New (W1)" w:hAnsi="Times New (W1)"/>
      <w:sz w:val="20"/>
    </w:rPr>
  </w:style>
  <w:style w:type="character" w:customStyle="1" w:styleId="Indent1Char">
    <w:name w:val="Indent 1 Char"/>
    <w:link w:val="Indent1"/>
    <w:rsid w:val="004A2EF7"/>
    <w:rPr>
      <w:rFonts w:ascii="Arial" w:hAnsi="Arial" w:cs="Arial"/>
      <w:b/>
      <w:bCs/>
      <w:sz w:val="21"/>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uiPriority w:val="99"/>
    <w:rsid w:val="004A2EF7"/>
    <w:rPr>
      <w:rFonts w:ascii="Times New Roman" w:hAnsi="Times New Roman"/>
      <w:sz w:val="23"/>
      <w:lang w:eastAsia="en-US"/>
    </w:rPr>
  </w:style>
  <w:style w:type="character" w:customStyle="1" w:styleId="TableDataChar">
    <w:name w:val="TableData Char"/>
    <w:link w:val="TableData"/>
    <w:rsid w:val="00781C2A"/>
    <w:rPr>
      <w:rFonts w:ascii="Arial" w:hAnsi="Arial"/>
      <w:sz w:val="18"/>
      <w:lang w:eastAsia="en-US"/>
    </w:rPr>
  </w:style>
  <w:style w:type="paragraph" w:styleId="Revision">
    <w:name w:val="Revision"/>
    <w:hidden/>
    <w:uiPriority w:val="99"/>
    <w:semiHidden/>
    <w:rsid w:val="00FF5E05"/>
    <w:rPr>
      <w:rFonts w:ascii="Times New Roman" w:hAnsi="Times New Roman"/>
      <w:sz w:val="23"/>
      <w:lang w:eastAsia="en-US"/>
    </w:rPr>
  </w:style>
  <w:style w:type="paragraph" w:styleId="NormalWeb">
    <w:name w:val="Normal (Web)"/>
    <w:basedOn w:val="Normal"/>
    <w:uiPriority w:val="99"/>
    <w:unhideWhenUsed/>
    <w:rsid w:val="00FB108B"/>
    <w:pPr>
      <w:spacing w:before="100" w:beforeAutospacing="1" w:after="100" w:afterAutospacing="1"/>
    </w:pPr>
    <w:rPr>
      <w:rFonts w:eastAsiaTheme="minorEastAsia"/>
      <w:sz w:val="24"/>
      <w:szCs w:val="24"/>
      <w:lang w:eastAsia="en-AU"/>
    </w:rPr>
  </w:style>
  <w:style w:type="character" w:customStyle="1" w:styleId="CommentTextChar">
    <w:name w:val="Comment Text Char"/>
    <w:basedOn w:val="DefaultParagraphFont"/>
    <w:link w:val="CommentText"/>
    <w:semiHidden/>
    <w:rsid w:val="006A1E6A"/>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0791">
      <w:bodyDiv w:val="1"/>
      <w:marLeft w:val="0"/>
      <w:marRight w:val="0"/>
      <w:marTop w:val="0"/>
      <w:marBottom w:val="0"/>
      <w:divBdr>
        <w:top w:val="none" w:sz="0" w:space="0" w:color="auto"/>
        <w:left w:val="none" w:sz="0" w:space="0" w:color="auto"/>
        <w:bottom w:val="none" w:sz="0" w:space="0" w:color="auto"/>
        <w:right w:val="none" w:sz="0" w:space="0" w:color="auto"/>
      </w:divBdr>
    </w:div>
    <w:div w:id="421800910">
      <w:bodyDiv w:val="1"/>
      <w:marLeft w:val="0"/>
      <w:marRight w:val="0"/>
      <w:marTop w:val="0"/>
      <w:marBottom w:val="0"/>
      <w:divBdr>
        <w:top w:val="none" w:sz="0" w:space="0" w:color="auto"/>
        <w:left w:val="none" w:sz="0" w:space="0" w:color="auto"/>
        <w:bottom w:val="none" w:sz="0" w:space="0" w:color="auto"/>
        <w:right w:val="none" w:sz="0" w:space="0" w:color="auto"/>
      </w:divBdr>
    </w:div>
    <w:div w:id="721296741">
      <w:bodyDiv w:val="1"/>
      <w:marLeft w:val="0"/>
      <w:marRight w:val="0"/>
      <w:marTop w:val="0"/>
      <w:marBottom w:val="0"/>
      <w:divBdr>
        <w:top w:val="none" w:sz="0" w:space="0" w:color="auto"/>
        <w:left w:val="none" w:sz="0" w:space="0" w:color="auto"/>
        <w:bottom w:val="none" w:sz="0" w:space="0" w:color="auto"/>
        <w:right w:val="none" w:sz="0" w:space="0" w:color="auto"/>
      </w:divBdr>
    </w:div>
    <w:div w:id="727260946">
      <w:bodyDiv w:val="1"/>
      <w:marLeft w:val="0"/>
      <w:marRight w:val="0"/>
      <w:marTop w:val="0"/>
      <w:marBottom w:val="0"/>
      <w:divBdr>
        <w:top w:val="none" w:sz="0" w:space="0" w:color="auto"/>
        <w:left w:val="none" w:sz="0" w:space="0" w:color="auto"/>
        <w:bottom w:val="none" w:sz="0" w:space="0" w:color="auto"/>
        <w:right w:val="none" w:sz="0" w:space="0" w:color="auto"/>
      </w:divBdr>
    </w:div>
    <w:div w:id="1205555402">
      <w:bodyDiv w:val="1"/>
      <w:marLeft w:val="0"/>
      <w:marRight w:val="0"/>
      <w:marTop w:val="0"/>
      <w:marBottom w:val="0"/>
      <w:divBdr>
        <w:top w:val="none" w:sz="0" w:space="0" w:color="auto"/>
        <w:left w:val="none" w:sz="0" w:space="0" w:color="auto"/>
        <w:bottom w:val="none" w:sz="0" w:space="0" w:color="auto"/>
        <w:right w:val="none" w:sz="0" w:space="0" w:color="auto"/>
      </w:divBdr>
    </w:div>
    <w:div w:id="1248492075">
      <w:bodyDiv w:val="1"/>
      <w:marLeft w:val="0"/>
      <w:marRight w:val="0"/>
      <w:marTop w:val="0"/>
      <w:marBottom w:val="0"/>
      <w:divBdr>
        <w:top w:val="none" w:sz="0" w:space="0" w:color="auto"/>
        <w:left w:val="none" w:sz="0" w:space="0" w:color="auto"/>
        <w:bottom w:val="none" w:sz="0" w:space="0" w:color="auto"/>
        <w:right w:val="none" w:sz="0" w:space="0" w:color="auto"/>
      </w:divBdr>
    </w:div>
    <w:div w:id="1431969311">
      <w:bodyDiv w:val="1"/>
      <w:marLeft w:val="0"/>
      <w:marRight w:val="0"/>
      <w:marTop w:val="0"/>
      <w:marBottom w:val="0"/>
      <w:divBdr>
        <w:top w:val="none" w:sz="0" w:space="0" w:color="auto"/>
        <w:left w:val="none" w:sz="0" w:space="0" w:color="auto"/>
        <w:bottom w:val="none" w:sz="0" w:space="0" w:color="auto"/>
        <w:right w:val="none" w:sz="0" w:space="0" w:color="auto"/>
      </w:divBdr>
    </w:div>
    <w:div w:id="1490903283">
      <w:bodyDiv w:val="1"/>
      <w:marLeft w:val="0"/>
      <w:marRight w:val="0"/>
      <w:marTop w:val="0"/>
      <w:marBottom w:val="0"/>
      <w:divBdr>
        <w:top w:val="none" w:sz="0" w:space="0" w:color="auto"/>
        <w:left w:val="none" w:sz="0" w:space="0" w:color="auto"/>
        <w:bottom w:val="none" w:sz="0" w:space="0" w:color="auto"/>
        <w:right w:val="none" w:sz="0" w:space="0" w:color="auto"/>
      </w:divBdr>
    </w:div>
    <w:div w:id="1564024073">
      <w:bodyDiv w:val="1"/>
      <w:marLeft w:val="0"/>
      <w:marRight w:val="0"/>
      <w:marTop w:val="0"/>
      <w:marBottom w:val="0"/>
      <w:divBdr>
        <w:top w:val="none" w:sz="0" w:space="0" w:color="auto"/>
        <w:left w:val="none" w:sz="0" w:space="0" w:color="auto"/>
        <w:bottom w:val="none" w:sz="0" w:space="0" w:color="auto"/>
        <w:right w:val="none" w:sz="0" w:space="0" w:color="auto"/>
      </w:divBdr>
    </w:div>
    <w:div w:id="1939676551">
      <w:bodyDiv w:val="1"/>
      <w:marLeft w:val="0"/>
      <w:marRight w:val="0"/>
      <w:marTop w:val="0"/>
      <w:marBottom w:val="0"/>
      <w:divBdr>
        <w:top w:val="none" w:sz="0" w:space="0" w:color="auto"/>
        <w:left w:val="none" w:sz="0" w:space="0" w:color="auto"/>
        <w:bottom w:val="none" w:sz="0" w:space="0" w:color="auto"/>
        <w:right w:val="none" w:sz="0" w:space="0" w:color="auto"/>
      </w:divBdr>
    </w:div>
    <w:div w:id="19701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elstra.com.au/customer-terms/business-govern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global.com/legal/acceptable-use-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telstra.com.au/customer-terms/business-government" TargetMode="Externa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telstra.com.au/customer-terms/business-govern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 W o r k i n g ! 7 1 5 8 1 7 1 2 . 4 < / d o c u m e n t i d >  
     < s e n d e r i d > J P E R I E R < / s e n d e r i d >  
     < s e n d e r e m a i l > J P E R I E R @ M C C U L L O U G H . C O M . A U < / s e n d e r e m a i l >  
     < l a s t m o d i f i e d > 2 0 2 3 - 1 0 - 2 4 T 1 5 : 4 3 : 0 0 . 0 0 0 0 0 0 0 + 1 1 : 0 0 < / l a s t m o d i f i e d >  
     < d a t a b a s e > W o r k i n g < / 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 W o r k i n g ! 7 1 5 8 1 7 1 2 . 4 < / d o c u m e n t i d >  
     < s e n d e r i d > J P E R I E R < / s e n d e r i d >  
     < s e n d e r e m a i l > J P E R I E R @ M C C U L L O U G H . C O M . A U < / s e n d e r e m a i l >  
     < l a s t m o d i f i e d > 2 0 2 3 - 1 0 - 2 4 T 1 5 : 4 3 : 0 0 . 0 0 0 0 0 0 0 + 1 1 : 0 0 < / l a s t m o d i f i e d >  
     < d a t a b a s e > W o r k i n g < / 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2596BF05BC1E749A15305CC1892A74C" ma:contentTypeVersion="5" ma:contentTypeDescription="Create a new document." ma:contentTypeScope="" ma:versionID="e559a4a83cf0da47503d7d254b994a76">
  <xsd:schema xmlns:xsd="http://www.w3.org/2001/XMLSchema" xmlns:xs="http://www.w3.org/2001/XMLSchema" xmlns:p="http://schemas.microsoft.com/office/2006/metadata/properties" xmlns:ns3="7fff7f51-55c9-45a0-8451-278efbe239ed" xmlns:ns4="5dc3f0ae-b4d2-4646-bae3-25b4d92ee5bb" targetNamespace="http://schemas.microsoft.com/office/2006/metadata/properties" ma:root="true" ma:fieldsID="b7b41d9231171397f93c5af38904df8d" ns3:_="" ns4:_="">
    <xsd:import namespace="7fff7f51-55c9-45a0-8451-278efbe239ed"/>
    <xsd:import namespace="5dc3f0ae-b4d2-4646-bae3-25b4d92ee5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f7f51-55c9-45a0-8451-278efbe23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3f0ae-b4d2-4646-bae3-25b4d92ee5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D67B-4716-4456-A0D3-D326D03C788D}">
  <ds:schemaRefs>
    <ds:schemaRef ds:uri="http://www.imanage.com/work/xmlschema"/>
  </ds:schemaRefs>
</ds:datastoreItem>
</file>

<file path=customXml/itemProps2.xml><?xml version="1.0" encoding="utf-8"?>
<ds:datastoreItem xmlns:ds="http://schemas.openxmlformats.org/officeDocument/2006/customXml" ds:itemID="{80B82150-5D41-4C54-9EA7-ED0D4177CD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CFDEB8-8D39-4079-AADB-2EE89C20F867}">
  <ds:schemaRefs>
    <ds:schemaRef ds:uri="http://www.imanage.com/work/xmlschema"/>
  </ds:schemaRefs>
</ds:datastoreItem>
</file>

<file path=customXml/itemProps4.xml><?xml version="1.0" encoding="utf-8"?>
<ds:datastoreItem xmlns:ds="http://schemas.openxmlformats.org/officeDocument/2006/customXml" ds:itemID="{BD757BA5-D59B-48D3-8A16-C5EB95C61914}">
  <ds:schemaRefs>
    <ds:schemaRef ds:uri="http://schemas.microsoft.com/sharepoint/v3/contenttype/forms"/>
  </ds:schemaRefs>
</ds:datastoreItem>
</file>

<file path=customXml/itemProps5.xml><?xml version="1.0" encoding="utf-8"?>
<ds:datastoreItem xmlns:ds="http://schemas.openxmlformats.org/officeDocument/2006/customXml" ds:itemID="{756971E3-4C90-4A2E-9443-992203E7E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f7f51-55c9-45a0-8451-278efbe239ed"/>
    <ds:schemaRef ds:uri="5dc3f0ae-b4d2-4646-bae3-25b4d92ee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1F3AD3-36D9-437B-A37E-B18A822C37C8}">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6240</Words>
  <Characters>33437</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Document</vt:lpstr>
    </vt:vector>
  </TitlesOfParts>
  <Company>Telstra</Company>
  <LinksUpToDate>false</LinksUpToDate>
  <CharactersWithSpaces>39598</CharactersWithSpaces>
  <SharedDoc>false</SharedDoc>
  <HyperlinkBase/>
  <HLinks>
    <vt:vector size="174" baseType="variant">
      <vt:variant>
        <vt:i4>3997810</vt:i4>
      </vt:variant>
      <vt:variant>
        <vt:i4>177</vt:i4>
      </vt:variant>
      <vt:variant>
        <vt:i4>0</vt:i4>
      </vt:variant>
      <vt:variant>
        <vt:i4>5</vt:i4>
      </vt:variant>
      <vt:variant>
        <vt:lpwstr>http://www.telstra.com.au/customerterms/bus_other_services.htm</vt:lpwstr>
      </vt:variant>
      <vt:variant>
        <vt:lpwstr/>
      </vt:variant>
      <vt:variant>
        <vt:i4>3997810</vt:i4>
      </vt:variant>
      <vt:variant>
        <vt:i4>174</vt:i4>
      </vt:variant>
      <vt:variant>
        <vt:i4>0</vt:i4>
      </vt:variant>
      <vt:variant>
        <vt:i4>5</vt:i4>
      </vt:variant>
      <vt:variant>
        <vt:lpwstr>http://www.telstra.com.au/customerterms/bus_other_services.htm</vt:lpwstr>
      </vt:variant>
      <vt:variant>
        <vt:lpwstr/>
      </vt:variant>
      <vt:variant>
        <vt:i4>3997810</vt:i4>
      </vt:variant>
      <vt:variant>
        <vt:i4>165</vt:i4>
      </vt:variant>
      <vt:variant>
        <vt:i4>0</vt:i4>
      </vt:variant>
      <vt:variant>
        <vt:i4>5</vt:i4>
      </vt:variant>
      <vt:variant>
        <vt:lpwstr>http://www.telstra.com.au/customerterms/bus_other_services.htm</vt:lpwstr>
      </vt:variant>
      <vt:variant>
        <vt:lpwstr/>
      </vt:variant>
      <vt:variant>
        <vt:i4>327786</vt:i4>
      </vt:variant>
      <vt:variant>
        <vt:i4>153</vt:i4>
      </vt:variant>
      <vt:variant>
        <vt:i4>0</vt:i4>
      </vt:variant>
      <vt:variant>
        <vt:i4>5</vt:i4>
      </vt:variant>
      <vt:variant>
        <vt:lpwstr>http://www.telstra.com.au/customerterms/bus_government.htm</vt:lpwstr>
      </vt:variant>
      <vt:variant>
        <vt:lpwstr/>
      </vt:variant>
      <vt:variant>
        <vt:i4>327786</vt:i4>
      </vt:variant>
      <vt:variant>
        <vt:i4>150</vt:i4>
      </vt:variant>
      <vt:variant>
        <vt:i4>0</vt:i4>
      </vt:variant>
      <vt:variant>
        <vt:i4>5</vt:i4>
      </vt:variant>
      <vt:variant>
        <vt:lpwstr>http://www.telstra.com.au/customerterms/bus_government.htm</vt:lpwstr>
      </vt:variant>
      <vt:variant>
        <vt:lpwstr/>
      </vt:variant>
      <vt:variant>
        <vt:i4>1966134</vt:i4>
      </vt:variant>
      <vt:variant>
        <vt:i4>140</vt:i4>
      </vt:variant>
      <vt:variant>
        <vt:i4>0</vt:i4>
      </vt:variant>
      <vt:variant>
        <vt:i4>5</vt:i4>
      </vt:variant>
      <vt:variant>
        <vt:lpwstr/>
      </vt:variant>
      <vt:variant>
        <vt:lpwstr>_Toc503881802</vt:lpwstr>
      </vt:variant>
      <vt:variant>
        <vt:i4>1966134</vt:i4>
      </vt:variant>
      <vt:variant>
        <vt:i4>134</vt:i4>
      </vt:variant>
      <vt:variant>
        <vt:i4>0</vt:i4>
      </vt:variant>
      <vt:variant>
        <vt:i4>5</vt:i4>
      </vt:variant>
      <vt:variant>
        <vt:lpwstr/>
      </vt:variant>
      <vt:variant>
        <vt:lpwstr>_Toc503881801</vt:lpwstr>
      </vt:variant>
      <vt:variant>
        <vt:i4>1966134</vt:i4>
      </vt:variant>
      <vt:variant>
        <vt:i4>128</vt:i4>
      </vt:variant>
      <vt:variant>
        <vt:i4>0</vt:i4>
      </vt:variant>
      <vt:variant>
        <vt:i4>5</vt:i4>
      </vt:variant>
      <vt:variant>
        <vt:lpwstr/>
      </vt:variant>
      <vt:variant>
        <vt:lpwstr>_Toc503881800</vt:lpwstr>
      </vt:variant>
      <vt:variant>
        <vt:i4>1507385</vt:i4>
      </vt:variant>
      <vt:variant>
        <vt:i4>122</vt:i4>
      </vt:variant>
      <vt:variant>
        <vt:i4>0</vt:i4>
      </vt:variant>
      <vt:variant>
        <vt:i4>5</vt:i4>
      </vt:variant>
      <vt:variant>
        <vt:lpwstr/>
      </vt:variant>
      <vt:variant>
        <vt:lpwstr>_Toc503881799</vt:lpwstr>
      </vt:variant>
      <vt:variant>
        <vt:i4>1507385</vt:i4>
      </vt:variant>
      <vt:variant>
        <vt:i4>116</vt:i4>
      </vt:variant>
      <vt:variant>
        <vt:i4>0</vt:i4>
      </vt:variant>
      <vt:variant>
        <vt:i4>5</vt:i4>
      </vt:variant>
      <vt:variant>
        <vt:lpwstr/>
      </vt:variant>
      <vt:variant>
        <vt:lpwstr>_Toc503881798</vt:lpwstr>
      </vt:variant>
      <vt:variant>
        <vt:i4>1507385</vt:i4>
      </vt:variant>
      <vt:variant>
        <vt:i4>110</vt:i4>
      </vt:variant>
      <vt:variant>
        <vt:i4>0</vt:i4>
      </vt:variant>
      <vt:variant>
        <vt:i4>5</vt:i4>
      </vt:variant>
      <vt:variant>
        <vt:lpwstr/>
      </vt:variant>
      <vt:variant>
        <vt:lpwstr>_Toc503881797</vt:lpwstr>
      </vt:variant>
      <vt:variant>
        <vt:i4>1507385</vt:i4>
      </vt:variant>
      <vt:variant>
        <vt:i4>104</vt:i4>
      </vt:variant>
      <vt:variant>
        <vt:i4>0</vt:i4>
      </vt:variant>
      <vt:variant>
        <vt:i4>5</vt:i4>
      </vt:variant>
      <vt:variant>
        <vt:lpwstr/>
      </vt:variant>
      <vt:variant>
        <vt:lpwstr>_Toc503881796</vt:lpwstr>
      </vt:variant>
      <vt:variant>
        <vt:i4>1507385</vt:i4>
      </vt:variant>
      <vt:variant>
        <vt:i4>98</vt:i4>
      </vt:variant>
      <vt:variant>
        <vt:i4>0</vt:i4>
      </vt:variant>
      <vt:variant>
        <vt:i4>5</vt:i4>
      </vt:variant>
      <vt:variant>
        <vt:lpwstr/>
      </vt:variant>
      <vt:variant>
        <vt:lpwstr>_Toc503881795</vt:lpwstr>
      </vt:variant>
      <vt:variant>
        <vt:i4>1507385</vt:i4>
      </vt:variant>
      <vt:variant>
        <vt:i4>92</vt:i4>
      </vt:variant>
      <vt:variant>
        <vt:i4>0</vt:i4>
      </vt:variant>
      <vt:variant>
        <vt:i4>5</vt:i4>
      </vt:variant>
      <vt:variant>
        <vt:lpwstr/>
      </vt:variant>
      <vt:variant>
        <vt:lpwstr>_Toc503881794</vt:lpwstr>
      </vt:variant>
      <vt:variant>
        <vt:i4>1507385</vt:i4>
      </vt:variant>
      <vt:variant>
        <vt:i4>86</vt:i4>
      </vt:variant>
      <vt:variant>
        <vt:i4>0</vt:i4>
      </vt:variant>
      <vt:variant>
        <vt:i4>5</vt:i4>
      </vt:variant>
      <vt:variant>
        <vt:lpwstr/>
      </vt:variant>
      <vt:variant>
        <vt:lpwstr>_Toc503881793</vt:lpwstr>
      </vt:variant>
      <vt:variant>
        <vt:i4>1507385</vt:i4>
      </vt:variant>
      <vt:variant>
        <vt:i4>80</vt:i4>
      </vt:variant>
      <vt:variant>
        <vt:i4>0</vt:i4>
      </vt:variant>
      <vt:variant>
        <vt:i4>5</vt:i4>
      </vt:variant>
      <vt:variant>
        <vt:lpwstr/>
      </vt:variant>
      <vt:variant>
        <vt:lpwstr>_Toc503881792</vt:lpwstr>
      </vt:variant>
      <vt:variant>
        <vt:i4>1507385</vt:i4>
      </vt:variant>
      <vt:variant>
        <vt:i4>74</vt:i4>
      </vt:variant>
      <vt:variant>
        <vt:i4>0</vt:i4>
      </vt:variant>
      <vt:variant>
        <vt:i4>5</vt:i4>
      </vt:variant>
      <vt:variant>
        <vt:lpwstr/>
      </vt:variant>
      <vt:variant>
        <vt:lpwstr>_Toc503881791</vt:lpwstr>
      </vt:variant>
      <vt:variant>
        <vt:i4>1507385</vt:i4>
      </vt:variant>
      <vt:variant>
        <vt:i4>68</vt:i4>
      </vt:variant>
      <vt:variant>
        <vt:i4>0</vt:i4>
      </vt:variant>
      <vt:variant>
        <vt:i4>5</vt:i4>
      </vt:variant>
      <vt:variant>
        <vt:lpwstr/>
      </vt:variant>
      <vt:variant>
        <vt:lpwstr>_Toc503881790</vt:lpwstr>
      </vt:variant>
      <vt:variant>
        <vt:i4>1441849</vt:i4>
      </vt:variant>
      <vt:variant>
        <vt:i4>62</vt:i4>
      </vt:variant>
      <vt:variant>
        <vt:i4>0</vt:i4>
      </vt:variant>
      <vt:variant>
        <vt:i4>5</vt:i4>
      </vt:variant>
      <vt:variant>
        <vt:lpwstr/>
      </vt:variant>
      <vt:variant>
        <vt:lpwstr>_Toc503881789</vt:lpwstr>
      </vt:variant>
      <vt:variant>
        <vt:i4>1441849</vt:i4>
      </vt:variant>
      <vt:variant>
        <vt:i4>56</vt:i4>
      </vt:variant>
      <vt:variant>
        <vt:i4>0</vt:i4>
      </vt:variant>
      <vt:variant>
        <vt:i4>5</vt:i4>
      </vt:variant>
      <vt:variant>
        <vt:lpwstr/>
      </vt:variant>
      <vt:variant>
        <vt:lpwstr>_Toc503881788</vt:lpwstr>
      </vt:variant>
      <vt:variant>
        <vt:i4>1441849</vt:i4>
      </vt:variant>
      <vt:variant>
        <vt:i4>50</vt:i4>
      </vt:variant>
      <vt:variant>
        <vt:i4>0</vt:i4>
      </vt:variant>
      <vt:variant>
        <vt:i4>5</vt:i4>
      </vt:variant>
      <vt:variant>
        <vt:lpwstr/>
      </vt:variant>
      <vt:variant>
        <vt:lpwstr>_Toc503881787</vt:lpwstr>
      </vt:variant>
      <vt:variant>
        <vt:i4>1441849</vt:i4>
      </vt:variant>
      <vt:variant>
        <vt:i4>44</vt:i4>
      </vt:variant>
      <vt:variant>
        <vt:i4>0</vt:i4>
      </vt:variant>
      <vt:variant>
        <vt:i4>5</vt:i4>
      </vt:variant>
      <vt:variant>
        <vt:lpwstr/>
      </vt:variant>
      <vt:variant>
        <vt:lpwstr>_Toc503881786</vt:lpwstr>
      </vt:variant>
      <vt:variant>
        <vt:i4>1441849</vt:i4>
      </vt:variant>
      <vt:variant>
        <vt:i4>38</vt:i4>
      </vt:variant>
      <vt:variant>
        <vt:i4>0</vt:i4>
      </vt:variant>
      <vt:variant>
        <vt:i4>5</vt:i4>
      </vt:variant>
      <vt:variant>
        <vt:lpwstr/>
      </vt:variant>
      <vt:variant>
        <vt:lpwstr>_Toc503881785</vt:lpwstr>
      </vt:variant>
      <vt:variant>
        <vt:i4>1441849</vt:i4>
      </vt:variant>
      <vt:variant>
        <vt:i4>32</vt:i4>
      </vt:variant>
      <vt:variant>
        <vt:i4>0</vt:i4>
      </vt:variant>
      <vt:variant>
        <vt:i4>5</vt:i4>
      </vt:variant>
      <vt:variant>
        <vt:lpwstr/>
      </vt:variant>
      <vt:variant>
        <vt:lpwstr>_Toc503881784</vt:lpwstr>
      </vt:variant>
      <vt:variant>
        <vt:i4>1441849</vt:i4>
      </vt:variant>
      <vt:variant>
        <vt:i4>26</vt:i4>
      </vt:variant>
      <vt:variant>
        <vt:i4>0</vt:i4>
      </vt:variant>
      <vt:variant>
        <vt:i4>5</vt:i4>
      </vt:variant>
      <vt:variant>
        <vt:lpwstr/>
      </vt:variant>
      <vt:variant>
        <vt:lpwstr>_Toc503881783</vt:lpwstr>
      </vt:variant>
      <vt:variant>
        <vt:i4>1441849</vt:i4>
      </vt:variant>
      <vt:variant>
        <vt:i4>20</vt:i4>
      </vt:variant>
      <vt:variant>
        <vt:i4>0</vt:i4>
      </vt:variant>
      <vt:variant>
        <vt:i4>5</vt:i4>
      </vt:variant>
      <vt:variant>
        <vt:lpwstr/>
      </vt:variant>
      <vt:variant>
        <vt:lpwstr>_Toc503881782</vt:lpwstr>
      </vt:variant>
      <vt:variant>
        <vt:i4>1441849</vt:i4>
      </vt:variant>
      <vt:variant>
        <vt:i4>14</vt:i4>
      </vt:variant>
      <vt:variant>
        <vt:i4>0</vt:i4>
      </vt:variant>
      <vt:variant>
        <vt:i4>5</vt:i4>
      </vt:variant>
      <vt:variant>
        <vt:lpwstr/>
      </vt:variant>
      <vt:variant>
        <vt:lpwstr>_Toc503881781</vt:lpwstr>
      </vt:variant>
      <vt:variant>
        <vt:i4>1441849</vt:i4>
      </vt:variant>
      <vt:variant>
        <vt:i4>8</vt:i4>
      </vt:variant>
      <vt:variant>
        <vt:i4>0</vt:i4>
      </vt:variant>
      <vt:variant>
        <vt:i4>5</vt:i4>
      </vt:variant>
      <vt:variant>
        <vt:lpwstr/>
      </vt:variant>
      <vt:variant>
        <vt:lpwstr>_Toc503881780</vt:lpwstr>
      </vt:variant>
      <vt:variant>
        <vt:i4>1638457</vt:i4>
      </vt:variant>
      <vt:variant>
        <vt:i4>2</vt:i4>
      </vt:variant>
      <vt:variant>
        <vt:i4>0</vt:i4>
      </vt:variant>
      <vt:variant>
        <vt:i4>5</vt:i4>
      </vt:variant>
      <vt:variant>
        <vt:lpwstr/>
      </vt:variant>
      <vt:variant>
        <vt:lpwstr>_Toc503881779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Business SIP section</dc:title>
  <dc:subject/>
  <dc:creator>Telstra Limited</dc:creator>
  <cp:keywords>oct, our customer terms, customer terms, telstra business sip, sip, sip voice service</cp:keywords>
  <dc:description>This is the Telstra Business SIP®(“Service”) section of Our Customer Terms.</dc:description>
  <cp:lastModifiedBy>Morgan, Alyssa</cp:lastModifiedBy>
  <cp:revision>2</cp:revision>
  <cp:lastPrinted>2019-08-23T06:39:00Z</cp:lastPrinted>
  <dcterms:created xsi:type="dcterms:W3CDTF">2023-11-02T10:50:00Z</dcterms:created>
  <dcterms:modified xsi:type="dcterms:W3CDTF">2023-11-02T10:50:00Z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ntentTypeId">
    <vt:lpwstr>0x01010042596BF05BC1E749A15305CC1892A74C</vt:lpwstr>
  </property>
  <property fmtid="{D5CDD505-2E9C-101B-9397-08002B2CF9AE}" pid="4" name="PCDocsNo">
    <vt:lpwstr>71581712v4</vt:lpwstr>
  </property>
  <property fmtid="{D5CDD505-2E9C-101B-9397-08002B2CF9AE}" pid="5" name="ClassificationContentMarkingFooterShapeIds">
    <vt:lpwstr>3ec2e414,7d54927f,559ebff7</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ies>
</file>