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Title"/>
        <w:id w:val="20094498"/>
        <w:placeholder>
          <w:docPart w:val="8C8551A93C464E18B8B4748199444B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8C12D8" w:rsidRDefault="00852BED" w:rsidP="008C12D8">
          <w:pPr>
            <w:pStyle w:val="Heading1"/>
          </w:pPr>
          <w:del w:id="0" w:author="c693481" w:date="2014-02-26T10:56:00Z">
            <w:r w:rsidDel="009A6F9C">
              <w:delText>TELSTRA BILL ASSISTANCE PROGRAM</w:delText>
            </w:r>
            <w:r w:rsidDel="009A6F9C">
              <w:br/>
            </w:r>
            <w:r w:rsidDel="009A6F9C">
              <w:br/>
              <w:delText>ENVELOPE ORDER FORM</w:delText>
            </w:r>
          </w:del>
          <w:ins w:id="1" w:author="c693481" w:date="2014-02-26T10:56:00Z">
            <w:r w:rsidR="009A6F9C">
              <w:t>TELSTRA BILL ASSISTANCE PROGRAM</w:t>
            </w:r>
            <w:r w:rsidR="009A6F9C">
              <w:br/>
            </w:r>
            <w:r w:rsidR="009A6F9C">
              <w:br/>
              <w:t>ENVELOPE ORDER FORM</w:t>
            </w:r>
          </w:ins>
        </w:p>
      </w:sdtContent>
    </w:sdt>
    <w:p w:rsidR="0048154F" w:rsidRDefault="00302AA3" w:rsidP="008C12D8">
      <w:pPr>
        <w:pStyle w:val="Heading2"/>
      </w:pPr>
      <w:r>
        <w:t xml:space="preserve"> </w:t>
      </w:r>
    </w:p>
    <w:p w:rsidR="00302AA3" w:rsidRPr="00302AA3" w:rsidRDefault="00302AA3" w:rsidP="00302AA3">
      <w:pPr>
        <w:pStyle w:val="BodyText"/>
        <w:rPr>
          <w:b/>
          <w:color w:val="004D9D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118"/>
        <w:gridCol w:w="1559"/>
        <w:gridCol w:w="2977"/>
      </w:tblGrid>
      <w:tr w:rsidR="00302AA3" w:rsidRPr="00302AA3" w:rsidTr="00645625">
        <w:tc>
          <w:tcPr>
            <w:tcW w:w="2802" w:type="dxa"/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Organisation:</w:t>
            </w:r>
          </w:p>
        </w:tc>
        <w:tc>
          <w:tcPr>
            <w:tcW w:w="7654" w:type="dxa"/>
            <w:gridSpan w:val="3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C110B3">
        <w:tc>
          <w:tcPr>
            <w:tcW w:w="2802" w:type="dxa"/>
            <w:tcBorders>
              <w:bottom w:val="single" w:sz="4" w:space="0" w:color="auto"/>
            </w:tcBorders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Your Name:</w:t>
            </w:r>
          </w:p>
        </w:tc>
        <w:tc>
          <w:tcPr>
            <w:tcW w:w="7654" w:type="dxa"/>
            <w:gridSpan w:val="3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C110B3">
        <w:tc>
          <w:tcPr>
            <w:tcW w:w="2802" w:type="dxa"/>
            <w:tcBorders>
              <w:bottom w:val="single" w:sz="4" w:space="0" w:color="auto"/>
            </w:tcBorders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 xml:space="preserve">Delivery Address </w:t>
            </w:r>
          </w:p>
        </w:tc>
        <w:tc>
          <w:tcPr>
            <w:tcW w:w="7654" w:type="dxa"/>
            <w:gridSpan w:val="3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C110B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(MUST be Street Address</w:t>
            </w:r>
            <w:r>
              <w:rPr>
                <w:b/>
                <w:color w:val="004D9D" w:themeColor="text1"/>
                <w:sz w:val="24"/>
                <w:szCs w:val="24"/>
              </w:rPr>
              <w:t>)</w:t>
            </w:r>
            <w:r w:rsidRPr="00302AA3">
              <w:rPr>
                <w:b/>
                <w:color w:val="004D9D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3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C110B3">
        <w:tc>
          <w:tcPr>
            <w:tcW w:w="2802" w:type="dxa"/>
            <w:tcBorders>
              <w:top w:val="single" w:sz="4" w:space="0" w:color="auto"/>
            </w:tcBorders>
            <w:shd w:val="pct5" w:color="auto" w:fill="auto"/>
          </w:tcPr>
          <w:p w:rsidR="00302AA3" w:rsidRPr="00302AA3" w:rsidRDefault="00302AA3" w:rsidP="00302AA3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645625">
        <w:tc>
          <w:tcPr>
            <w:tcW w:w="2802" w:type="dxa"/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State:</w:t>
            </w:r>
          </w:p>
        </w:tc>
        <w:tc>
          <w:tcPr>
            <w:tcW w:w="3118" w:type="dxa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Postcode:</w:t>
            </w:r>
          </w:p>
        </w:tc>
        <w:tc>
          <w:tcPr>
            <w:tcW w:w="2977" w:type="dxa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645625">
        <w:tc>
          <w:tcPr>
            <w:tcW w:w="2802" w:type="dxa"/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Telephone:</w:t>
            </w:r>
          </w:p>
        </w:tc>
        <w:tc>
          <w:tcPr>
            <w:tcW w:w="3118" w:type="dxa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( 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302AA3" w:rsidRPr="00302AA3" w:rsidRDefault="0048154F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>
              <w:rPr>
                <w:b/>
                <w:color w:val="004D9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2AA3" w:rsidRPr="00302AA3" w:rsidRDefault="0048154F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  <w:r>
              <w:rPr>
                <w:b/>
                <w:color w:val="004D9D" w:themeColor="text1"/>
                <w:sz w:val="24"/>
                <w:szCs w:val="24"/>
              </w:rPr>
              <w:t xml:space="preserve"> </w:t>
            </w:r>
          </w:p>
        </w:tc>
      </w:tr>
      <w:tr w:rsidR="00302AA3" w:rsidRPr="00302AA3" w:rsidTr="00645625">
        <w:tc>
          <w:tcPr>
            <w:tcW w:w="2802" w:type="dxa"/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Email:</w:t>
            </w:r>
          </w:p>
        </w:tc>
        <w:tc>
          <w:tcPr>
            <w:tcW w:w="3118" w:type="dxa"/>
            <w:tcBorders>
              <w:right w:val="nil"/>
            </w:tcBorders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02AA3" w:rsidRPr="0048154F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  <w:tr w:rsidR="00302AA3" w:rsidRPr="00302AA3" w:rsidTr="00645625">
        <w:tc>
          <w:tcPr>
            <w:tcW w:w="2802" w:type="dxa"/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Signature:</w:t>
            </w:r>
          </w:p>
        </w:tc>
        <w:tc>
          <w:tcPr>
            <w:tcW w:w="3118" w:type="dxa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5" w:color="auto" w:fill="auto"/>
          </w:tcPr>
          <w:p w:rsidR="00302AA3" w:rsidRPr="00302AA3" w:rsidRDefault="00302AA3" w:rsidP="00645625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 w:rsidRPr="00302AA3">
              <w:rPr>
                <w:b/>
                <w:color w:val="004D9D" w:themeColor="text1"/>
                <w:sz w:val="24"/>
                <w:szCs w:val="24"/>
              </w:rPr>
              <w:t>Date:</w:t>
            </w:r>
          </w:p>
        </w:tc>
        <w:tc>
          <w:tcPr>
            <w:tcW w:w="2977" w:type="dxa"/>
          </w:tcPr>
          <w:p w:rsidR="00302AA3" w:rsidRPr="00302AA3" w:rsidRDefault="00302AA3" w:rsidP="00645625">
            <w:pPr>
              <w:pStyle w:val="BodyText"/>
              <w:spacing w:before="60" w:after="60"/>
              <w:rPr>
                <w:b/>
                <w:color w:val="004D9D" w:themeColor="text1"/>
                <w:sz w:val="24"/>
                <w:szCs w:val="24"/>
              </w:rPr>
            </w:pPr>
          </w:p>
        </w:tc>
      </w:tr>
    </w:tbl>
    <w:p w:rsidR="00302AA3" w:rsidRPr="00302AA3" w:rsidRDefault="00302AA3" w:rsidP="00302AA3">
      <w:pPr>
        <w:rPr>
          <w:rFonts w:cs="Calibri"/>
          <w:b/>
          <w:color w:val="004D9D" w:themeColor="text1"/>
          <w:sz w:val="24"/>
        </w:rPr>
      </w:pPr>
    </w:p>
    <w:p w:rsidR="00302AA3" w:rsidRPr="00302AA3" w:rsidRDefault="00302AA3" w:rsidP="00302AA3">
      <w:pPr>
        <w:rPr>
          <w:rFonts w:cs="Calibri"/>
          <w:b/>
          <w:color w:val="004D9D" w:themeColor="text1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00"/>
      </w:tblPr>
      <w:tblGrid>
        <w:gridCol w:w="1526"/>
        <w:gridCol w:w="1984"/>
        <w:gridCol w:w="1134"/>
        <w:gridCol w:w="1134"/>
        <w:gridCol w:w="4820"/>
      </w:tblGrid>
      <w:tr w:rsidR="00302AA3" w:rsidRPr="00302AA3" w:rsidTr="00637357">
        <w:trPr>
          <w:trHeight w:val="4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02AA3" w:rsidRPr="00302AA3" w:rsidRDefault="00302AA3" w:rsidP="00645625">
            <w:pPr>
              <w:spacing w:before="40" w:after="120"/>
              <w:rPr>
                <w:rFonts w:cs="Calibri"/>
                <w:b/>
                <w:color w:val="004D9D" w:themeColor="text1"/>
                <w:sz w:val="24"/>
              </w:rPr>
            </w:pPr>
            <w:r>
              <w:rPr>
                <w:rFonts w:cs="Calibri"/>
                <w:b/>
                <w:color w:val="004D9D" w:themeColor="text1"/>
                <w:sz w:val="24"/>
              </w:rPr>
              <w:t>SALMAT</w:t>
            </w:r>
            <w:r w:rsidRPr="00302AA3">
              <w:rPr>
                <w:rFonts w:cs="Calibri"/>
                <w:b/>
                <w:color w:val="004D9D" w:themeColor="text1"/>
                <w:sz w:val="24"/>
              </w:rPr>
              <w:t xml:space="preserve"> 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02AA3" w:rsidRPr="00302AA3" w:rsidRDefault="00302AA3" w:rsidP="00645625">
            <w:pPr>
              <w:spacing w:before="40" w:after="120"/>
              <w:rPr>
                <w:rFonts w:cs="Calibri"/>
                <w:b/>
                <w:color w:val="004D9D" w:themeColor="text1"/>
                <w:sz w:val="24"/>
              </w:rPr>
            </w:pPr>
            <w:r w:rsidRPr="00302AA3">
              <w:rPr>
                <w:rFonts w:cs="Calibri"/>
                <w:b/>
                <w:color w:val="004D9D" w:themeColor="text1"/>
                <w:sz w:val="24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02AA3" w:rsidRPr="00302AA3" w:rsidRDefault="00302AA3" w:rsidP="00645625">
            <w:pPr>
              <w:spacing w:before="40" w:after="120"/>
              <w:rPr>
                <w:rFonts w:cs="Calibri"/>
                <w:b/>
                <w:color w:val="004D9D" w:themeColor="text1"/>
                <w:sz w:val="24"/>
              </w:rPr>
            </w:pPr>
            <w:r w:rsidRPr="00302AA3">
              <w:rPr>
                <w:rFonts w:cs="Calibri"/>
                <w:b/>
                <w:color w:val="004D9D" w:themeColor="text1"/>
                <w:sz w:val="24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02AA3" w:rsidRPr="00302AA3" w:rsidRDefault="00302AA3" w:rsidP="00645625">
            <w:pPr>
              <w:spacing w:before="40" w:after="120"/>
              <w:rPr>
                <w:rFonts w:cs="Calibri"/>
                <w:b/>
                <w:color w:val="004D9D" w:themeColor="text1"/>
                <w:sz w:val="24"/>
              </w:rPr>
            </w:pPr>
            <w:r w:rsidRPr="00302AA3">
              <w:rPr>
                <w:rFonts w:cs="Calibri"/>
                <w:b/>
                <w:color w:val="004D9D" w:themeColor="text1"/>
                <w:sz w:val="24"/>
              </w:rPr>
              <w:t>UNITS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02AA3" w:rsidRPr="00302AA3" w:rsidRDefault="00302AA3" w:rsidP="00645625">
            <w:pPr>
              <w:pStyle w:val="Header"/>
              <w:spacing w:before="40" w:after="120"/>
              <w:rPr>
                <w:rFonts w:cs="Calibri"/>
                <w:b/>
                <w:color w:val="004D9D" w:themeColor="text1"/>
                <w:sz w:val="24"/>
              </w:rPr>
            </w:pPr>
            <w:r w:rsidRPr="00302AA3">
              <w:rPr>
                <w:rFonts w:cs="Calibri"/>
                <w:b/>
                <w:color w:val="004D9D" w:themeColor="text1"/>
                <w:sz w:val="24"/>
              </w:rPr>
              <w:t>DESCRIPTION</w:t>
            </w:r>
          </w:p>
        </w:tc>
      </w:tr>
      <w:tr w:rsidR="00302AA3" w:rsidRPr="00302AA3" w:rsidTr="006373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3" w:rsidRPr="00302AA3" w:rsidRDefault="00302AA3" w:rsidP="00645625">
            <w:pPr>
              <w:spacing w:before="120" w:after="120"/>
              <w:rPr>
                <w:rFonts w:cs="Calibri"/>
                <w:b/>
                <w:color w:val="004D9D" w:themeColor="text1"/>
                <w:szCs w:val="20"/>
              </w:rPr>
            </w:pPr>
            <w:r w:rsidRPr="00227593">
              <w:rPr>
                <w:rFonts w:cs="Calibri"/>
                <w:b/>
                <w:color w:val="004D9D" w:themeColor="text1"/>
                <w:sz w:val="22"/>
                <w:szCs w:val="22"/>
              </w:rPr>
              <w:t>TELFUL0308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3" w:rsidRPr="00302AA3" w:rsidRDefault="00302AA3" w:rsidP="00645625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302AA3">
              <w:rPr>
                <w:rFonts w:cs="Calibri"/>
                <w:b/>
                <w:color w:val="004D9D" w:themeColor="text1"/>
                <w:sz w:val="22"/>
                <w:szCs w:val="22"/>
              </w:rPr>
              <w:t>TBAP 05-05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3" w:rsidRPr="00302AA3" w:rsidRDefault="00302AA3" w:rsidP="00645625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3" w:rsidRPr="00302AA3" w:rsidRDefault="00302AA3" w:rsidP="00645625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302AA3">
              <w:rPr>
                <w:rFonts w:cs="Calibri"/>
                <w:b/>
                <w:color w:val="004D9D" w:themeColor="text1"/>
                <w:sz w:val="22"/>
                <w:szCs w:val="22"/>
              </w:rPr>
              <w:t>Each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3" w:rsidRPr="00302AA3" w:rsidRDefault="00302AA3" w:rsidP="00645625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302AA3">
              <w:rPr>
                <w:rFonts w:cs="Calibri"/>
                <w:b/>
                <w:color w:val="004D9D" w:themeColor="text1"/>
                <w:sz w:val="22"/>
                <w:szCs w:val="22"/>
              </w:rPr>
              <w:t>TBAP Envelopes</w:t>
            </w:r>
          </w:p>
        </w:tc>
      </w:tr>
    </w:tbl>
    <w:p w:rsidR="0048154F" w:rsidRDefault="0048154F" w:rsidP="0048154F">
      <w:pPr>
        <w:rPr>
          <w:rFonts w:cs="Calibri"/>
          <w:b/>
          <w:color w:val="004D9D" w:themeColor="text1"/>
          <w:sz w:val="28"/>
          <w:szCs w:val="28"/>
        </w:rPr>
      </w:pPr>
    </w:p>
    <w:p w:rsidR="0048154F" w:rsidRPr="0048154F" w:rsidRDefault="0048154F" w:rsidP="0048154F">
      <w:pPr>
        <w:rPr>
          <w:rFonts w:cs="Calibri"/>
          <w:b/>
          <w:color w:val="004D9D" w:themeColor="text1"/>
          <w:sz w:val="28"/>
          <w:szCs w:val="28"/>
        </w:rPr>
      </w:pPr>
      <w:r w:rsidRPr="0048154F">
        <w:rPr>
          <w:rFonts w:cs="Calibri"/>
          <w:b/>
          <w:color w:val="004D9D" w:themeColor="text1"/>
          <w:sz w:val="28"/>
          <w:szCs w:val="28"/>
        </w:rPr>
        <w:t>Please send the completed form to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54"/>
      </w:tblGrid>
      <w:tr w:rsidR="0048154F" w:rsidRPr="00302AA3" w:rsidTr="0048154F">
        <w:tc>
          <w:tcPr>
            <w:tcW w:w="2802" w:type="dxa"/>
            <w:shd w:val="pct5" w:color="auto" w:fill="auto"/>
          </w:tcPr>
          <w:p w:rsidR="0048154F" w:rsidRPr="00302AA3" w:rsidRDefault="0048154F" w:rsidP="0048154F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>
              <w:rPr>
                <w:b/>
                <w:color w:val="004D9D" w:themeColor="text1"/>
                <w:sz w:val="24"/>
                <w:szCs w:val="24"/>
              </w:rPr>
              <w:t xml:space="preserve">Email: </w:t>
            </w:r>
          </w:p>
        </w:tc>
        <w:tc>
          <w:tcPr>
            <w:tcW w:w="7654" w:type="dxa"/>
          </w:tcPr>
          <w:p w:rsidR="0048154F" w:rsidRPr="0048154F" w:rsidRDefault="00F83513" w:rsidP="0048154F">
            <w:pPr>
              <w:spacing w:before="120" w:after="120"/>
              <w:rPr>
                <w:rFonts w:cs="Calibri"/>
                <w:color w:val="004D9D" w:themeColor="text1"/>
                <w:sz w:val="22"/>
                <w:szCs w:val="22"/>
              </w:rPr>
            </w:pPr>
            <w:hyperlink r:id="rId11" w:history="1">
              <w:r w:rsidR="0048154F" w:rsidRPr="0048154F">
                <w:rPr>
                  <w:color w:val="004D9D" w:themeColor="text1"/>
                  <w:sz w:val="22"/>
                  <w:szCs w:val="22"/>
                </w:rPr>
                <w:t>daniel.joyce@fujixerox.com</w:t>
              </w:r>
            </w:hyperlink>
          </w:p>
        </w:tc>
      </w:tr>
      <w:tr w:rsidR="0048154F" w:rsidRPr="00302AA3" w:rsidTr="0048154F">
        <w:tc>
          <w:tcPr>
            <w:tcW w:w="2802" w:type="dxa"/>
            <w:shd w:val="pct5" w:color="auto" w:fill="auto"/>
          </w:tcPr>
          <w:p w:rsidR="0048154F" w:rsidRPr="00302AA3" w:rsidRDefault="0048154F" w:rsidP="0048154F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>
              <w:rPr>
                <w:b/>
                <w:color w:val="004D9D" w:themeColor="text1"/>
                <w:sz w:val="24"/>
                <w:szCs w:val="24"/>
              </w:rPr>
              <w:t xml:space="preserve">FAX: </w:t>
            </w:r>
          </w:p>
        </w:tc>
        <w:tc>
          <w:tcPr>
            <w:tcW w:w="7654" w:type="dxa"/>
          </w:tcPr>
          <w:p w:rsidR="0048154F" w:rsidRPr="0048154F" w:rsidRDefault="0048154F" w:rsidP="0048154F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48154F">
              <w:rPr>
                <w:rFonts w:cs="Calibri"/>
                <w:b/>
                <w:color w:val="004D9D" w:themeColor="text1"/>
                <w:sz w:val="22"/>
                <w:szCs w:val="22"/>
              </w:rPr>
              <w:t xml:space="preserve">Daniel Joyce (03) 8358 1652   </w:t>
            </w:r>
          </w:p>
        </w:tc>
      </w:tr>
      <w:tr w:rsidR="0048154F" w:rsidRPr="00302AA3" w:rsidTr="00091E78">
        <w:tc>
          <w:tcPr>
            <w:tcW w:w="2802" w:type="dxa"/>
            <w:shd w:val="pct5" w:color="auto" w:fill="auto"/>
          </w:tcPr>
          <w:p w:rsidR="0048154F" w:rsidRPr="00302AA3" w:rsidRDefault="0048154F" w:rsidP="0048154F">
            <w:pPr>
              <w:pStyle w:val="BodyText"/>
              <w:spacing w:before="60" w:after="60"/>
              <w:jc w:val="right"/>
              <w:rPr>
                <w:b/>
                <w:color w:val="004D9D" w:themeColor="text1"/>
                <w:sz w:val="24"/>
                <w:szCs w:val="24"/>
              </w:rPr>
            </w:pPr>
            <w:r>
              <w:rPr>
                <w:b/>
                <w:color w:val="004D9D" w:themeColor="text1"/>
                <w:sz w:val="24"/>
                <w:szCs w:val="24"/>
              </w:rPr>
              <w:t xml:space="preserve">POST: </w:t>
            </w:r>
            <w:r w:rsidRPr="00302AA3">
              <w:rPr>
                <w:b/>
                <w:color w:val="004D9D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48154F" w:rsidRDefault="0048154F" w:rsidP="0048154F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>
              <w:rPr>
                <w:rFonts w:cs="Calibri"/>
                <w:b/>
                <w:color w:val="004D9D" w:themeColor="text1"/>
                <w:sz w:val="22"/>
                <w:szCs w:val="22"/>
              </w:rPr>
              <w:t>Daniel Joyce</w:t>
            </w:r>
          </w:p>
          <w:p w:rsidR="0048154F" w:rsidRDefault="0048154F" w:rsidP="0048154F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48154F">
              <w:rPr>
                <w:rFonts w:cs="Calibri"/>
                <w:b/>
                <w:color w:val="004D9D" w:themeColor="text1"/>
                <w:sz w:val="22"/>
                <w:szCs w:val="22"/>
              </w:rPr>
              <w:t xml:space="preserve">Fuji Xerox </w:t>
            </w:r>
          </w:p>
          <w:p w:rsidR="0048154F" w:rsidRDefault="0048154F" w:rsidP="0048154F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48154F">
              <w:rPr>
                <w:rFonts w:cs="Calibri"/>
                <w:b/>
                <w:color w:val="004D9D" w:themeColor="text1"/>
                <w:sz w:val="22"/>
                <w:szCs w:val="22"/>
              </w:rPr>
              <w:t xml:space="preserve">PO Box 740 </w:t>
            </w:r>
          </w:p>
          <w:p w:rsidR="0048154F" w:rsidRPr="0048154F" w:rsidRDefault="0048154F" w:rsidP="0048154F">
            <w:pPr>
              <w:spacing w:before="120" w:after="120"/>
              <w:rPr>
                <w:rFonts w:cs="Calibri"/>
                <w:b/>
                <w:color w:val="004D9D" w:themeColor="text1"/>
                <w:sz w:val="22"/>
                <w:szCs w:val="22"/>
              </w:rPr>
            </w:pPr>
            <w:r w:rsidRPr="0048154F">
              <w:rPr>
                <w:rFonts w:cs="Calibri"/>
                <w:b/>
                <w:color w:val="004D9D" w:themeColor="text1"/>
                <w:sz w:val="22"/>
                <w:szCs w:val="22"/>
              </w:rPr>
              <w:lastRenderedPageBreak/>
              <w:t>Sunshine,  VIC,  3020</w:t>
            </w:r>
          </w:p>
        </w:tc>
      </w:tr>
    </w:tbl>
    <w:p w:rsidR="00B42400" w:rsidRPr="008C12D8" w:rsidRDefault="00B42400" w:rsidP="008C12D8"/>
    <w:sectPr w:rsidR="00B42400" w:rsidRPr="008C12D8" w:rsidSect="00B4240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1361" w:bottom="1701" w:left="136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4F" w:rsidRDefault="0048154F">
      <w:r>
        <w:separator/>
      </w:r>
    </w:p>
  </w:endnote>
  <w:endnote w:type="continuationSeparator" w:id="0">
    <w:p w:rsidR="0048154F" w:rsidRDefault="0048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4F" w:rsidRDefault="0048154F" w:rsidP="00652587">
    <w:pPr>
      <w:pStyle w:val="Footer"/>
      <w:jc w:val="right"/>
    </w:pPr>
    <w:r>
      <w:t xml:space="preserve">page </w:t>
    </w:r>
    <w:fldSimple w:instr=" PAGE ">
      <w:r>
        <w:rPr>
          <w:noProof/>
        </w:rPr>
        <w:t>2</w:t>
      </w:r>
    </w:fldSimple>
    <w:r w:rsidRPr="00103591">
      <w:tab/>
      <w:t xml:space="preserve">TELSTRA CORPORATION LIMITED (ABN 33 051 775 556) | </w:t>
    </w:r>
    <w:r>
      <w:t>Printed</w:t>
    </w:r>
    <w:r w:rsidRPr="00103591">
      <w:t xml:space="preserve"> </w:t>
    </w:r>
    <w:fldSimple w:instr=" PRINTDATE  \@ &quot;dd/MM/yy&quot;  \* MERGEFORMAT ">
      <w:r>
        <w:rPr>
          <w:noProof/>
        </w:rPr>
        <w:t>09/09/11</w:t>
      </w:r>
    </w:fldSimple>
    <w:r>
      <w:br/>
    </w:r>
    <w:sdt>
      <w:sdtPr>
        <w:alias w:val="Version Label"/>
        <w:tag w:val="Version Label"/>
        <w:id w:val="22820600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VersionLabel[1]" w:storeItemID="{2FBEEF6E-84B5-4D12-ACE0-7F4DDDE129D9}"/>
        <w:dropDownList w:lastValue="Draft">
          <w:listItem w:value="[Version Label]"/>
        </w:dropDownList>
      </w:sdtPr>
      <w:sdtContent>
        <w:r>
          <w:t>Draft</w:t>
        </w:r>
      </w:sdtContent>
    </w:sdt>
    <w:r>
      <w:t xml:space="preserve">| </w:t>
    </w:r>
    <w:sdt>
      <w:sdtPr>
        <w:alias w:val="Security Classification"/>
        <w:tag w:val="Security Classification"/>
        <w:id w:val="22820601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SecurityClassification[1]" w:storeItemID="{2FBEEF6E-84B5-4D12-ACE0-7F4DDDE129D9}"/>
        <w:dropDownList w:lastValue="Telstra Unrestricted">
          <w:listItem w:value="[Security Classification]"/>
        </w:dropDownList>
      </w:sdtPr>
      <w:sdtContent>
        <w:r>
          <w:t>Telstra Unrestricted</w:t>
        </w:r>
      </w:sdtContent>
    </w:sdt>
    <w:r>
      <w:t xml:space="preserve"> | </w:t>
    </w:r>
    <w:sdt>
      <w:sdtPr>
        <w:alias w:val="Telstra ID"/>
        <w:tag w:val="Telstra ID"/>
        <w:id w:val="22820602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3:TelstraID[1]" w:storeItemID="{2FBEEF6E-84B5-4D12-ACE0-7F4DDDE129D9}"/>
        <w:text/>
      </w:sdtPr>
      <w:sdtContent>
        <w:r>
          <w:t>Telstra-Id-System Generated if EDMS</w:t>
        </w:r>
      </w:sdtContent>
    </w:sdt>
    <w:r>
      <w:t xml:space="preserve"> </w:t>
    </w:r>
    <w:fldSimple w:instr=" FILENAME   \* MERGEFORMAT ">
      <w:r>
        <w:rPr>
          <w:noProof/>
        </w:rPr>
        <w:t>Document3</w:t>
      </w:r>
    </w:fldSimple>
    <w:r>
      <w:t xml:space="preserve">| </w:t>
    </w:r>
    <w:sdt>
      <w:sdtPr>
        <w:alias w:val="Title"/>
        <w:tag w:val="Title"/>
        <w:id w:val="228206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TELSTRA BILL ASSISTANCE PROGRAMENVELOPE ORDER FORM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9E9E9"/>
      <w:tblLook w:val="04A0"/>
    </w:tblPr>
    <w:tblGrid>
      <w:gridCol w:w="9253"/>
    </w:tblGrid>
    <w:tr w:rsidR="0048154F" w:rsidTr="0036282C">
      <w:trPr>
        <w:trHeight w:hRule="exact" w:val="709"/>
      </w:trPr>
      <w:tc>
        <w:tcPr>
          <w:tcW w:w="9253" w:type="dxa"/>
          <w:shd w:val="clear" w:color="auto" w:fill="E9E9E9"/>
          <w:vAlign w:val="center"/>
        </w:tcPr>
        <w:p w:rsidR="0048154F" w:rsidRPr="008146CF" w:rsidRDefault="0048154F" w:rsidP="00645625">
          <w:pPr>
            <w:pStyle w:val="Footer"/>
          </w:pPr>
          <w:r w:rsidRPr="008146CF">
            <w:rPr>
              <w:rStyle w:val="PageNumber"/>
              <w:rFonts w:ascii="Arial" w:hAnsi="Arial"/>
              <w:sz w:val="12"/>
            </w:rPr>
            <w:t>TELSTRA CORPORATION LIMITED (ABN 33 051 775 556)</w:t>
          </w:r>
          <w:r>
            <w:rPr>
              <w:rStyle w:val="PageNumber"/>
              <w:rFonts w:ascii="Arial" w:hAnsi="Arial"/>
              <w:sz w:val="12"/>
            </w:rPr>
            <w:t xml:space="preserve"> | 2014</w:t>
          </w:r>
        </w:p>
        <w:p w:rsidR="0048154F" w:rsidRDefault="00F83513" w:rsidP="00302AA3">
          <w:pPr>
            <w:pStyle w:val="Footer"/>
            <w:tabs>
              <w:tab w:val="right" w:pos="8991"/>
            </w:tabs>
            <w:rPr>
              <w:rStyle w:val="PageNumber"/>
              <w:rFonts w:ascii="Arial" w:hAnsi="Arial"/>
              <w:caps w:val="0"/>
              <w:sz w:val="12"/>
            </w:rPr>
          </w:pPr>
          <w:sdt>
            <w:sdtPr>
              <w:alias w:val="Security Classification"/>
              <w:id w:val="16634801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SecurityClassification[1]" w:storeItemID="{2FBEEF6E-84B5-4D12-ACE0-7F4DDDE129D9}"/>
              <w:dropDownList w:lastValue="Telstra Unrestricted">
                <w:listItem w:value="[Security Classification]"/>
              </w:dropDownList>
            </w:sdtPr>
            <w:sdtContent>
              <w:r w:rsidR="0048154F">
                <w:t>Telstra Unrestricted</w:t>
              </w:r>
            </w:sdtContent>
          </w:sdt>
          <w:r w:rsidR="0048154F">
            <w:t xml:space="preserve"> | </w:t>
          </w:r>
          <w:sdt>
            <w:sdtPr>
              <w:alias w:val="Telstra ID"/>
              <w:id w:val="16634818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TelstraID[1]" w:storeItemID="{2FBEEF6E-84B5-4D12-ACE0-7F4DDDE129D9}"/>
              <w:text/>
            </w:sdtPr>
            <w:sdtContent>
              <w:r w:rsidR="0048154F">
                <w:t xml:space="preserve">Telstra- </w:t>
              </w:r>
            </w:sdtContent>
          </w:sdt>
          <w:r w:rsidR="0048154F">
            <w:t xml:space="preserve"> | </w:t>
          </w:r>
          <w:sdt>
            <w:sdtPr>
              <w:alias w:val="Title"/>
              <w:tag w:val="Title"/>
              <w:id w:val="73409751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8154F">
                <w:t>TELSTRA BILL ASSISTANCE PROGRAMENVELOPE ORDER FORM</w:t>
              </w:r>
            </w:sdtContent>
          </w:sdt>
          <w:r w:rsidR="0048154F">
            <w:rPr>
              <w:rStyle w:val="PageNumber"/>
              <w:rFonts w:ascii="Arial" w:hAnsi="Arial"/>
              <w:sz w:val="12"/>
            </w:rPr>
            <w:t xml:space="preserve"> </w:t>
          </w:r>
          <w:r w:rsidR="0048154F">
            <w:rPr>
              <w:rStyle w:val="PageNumber"/>
              <w:rFonts w:ascii="Arial" w:hAnsi="Arial"/>
              <w:sz w:val="12"/>
            </w:rPr>
            <w:tab/>
            <w:t xml:space="preserve">page </w: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48154F">
            <w:rPr>
              <w:rStyle w:val="PageNumber"/>
              <w:rFonts w:ascii="Arial" w:hAnsi="Arial"/>
              <w:sz w:val="12"/>
            </w:rPr>
            <w:instrText xml:space="preserve"> PAGE  \* Arabic </w:instrTex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9A6F9C">
            <w:rPr>
              <w:rStyle w:val="PageNumber"/>
              <w:rFonts w:ascii="Arial" w:hAnsi="Arial"/>
              <w:noProof/>
              <w:sz w:val="12"/>
            </w:rPr>
            <w:t>1</w: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  <w:r w:rsidR="0048154F">
            <w:rPr>
              <w:rStyle w:val="PageNumber"/>
              <w:rFonts w:ascii="Arial" w:hAnsi="Arial"/>
              <w:sz w:val="12"/>
            </w:rPr>
            <w:t>/</w: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48154F">
            <w:rPr>
              <w:rStyle w:val="PageNumber"/>
              <w:rFonts w:ascii="Arial" w:hAnsi="Arial"/>
              <w:sz w:val="12"/>
            </w:rPr>
            <w:instrText xml:space="preserve"> NUMPAGES  \* Arabic </w:instrTex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9A6F9C">
            <w:rPr>
              <w:rStyle w:val="PageNumber"/>
              <w:rFonts w:ascii="Arial" w:hAnsi="Arial"/>
              <w:noProof/>
              <w:sz w:val="12"/>
            </w:rPr>
            <w:t>1</w:t>
          </w:r>
          <w:r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</w:p>
      </w:tc>
    </w:tr>
  </w:tbl>
  <w:p w:rsidR="0048154F" w:rsidRPr="00B42400" w:rsidRDefault="0048154F" w:rsidP="003600AF">
    <w:pPr>
      <w:pStyle w:val="Footer"/>
      <w:rPr>
        <w:rStyle w:val="PageNumber"/>
        <w:b/>
        <w:cap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4F" w:rsidRPr="00103591" w:rsidRDefault="0048154F" w:rsidP="004173C1">
    <w:pPr>
      <w:pStyle w:val="Footer"/>
      <w:rPr>
        <w:rStyle w:val="PageNumber"/>
        <w:caps w:val="0"/>
      </w:rPr>
    </w:pPr>
    <w:r w:rsidRPr="00103591">
      <w:t xml:space="preserve">TELSTRA CORPORATION LIMITED (ABN 33 051 775 556) | </w:t>
    </w:r>
    <w:r>
      <w:t>Printed</w:t>
    </w:r>
    <w:r w:rsidRPr="00103591">
      <w:t xml:space="preserve"> </w:t>
    </w:r>
    <w:fldSimple w:instr=" PRINTDATE  \@ &quot;dd/MM/yy&quot;  \* MERGEFORMAT ">
      <w:r>
        <w:rPr>
          <w:noProof/>
        </w:rPr>
        <w:t>09/09/11</w:t>
      </w:r>
    </w:fldSimple>
    <w:r w:rsidRPr="00103591">
      <w:tab/>
    </w:r>
    <w:fldSimple w:instr=" PAGE ">
      <w:r>
        <w:rPr>
          <w:noProof/>
        </w:rPr>
        <w:t>1</w:t>
      </w:r>
    </w:fldSimple>
    <w:r w:rsidRPr="00103591">
      <w:t xml:space="preserve"> of </w:t>
    </w:r>
    <w:fldSimple w:instr=" NUMPAGES ">
      <w:r>
        <w:rPr>
          <w:noProof/>
        </w:rPr>
        <w:t>1</w:t>
      </w:r>
    </w:fldSimple>
    <w:r>
      <w:br/>
    </w:r>
    <w:sdt>
      <w:sdtPr>
        <w:alias w:val="Version Label"/>
        <w:tag w:val="Version Label"/>
        <w:id w:val="22820608"/>
        <w:lock w:val="sdtLocked"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VersionLabel[1]" w:storeItemID="{2FBEEF6E-84B5-4D12-ACE0-7F4DDDE129D9}"/>
        <w:dropDownList>
          <w:listItem w:value="[Version Label]"/>
        </w:dropDownList>
      </w:sdtPr>
      <w:sdtContent>
        <w:r>
          <w:t>Draft</w:t>
        </w:r>
      </w:sdtContent>
    </w:sdt>
    <w:r>
      <w:t xml:space="preserve">| </w:t>
    </w:r>
    <w:sdt>
      <w:sdtPr>
        <w:alias w:val="Security Classification"/>
        <w:tag w:val="Security Classification"/>
        <w:id w:val="22820609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Content>
        <w:r w:rsidRPr="001975E8">
          <w:rPr>
            <w:rStyle w:val="PlaceholderText"/>
          </w:rPr>
          <w:t>[Security Classification]</w:t>
        </w:r>
      </w:sdtContent>
    </w:sdt>
    <w:r>
      <w:t xml:space="preserve"> | </w:t>
    </w:r>
    <w:sdt>
      <w:sdtPr>
        <w:alias w:val="Telstra ID"/>
        <w:tag w:val="Telstra ID"/>
        <w:id w:val="22820610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TelstraID[1]" w:storeItemID="{2FBEEF6E-84B5-4D12-ACE0-7F4DDDE129D9}"/>
        <w:text/>
      </w:sdtPr>
      <w:sdtContent>
        <w:r w:rsidRPr="001975E8">
          <w:rPr>
            <w:rStyle w:val="PlaceholderText"/>
          </w:rPr>
          <w:t>[Telstra ID]</w:t>
        </w:r>
      </w:sdtContent>
    </w:sdt>
    <w:r>
      <w:t xml:space="preserve"> </w:t>
    </w:r>
    <w:fldSimple w:instr=" FILENAME   \* MERGEFORMAT ">
      <w:r>
        <w:rPr>
          <w:noProof/>
        </w:rPr>
        <w:t>Document3</w:t>
      </w:r>
    </w:fldSimple>
    <w:r>
      <w:t xml:space="preserve"> | </w:t>
    </w:r>
    <w:sdt>
      <w:sdtPr>
        <w:alias w:val="Title"/>
        <w:tag w:val="Title"/>
        <w:id w:val="2282061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TELSTRA BILL ASSISTANCE PROGRAMENVELOPE ORDER FORM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4F" w:rsidRDefault="0048154F">
      <w:r>
        <w:separator/>
      </w:r>
    </w:p>
  </w:footnote>
  <w:footnote w:type="continuationSeparator" w:id="0">
    <w:p w:rsidR="0048154F" w:rsidRDefault="0048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98"/>
      <w:gridCol w:w="5581"/>
    </w:tblGrid>
    <w:tr w:rsidR="0048154F" w:rsidTr="008127F8">
      <w:tc>
        <w:tcPr>
          <w:tcW w:w="4498" w:type="dxa"/>
        </w:tcPr>
        <w:p w:rsidR="0048154F" w:rsidRDefault="0048154F" w:rsidP="0050377C">
          <w:pPr>
            <w:pStyle w:val="Heading1"/>
          </w:pPr>
        </w:p>
      </w:tc>
      <w:tc>
        <w:tcPr>
          <w:tcW w:w="5581" w:type="dxa"/>
        </w:tcPr>
        <w:p w:rsidR="0048154F" w:rsidRDefault="0048154F" w:rsidP="0050377C">
          <w:pPr>
            <w:pStyle w:val="Header"/>
            <w:jc w:val="right"/>
          </w:pPr>
          <w:r w:rsidRPr="008127F8">
            <w:rPr>
              <w:noProof/>
              <w:lang w:eastAsia="en-AU"/>
            </w:rPr>
            <w:drawing>
              <wp:inline distT="0" distB="0" distL="0" distR="0">
                <wp:extent cx="1266671" cy="515113"/>
                <wp:effectExtent l="19050" t="0" r="0" b="0"/>
                <wp:docPr id="1" name="Picture 0" descr="TELBO0008_Memo_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BO0008_Memo_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71" cy="515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154F" w:rsidRDefault="00481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4F" w:rsidRDefault="0048154F" w:rsidP="004173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6655435</wp:posOffset>
          </wp:positionH>
          <wp:positionV relativeFrom="page">
            <wp:align>top</wp:align>
          </wp:positionV>
          <wp:extent cx="878205" cy="927100"/>
          <wp:effectExtent l="19050" t="0" r="0" b="0"/>
          <wp:wrapNone/>
          <wp:docPr id="2" name="Picture 2" descr="Tel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str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7.5pt;height:6.75pt" o:bullet="t">
        <v:imagedata r:id="rId1" o:title="bullet"/>
      </v:shape>
    </w:pict>
  </w:numPicBullet>
  <w:numPicBullet w:numPicBulletId="1">
    <w:pict>
      <v:shape id="_x0000_i1085" type="#_x0000_t75" style="width:15.75pt;height:14.25pt" o:bullet="t">
        <v:imagedata r:id="rId2" o:title="bullet"/>
      </v:shape>
    </w:pict>
  </w:numPicBullet>
  <w:abstractNum w:abstractNumId="0">
    <w:nsid w:val="FFFFFF1D"/>
    <w:multiLevelType w:val="multilevel"/>
    <w:tmpl w:val="88906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647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E4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FE4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88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B4E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F24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86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36E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1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90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36957"/>
    <w:multiLevelType w:val="hybridMultilevel"/>
    <w:tmpl w:val="F03CC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8C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E4588"/>
    <w:multiLevelType w:val="multilevel"/>
    <w:tmpl w:val="60C8610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970B7"/>
    <w:multiLevelType w:val="multilevel"/>
    <w:tmpl w:val="087CD77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4">
    <w:nsid w:val="41385612"/>
    <w:multiLevelType w:val="multilevel"/>
    <w:tmpl w:val="087CD778"/>
    <w:numStyleLink w:val="Bullets"/>
  </w:abstractNum>
  <w:abstractNum w:abstractNumId="15">
    <w:nsid w:val="4C3D0288"/>
    <w:multiLevelType w:val="multilevel"/>
    <w:tmpl w:val="087CD778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>
    <w:nsid w:val="4FCF73DD"/>
    <w:multiLevelType w:val="hybridMultilevel"/>
    <w:tmpl w:val="C4D24AB4"/>
    <w:lvl w:ilvl="0" w:tplc="F23C772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67C6"/>
    <w:multiLevelType w:val="multilevel"/>
    <w:tmpl w:val="739A766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D639C"/>
    <w:multiLevelType w:val="hybridMultilevel"/>
    <w:tmpl w:val="9EACC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E70B8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pacing w:val="0"/>
        <w:w w:val="100"/>
        <w:position w:val="0"/>
        <w:sz w:val="22"/>
        <w:szCs w:val="7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8"/>
  <w:revisionView w:markup="0"/>
  <w:documentProtection w:edit="forms" w:enforcement="0"/>
  <w:defaultTabStop w:val="720"/>
  <w:drawingGridHorizontalSpacing w:val="99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46B24"/>
    <w:rsid w:val="00014524"/>
    <w:rsid w:val="00050596"/>
    <w:rsid w:val="00051213"/>
    <w:rsid w:val="0006126B"/>
    <w:rsid w:val="00091E78"/>
    <w:rsid w:val="000B5D9F"/>
    <w:rsid w:val="000E6A1D"/>
    <w:rsid w:val="000F3240"/>
    <w:rsid w:val="00137179"/>
    <w:rsid w:val="00156AFB"/>
    <w:rsid w:val="00185B2D"/>
    <w:rsid w:val="00192A64"/>
    <w:rsid w:val="00216943"/>
    <w:rsid w:val="00227593"/>
    <w:rsid w:val="00233133"/>
    <w:rsid w:val="00236410"/>
    <w:rsid w:val="002539DC"/>
    <w:rsid w:val="002561B1"/>
    <w:rsid w:val="002C7C59"/>
    <w:rsid w:val="002E6F8E"/>
    <w:rsid w:val="002F706B"/>
    <w:rsid w:val="00302AA3"/>
    <w:rsid w:val="00307420"/>
    <w:rsid w:val="00322E43"/>
    <w:rsid w:val="00326ECB"/>
    <w:rsid w:val="00331631"/>
    <w:rsid w:val="00345F91"/>
    <w:rsid w:val="003600AF"/>
    <w:rsid w:val="0036282C"/>
    <w:rsid w:val="0037061F"/>
    <w:rsid w:val="00386BEE"/>
    <w:rsid w:val="003A197B"/>
    <w:rsid w:val="003A45C9"/>
    <w:rsid w:val="003F4A54"/>
    <w:rsid w:val="004173C1"/>
    <w:rsid w:val="00423F07"/>
    <w:rsid w:val="00430A57"/>
    <w:rsid w:val="00442374"/>
    <w:rsid w:val="0048154F"/>
    <w:rsid w:val="004B57AD"/>
    <w:rsid w:val="004C5978"/>
    <w:rsid w:val="004C61E3"/>
    <w:rsid w:val="00502AF7"/>
    <w:rsid w:val="0050377C"/>
    <w:rsid w:val="005742B3"/>
    <w:rsid w:val="005952B1"/>
    <w:rsid w:val="005A23B8"/>
    <w:rsid w:val="005B1623"/>
    <w:rsid w:val="005B7C3D"/>
    <w:rsid w:val="005C3C75"/>
    <w:rsid w:val="005D5098"/>
    <w:rsid w:val="005E61BE"/>
    <w:rsid w:val="0060053F"/>
    <w:rsid w:val="00607F14"/>
    <w:rsid w:val="0061525D"/>
    <w:rsid w:val="00630373"/>
    <w:rsid w:val="00637357"/>
    <w:rsid w:val="0064077B"/>
    <w:rsid w:val="00645625"/>
    <w:rsid w:val="00652587"/>
    <w:rsid w:val="006607B6"/>
    <w:rsid w:val="006B1CFA"/>
    <w:rsid w:val="006D646C"/>
    <w:rsid w:val="007234D3"/>
    <w:rsid w:val="007346BC"/>
    <w:rsid w:val="00780937"/>
    <w:rsid w:val="00784F83"/>
    <w:rsid w:val="008127F8"/>
    <w:rsid w:val="008146CF"/>
    <w:rsid w:val="00832705"/>
    <w:rsid w:val="00834352"/>
    <w:rsid w:val="00852BED"/>
    <w:rsid w:val="008C12D8"/>
    <w:rsid w:val="008E5057"/>
    <w:rsid w:val="008E784A"/>
    <w:rsid w:val="008F6972"/>
    <w:rsid w:val="00921DB6"/>
    <w:rsid w:val="009252E0"/>
    <w:rsid w:val="009257C2"/>
    <w:rsid w:val="00963639"/>
    <w:rsid w:val="009A6F9C"/>
    <w:rsid w:val="009A751A"/>
    <w:rsid w:val="009C38CD"/>
    <w:rsid w:val="009E5EF8"/>
    <w:rsid w:val="00A20730"/>
    <w:rsid w:val="00A4413A"/>
    <w:rsid w:val="00A62167"/>
    <w:rsid w:val="00AA7390"/>
    <w:rsid w:val="00AC2B57"/>
    <w:rsid w:val="00B00BA1"/>
    <w:rsid w:val="00B14F9C"/>
    <w:rsid w:val="00B42400"/>
    <w:rsid w:val="00B46B24"/>
    <w:rsid w:val="00B6780B"/>
    <w:rsid w:val="00BF2FE5"/>
    <w:rsid w:val="00C07DC4"/>
    <w:rsid w:val="00C110B3"/>
    <w:rsid w:val="00C11DC9"/>
    <w:rsid w:val="00C23509"/>
    <w:rsid w:val="00C268F7"/>
    <w:rsid w:val="00C4322D"/>
    <w:rsid w:val="00C51F20"/>
    <w:rsid w:val="00CD11CD"/>
    <w:rsid w:val="00CE4735"/>
    <w:rsid w:val="00D07380"/>
    <w:rsid w:val="00DA182C"/>
    <w:rsid w:val="00DA6CF4"/>
    <w:rsid w:val="00DC1A97"/>
    <w:rsid w:val="00E006D2"/>
    <w:rsid w:val="00E06F76"/>
    <w:rsid w:val="00E83584"/>
    <w:rsid w:val="00E8363A"/>
    <w:rsid w:val="00E85718"/>
    <w:rsid w:val="00E86955"/>
    <w:rsid w:val="00E90632"/>
    <w:rsid w:val="00ED21B6"/>
    <w:rsid w:val="00EE04EB"/>
    <w:rsid w:val="00F106C6"/>
    <w:rsid w:val="00F21125"/>
    <w:rsid w:val="00F26AB2"/>
    <w:rsid w:val="00F55873"/>
    <w:rsid w:val="00F83513"/>
    <w:rsid w:val="00FB3DBD"/>
    <w:rsid w:val="00FB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2D8"/>
    <w:pPr>
      <w:spacing w:after="227" w:line="240" w:lineRule="atLeast"/>
    </w:pPr>
    <w:rPr>
      <w:rFonts w:ascii="Arial" w:hAnsi="Arial"/>
      <w:spacing w:val="-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D8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  <w:outlineLvl w:val="0"/>
    </w:pPr>
    <w:rPr>
      <w:rFonts w:cs="Calibri"/>
      <w:b/>
      <w:color w:val="004D9D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C12D8"/>
    <w:pPr>
      <w:widowControl w:val="0"/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cs="Calibri"/>
      <w:b/>
      <w:color w:val="004D9D" w:themeColor="text1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8C12D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4D9D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2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D9D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2D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12D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12D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78C0" w:themeColor="accent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12D8"/>
    <w:pPr>
      <w:keepNext/>
      <w:keepLines/>
      <w:spacing w:before="200" w:after="0"/>
      <w:outlineLvl w:val="7"/>
    </w:pPr>
    <w:rPr>
      <w:rFonts w:eastAsiaTheme="majorEastAsia" w:cstheme="majorBidi"/>
      <w:color w:val="0078C0" w:themeColor="accent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2D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78C0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D2525E"/>
    <w:pPr>
      <w:spacing w:after="567"/>
    </w:pPr>
  </w:style>
  <w:style w:type="paragraph" w:styleId="BalloonText">
    <w:name w:val="Balloon Text"/>
    <w:basedOn w:val="Normal"/>
    <w:semiHidden/>
    <w:rsid w:val="008C12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C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7C"/>
    <w:rPr>
      <w:rFonts w:ascii="Arial" w:hAnsi="Arial"/>
      <w:spacing w:val="-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D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caps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400"/>
    <w:rPr>
      <w:rFonts w:ascii="Arial" w:hAnsi="Arial" w:cs="Calibri"/>
      <w:caps/>
      <w:spacing w:val="-2"/>
      <w:sz w:val="12"/>
      <w:szCs w:val="16"/>
      <w:lang w:eastAsia="en-US"/>
    </w:rPr>
  </w:style>
  <w:style w:type="paragraph" w:customStyle="1" w:styleId="TableText">
    <w:name w:val="Table Text"/>
    <w:basedOn w:val="BodyText"/>
    <w:qFormat/>
    <w:rsid w:val="0050377C"/>
    <w:pPr>
      <w:spacing w:after="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377C"/>
    <w:rPr>
      <w:rFonts w:ascii="Arial" w:hAnsi="Arial" w:cs="Calibri"/>
      <w:b/>
      <w:color w:val="004D9D" w:themeColor="text1"/>
      <w:spacing w:val="-2"/>
      <w:sz w:val="30"/>
      <w:szCs w:val="30"/>
      <w:lang w:eastAsia="en-US"/>
    </w:rPr>
  </w:style>
  <w:style w:type="table" w:styleId="TableGrid">
    <w:name w:val="Table Grid"/>
    <w:basedOn w:val="TableNormal"/>
    <w:rsid w:val="008C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65C6"/>
      <w:spacing w:val="10"/>
      <w:szCs w:val="19"/>
    </w:rPr>
  </w:style>
  <w:style w:type="paragraph" w:styleId="BodyText">
    <w:name w:val="Body Text"/>
    <w:basedOn w:val="Normal"/>
    <w:link w:val="BodyTextChar"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EE04EB"/>
    <w:rPr>
      <w:rFonts w:ascii="Arial" w:hAnsi="Arial" w:cs="Calibri"/>
      <w:color w:val="000000"/>
      <w:spacing w:val="-2"/>
      <w:szCs w:val="19"/>
      <w:lang w:eastAsia="en-US"/>
    </w:rPr>
  </w:style>
  <w:style w:type="character" w:styleId="PageNumber">
    <w:name w:val="page number"/>
    <w:rsid w:val="008C12D8"/>
    <w:rPr>
      <w:rFonts w:ascii="Verdana" w:hAnsi="Verdana"/>
      <w:spacing w:val="-2"/>
      <w:w w:val="100"/>
      <w:position w:val="0"/>
      <w:sz w:val="13"/>
    </w:rPr>
  </w:style>
  <w:style w:type="character" w:customStyle="1" w:styleId="Heading2Char">
    <w:name w:val="Heading 2 Char"/>
    <w:basedOn w:val="DefaultParagraphFont"/>
    <w:link w:val="Heading2"/>
    <w:rsid w:val="00322E43"/>
    <w:rPr>
      <w:rFonts w:ascii="Arial" w:hAnsi="Arial" w:cs="Calibri"/>
      <w:b/>
      <w:color w:val="004D9D" w:themeColor="text1"/>
      <w:spacing w:val="-2"/>
      <w:szCs w:val="21"/>
      <w:lang w:eastAsia="en-US"/>
    </w:rPr>
  </w:style>
  <w:style w:type="paragraph" w:customStyle="1" w:styleId="Bullet1">
    <w:name w:val="Bullet 1"/>
    <w:basedOn w:val="BodyText"/>
    <w:qFormat/>
    <w:rsid w:val="005A23B8"/>
    <w:pPr>
      <w:widowControl/>
      <w:numPr>
        <w:numId w:val="31"/>
      </w:numPr>
      <w:autoSpaceDE/>
      <w:autoSpaceDN/>
      <w:adjustRightInd/>
      <w:spacing w:after="120"/>
      <w:textAlignment w:val="auto"/>
    </w:pPr>
    <w:rPr>
      <w:color w:val="1C1C1C"/>
    </w:rPr>
  </w:style>
  <w:style w:type="paragraph" w:customStyle="1" w:styleId="Bullet2">
    <w:name w:val="Bullet 2"/>
    <w:basedOn w:val="Bullet1"/>
    <w:rsid w:val="005A23B8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5A23B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C12D8"/>
    <w:rPr>
      <w:color w:val="808080"/>
    </w:rPr>
  </w:style>
  <w:style w:type="numbering" w:customStyle="1" w:styleId="Bullets">
    <w:name w:val="Bullets"/>
    <w:uiPriority w:val="99"/>
    <w:rsid w:val="008C12D8"/>
    <w:pPr>
      <w:numPr>
        <w:numId w:val="23"/>
      </w:numPr>
    </w:pPr>
  </w:style>
  <w:style w:type="paragraph" w:customStyle="1" w:styleId="Bullet4">
    <w:name w:val="Bullet 4"/>
    <w:basedOn w:val="Bullet3"/>
    <w:next w:val="Normal"/>
    <w:qFormat/>
    <w:rsid w:val="005A23B8"/>
    <w:pPr>
      <w:numPr>
        <w:ilvl w:val="3"/>
      </w:numPr>
    </w:pPr>
  </w:style>
  <w:style w:type="paragraph" w:styleId="Date">
    <w:name w:val="Date"/>
    <w:basedOn w:val="BodyText"/>
    <w:next w:val="Normal"/>
    <w:link w:val="DateChar"/>
    <w:rsid w:val="008C12D8"/>
    <w:pPr>
      <w:spacing w:after="1588"/>
    </w:pPr>
    <w:rPr>
      <w:sz w:val="15"/>
    </w:rPr>
  </w:style>
  <w:style w:type="character" w:customStyle="1" w:styleId="DateChar">
    <w:name w:val="Date Char"/>
    <w:basedOn w:val="DefaultParagraphFont"/>
    <w:link w:val="Date"/>
    <w:rsid w:val="008C12D8"/>
    <w:rPr>
      <w:rFonts w:ascii="Arial" w:hAnsi="Arial" w:cs="Calibri"/>
      <w:color w:val="000000"/>
      <w:spacing w:val="-2"/>
      <w:sz w:val="15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8C12D8"/>
    <w:rPr>
      <w:rFonts w:ascii="Arial" w:eastAsiaTheme="majorEastAsia" w:hAnsi="Arial" w:cstheme="majorBidi"/>
      <w:b/>
      <w:bCs/>
      <w:color w:val="004D9D" w:themeColor="text1"/>
      <w:spacing w:val="-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2D8"/>
    <w:rPr>
      <w:rFonts w:ascii="Arial" w:eastAsiaTheme="majorEastAsia" w:hAnsi="Arial" w:cstheme="majorBidi"/>
      <w:b/>
      <w:bCs/>
      <w:i/>
      <w:iCs/>
      <w:color w:val="004D9D" w:themeColor="text1"/>
      <w:spacing w:val="-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2D8"/>
    <w:rPr>
      <w:rFonts w:ascii="Arial" w:eastAsiaTheme="majorEastAsia" w:hAnsi="Arial" w:cstheme="majorBidi"/>
      <w:spacing w:val="-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C12D8"/>
    <w:rPr>
      <w:rFonts w:ascii="Arial" w:eastAsiaTheme="majorEastAsia" w:hAnsi="Arial" w:cstheme="majorBidi"/>
      <w:i/>
      <w:iCs/>
      <w:spacing w:val="-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12D8"/>
    <w:rPr>
      <w:rFonts w:ascii="Arial" w:eastAsiaTheme="majorEastAsia" w:hAnsi="Arial" w:cstheme="majorBidi"/>
      <w:i/>
      <w:iCs/>
      <w:color w:val="0078C0" w:themeColor="accent2"/>
      <w:spacing w:val="-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C12D8"/>
    <w:rPr>
      <w:rFonts w:ascii="Arial" w:eastAsiaTheme="majorEastAsia" w:hAnsi="Arial" w:cstheme="majorBidi"/>
      <w:color w:val="0078C0" w:themeColor="accent2"/>
      <w:spacing w:val="-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C12D8"/>
    <w:rPr>
      <w:rFonts w:ascii="Arial" w:eastAsiaTheme="majorEastAsia" w:hAnsi="Arial" w:cstheme="majorBidi"/>
      <w:i/>
      <w:iCs/>
      <w:color w:val="0078C0" w:themeColor="accent2"/>
      <w:spacing w:val="-2"/>
      <w:lang w:eastAsia="en-US"/>
    </w:rPr>
  </w:style>
  <w:style w:type="paragraph" w:customStyle="1" w:styleId="Sincerely">
    <w:name w:val="Sincerely"/>
    <w:basedOn w:val="BodyText"/>
    <w:qFormat/>
    <w:rsid w:val="008C12D8"/>
    <w:pPr>
      <w:spacing w:before="567"/>
    </w:pPr>
  </w:style>
  <w:style w:type="character" w:styleId="SubtleEmphasis">
    <w:name w:val="Subtle Emphasis"/>
    <w:basedOn w:val="DefaultParagraphFont"/>
    <w:uiPriority w:val="19"/>
    <w:qFormat/>
    <w:rsid w:val="008C12D8"/>
    <w:rPr>
      <w:i/>
      <w:iCs/>
      <w:color w:val="004D9D" w:themeColor="text1"/>
    </w:rPr>
  </w:style>
  <w:style w:type="character" w:styleId="Hyperlink">
    <w:name w:val="Hyperlink"/>
    <w:basedOn w:val="DefaultParagraphFont"/>
    <w:rsid w:val="00302AA3"/>
    <w:rPr>
      <w:color w:val="0000FF"/>
      <w:u w:val="single"/>
    </w:rPr>
  </w:style>
  <w:style w:type="paragraph" w:styleId="Revision">
    <w:name w:val="Revision"/>
    <w:hidden/>
    <w:uiPriority w:val="99"/>
    <w:semiHidden/>
    <w:rsid w:val="009A6F9C"/>
    <w:rPr>
      <w:rFonts w:ascii="Arial" w:hAnsi="Arial"/>
      <w:spacing w:val="-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joyce@fujixero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collab.in.telstra.com.au/CorporateTemplates/Telstra_Wor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8551A93C464E18B8B474819944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FB07-188A-431C-A3DC-6DBD05227625}"/>
      </w:docPartPr>
      <w:docPartBody>
        <w:p w:rsidR="00684FA7" w:rsidRDefault="00684FA7">
          <w:pPr>
            <w:pStyle w:val="8C8551A93C464E18B8B4748199444BDE"/>
          </w:pPr>
          <w:r w:rsidRPr="00AF641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4FA7"/>
    <w:rsid w:val="001A5B1A"/>
    <w:rsid w:val="00451BEC"/>
    <w:rsid w:val="00684FA7"/>
    <w:rsid w:val="00957405"/>
    <w:rsid w:val="00A0387F"/>
    <w:rsid w:val="00DB6491"/>
    <w:rsid w:val="00F16BEB"/>
    <w:rsid w:val="00FA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A7"/>
    <w:rPr>
      <w:color w:val="808080"/>
    </w:rPr>
  </w:style>
  <w:style w:type="paragraph" w:customStyle="1" w:styleId="8C8551A93C464E18B8B4748199444BDE">
    <w:name w:val="8C8551A93C464E18B8B4748199444BDE"/>
    <w:rsid w:val="00684FA7"/>
  </w:style>
  <w:style w:type="paragraph" w:customStyle="1" w:styleId="DA76F6CE57BE4125978409A794AFB05F">
    <w:name w:val="DA76F6CE57BE4125978409A794AFB05F"/>
    <w:rsid w:val="00684FA7"/>
  </w:style>
  <w:style w:type="paragraph" w:customStyle="1" w:styleId="86213032530A419587FF9F8855E5F3BA">
    <w:name w:val="86213032530A419587FF9F8855E5F3BA"/>
    <w:rsid w:val="00684FA7"/>
  </w:style>
  <w:style w:type="paragraph" w:customStyle="1" w:styleId="7A87B256ADED4F47890F431EA9F0CBDF">
    <w:name w:val="7A87B256ADED4F47890F431EA9F0CBDF"/>
    <w:rsid w:val="00684FA7"/>
  </w:style>
  <w:style w:type="paragraph" w:customStyle="1" w:styleId="5D8394949CCD41619607E46BEF22D1B0">
    <w:name w:val="5D8394949CCD41619607E46BEF22D1B0"/>
    <w:rsid w:val="00684FA7"/>
  </w:style>
  <w:style w:type="paragraph" w:customStyle="1" w:styleId="F7677A8D55F743378A8CB3BEFA54964F">
    <w:name w:val="F7677A8D55F743378A8CB3BEFA54964F"/>
    <w:rsid w:val="00684FA7"/>
  </w:style>
  <w:style w:type="paragraph" w:customStyle="1" w:styleId="B1D0D4884D444D20BD21BBC37D88D231">
    <w:name w:val="B1D0D4884D444D20BD21BBC37D88D231"/>
    <w:rsid w:val="00684FA7"/>
  </w:style>
  <w:style w:type="paragraph" w:customStyle="1" w:styleId="6F57492A87BE486F809C1C91076DF515">
    <w:name w:val="6F57492A87BE486F809C1C91076DF515"/>
    <w:rsid w:val="00684FA7"/>
  </w:style>
  <w:style w:type="paragraph" w:customStyle="1" w:styleId="E798CCC2DBD9431CBF0A4150CFB53E0A">
    <w:name w:val="E798CCC2DBD9431CBF0A4150CFB53E0A"/>
    <w:rsid w:val="00684FA7"/>
  </w:style>
  <w:style w:type="paragraph" w:customStyle="1" w:styleId="D4EB32C824684AB19EB85E60BA06661A">
    <w:name w:val="D4EB32C824684AB19EB85E60BA06661A"/>
    <w:rsid w:val="00684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lstra Colours_Blue">
      <a:dk1>
        <a:srgbClr val="004D9D"/>
      </a:dk1>
      <a:lt1>
        <a:sysClr val="window" lastClr="FFFFFF"/>
      </a:lt1>
      <a:dk2>
        <a:srgbClr val="77787B"/>
      </a:dk2>
      <a:lt2>
        <a:srgbClr val="AFB1B4"/>
      </a:lt2>
      <a:accent1>
        <a:srgbClr val="004D9D"/>
      </a:accent1>
      <a:accent2>
        <a:srgbClr val="0078C0"/>
      </a:accent2>
      <a:accent3>
        <a:srgbClr val="00B1EB"/>
      </a:accent3>
      <a:accent4>
        <a:srgbClr val="71CBF4"/>
      </a:accent4>
      <a:accent5>
        <a:srgbClr val="BCE4FA"/>
      </a:accent5>
      <a:accent6>
        <a:srgbClr val="F2F2F2"/>
      </a:accent6>
      <a:hlink>
        <a:srgbClr val="77787B"/>
      </a:hlink>
      <a:folHlink>
        <a:srgbClr val="AFB1B4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ditLogLocation xmlns="http://schemas.microsoft.com/sharepoint/v3">
      <Url xsi:nil="true"/>
      <Description xsi:nil="true"/>
    </AuditLogLocation>
    <VersionLabel xmlns="http://schemas.microsoft.com/sharepoint/v3">Draft</VersionLabel>
    <SecurityClassification xmlns="http://schemas.microsoft.com/sharepoint/v3">Telstra Unrestricted</SecurityClassification>
    <TelstraID xmlns="ae2dcffe-d760-4f2f-902d-537be4a721b5">Telstra-Id-System Generated if EDMS</TelstraID>
    <Hidden xmlns="ae2dcffe-d760-4f2f-902d-537be4a721b5">false</Hidden>
    <TelstraPersistentLink xmlns="ae2dcffe-d760-4f2f-902d-537be4a721b5" xsi:nil="true"/>
    <HubID xmlns="ae2dcffe-d760-4f2f-902d-537be4a721b5">001</HubID>
    <RelatedContent xmlns="ae2dcffe-d760-4f2f-902d-537be4a721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olicyDirtyBag xmlns="microsoft.office.server.policy.changes">
  <Telstra.EDMS.Platform.Common.IMP_TelstraID xmlns="" op="Delet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lstra Word Document - [AP]" ma:contentTypeID="0x01010079D80898FADD4A3D8FFF830E8B94A88B0025904D52E4FD41A18E531082017D240A002FB4E9DD71554803A5532F92A0B1141700764F89B676004441BE838E47406408A0" ma:contentTypeVersion="37" ma:contentTypeDescription="New file with Telstra Header &amp; Footer" ma:contentTypeScope="" ma:versionID="9b2b7603721a5d0ff6373d111ed06296">
  <xsd:schema xmlns:xsd="http://www.w3.org/2001/XMLSchema" xmlns:p="http://schemas.microsoft.com/office/2006/metadata/properties" xmlns:ns1="ae2dcffe-d760-4f2f-902d-537be4a721b5" xmlns:ns2="http://schemas.microsoft.com/sharepoint/v3" targetNamespace="http://schemas.microsoft.com/office/2006/metadata/properties" ma:root="true" ma:fieldsID="0623c07d7e6ed1d04b674ca1cdef671a" ns1:_="" ns2:_="">
    <xsd:import namespace="ae2dcffe-d760-4f2f-902d-537be4a721b5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2:AuditLogLocation" minOccurs="0"/>
                <xsd:element ref="ns2:SecurityClassification" minOccurs="0"/>
                <xsd:element ref="ns2:VersionLabe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2dcffe-d760-4f2f-902d-537be4a721b5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RelatedContent" ma:index="6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7" nillable="true" ma:displayName="Hidden" ma:default="0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8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9" nillable="true" ma:displayName="Telstra Persistent Link (Hidden)" ma:internalName="TelstraLinkHidden" ma:readOnly="true">
      <xsd:simpleType>
        <xsd:restriction base="dms:Text"/>
      </xsd:simpleType>
    </xsd:element>
    <xsd:element name="HubID" ma:index="10" nillable="true" ma:displayName="Hub ID" ma:default=".co" ma:internalName="HubID" ma:readOnly="false">
      <xsd:simpleType>
        <xsd:restriction base="dms:Unknown"/>
      </xsd:simpleType>
    </xsd:element>
    <xsd:element name="TelstraIDHidden" ma:index="11" nillable="true" ma:displayName="TelstraIDHidden" ma:description="Unique Object ID" ma:internalName="TelstraIDHidden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tLogLocation" ma:index="12" nillable="true" ma:displayName="Audit Log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Classification" ma:index="19" nillable="true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0" ma:displayName="Version Label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BEEF6E-84B5-4D12-ACE0-7F4DDDE129D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e2dcffe-d760-4f2f-902d-537be4a721b5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CCC99C-54E2-4EF4-846E-4B2BAE7E1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7F633-D2E5-4EAC-8054-538C076776DE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D6C09CA6-B93F-496C-BB32-5C9D4670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cffe-d760-4f2f-902d-537be4a721b5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Telstra_Word</Template>
  <TotalTime>10</TotalTime>
  <Pages>1</Pages>
  <Words>61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BILL ASSISTANCE PROGRAM
ENVELOPE ORDER FORM</vt:lpstr>
    </vt:vector>
  </TitlesOfParts>
  <Company>Telstra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BILL ASSISTANCE PROGRAM
ENVELOPE ORDER FORM</dc:title>
  <dc:creator>c693481</dc:creator>
  <dc:description>Template v2011 1.0.0.</dc:description>
  <cp:lastModifiedBy>c693481</cp:lastModifiedBy>
  <cp:revision>4</cp:revision>
  <cp:lastPrinted>2011-09-09T02:06:00Z</cp:lastPrinted>
  <dcterms:created xsi:type="dcterms:W3CDTF">2014-02-25T23:20:00Z</dcterms:created>
  <dcterms:modified xsi:type="dcterms:W3CDTF">2014-02-26T00:05:00Z</dcterms:modified>
  <cp:category>Word doc</cp:category>
  <cp:contentType>Telstra Word Document - [AP]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0x01010079D80898FADD4A3D8FFF830E8B94A88B0025904D52E4FD41A18E531082017D240A002FB4E9DD71554803A5532F92A0B1141700764F89B676004441BE838E47406408A0</vt:lpwstr>
  </property>
</Properties>
</file>