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DD2F" w14:textId="77777777" w:rsidR="000557DB" w:rsidRPr="002F1E74" w:rsidRDefault="000557DB" w:rsidP="000557DB">
      <w:pPr>
        <w:pStyle w:val="TOCHeading"/>
      </w:pPr>
      <w:bookmarkStart w:id="0" w:name="_Toc269141615"/>
      <w:r w:rsidRPr="002F1E74">
        <w:t>Contents</w:t>
      </w:r>
    </w:p>
    <w:p w14:paraId="76970AFE" w14:textId="77777777" w:rsidR="000557DB" w:rsidRDefault="000557DB" w:rsidP="000557DB">
      <w:pPr>
        <w:pStyle w:val="TOC1"/>
        <w:tabs>
          <w:tab w:val="left" w:pos="1474"/>
        </w:tabs>
        <w:spacing w:before="0" w:after="240"/>
        <w:ind w:left="1457" w:right="2056"/>
        <w:rPr>
          <w:b w:val="0"/>
          <w:bCs/>
        </w:rPr>
      </w:pPr>
      <w:r>
        <w:rPr>
          <w:b w:val="0"/>
          <w:bCs/>
        </w:rPr>
        <w:t>Click on the section that you are interested in.</w:t>
      </w:r>
    </w:p>
    <w:p w14:paraId="1B8DB7F3" w14:textId="77777777" w:rsidR="00F004C7" w:rsidRDefault="00164BC3">
      <w:pPr>
        <w:pStyle w:val="TOC1"/>
        <w:rPr>
          <w:rFonts w:ascii="Calibri" w:hAnsi="Calibri"/>
          <w:b w:val="0"/>
          <w:noProof/>
          <w:sz w:val="22"/>
          <w:szCs w:val="22"/>
          <w:lang w:eastAsia="en-AU"/>
        </w:rPr>
      </w:pPr>
      <w:r w:rsidRPr="002F1E74">
        <w:fldChar w:fldCharType="begin"/>
      </w:r>
      <w:r w:rsidR="000557DB" w:rsidRPr="002F1E74">
        <w:instrText xml:space="preserve"> TOC \h \z \t "Heading 1,1,Indent 1,2" </w:instrText>
      </w:r>
      <w:r w:rsidRPr="002F1E74">
        <w:fldChar w:fldCharType="separate"/>
      </w:r>
      <w:hyperlink w:anchor="_Toc403728473" w:history="1">
        <w:r w:rsidR="00F004C7" w:rsidRPr="003D2ECE">
          <w:rPr>
            <w:rStyle w:val="Hyperlink"/>
            <w:noProof/>
          </w:rPr>
          <w:t>1</w:t>
        </w:r>
        <w:r w:rsidR="00F004C7">
          <w:rPr>
            <w:rFonts w:ascii="Calibri" w:hAnsi="Calibri"/>
            <w:b w:val="0"/>
            <w:noProof/>
            <w:sz w:val="22"/>
            <w:szCs w:val="22"/>
            <w:lang w:eastAsia="en-AU"/>
          </w:rPr>
          <w:tab/>
        </w:r>
        <w:r w:rsidR="00F004C7" w:rsidRPr="003D2ECE">
          <w:rPr>
            <w:rStyle w:val="Hyperlink"/>
            <w:noProof/>
          </w:rPr>
          <w:t>About this Part</w:t>
        </w:r>
        <w:r w:rsidR="00F004C7">
          <w:rPr>
            <w:noProof/>
            <w:webHidden/>
          </w:rPr>
          <w:tab/>
        </w:r>
        <w:r>
          <w:rPr>
            <w:noProof/>
            <w:webHidden/>
          </w:rPr>
          <w:fldChar w:fldCharType="begin"/>
        </w:r>
        <w:r w:rsidR="00F004C7">
          <w:rPr>
            <w:noProof/>
            <w:webHidden/>
          </w:rPr>
          <w:instrText xml:space="preserve"> PAGEREF _Toc403728473 \h </w:instrText>
        </w:r>
        <w:r>
          <w:rPr>
            <w:noProof/>
            <w:webHidden/>
          </w:rPr>
        </w:r>
        <w:r>
          <w:rPr>
            <w:noProof/>
            <w:webHidden/>
          </w:rPr>
          <w:fldChar w:fldCharType="separate"/>
        </w:r>
        <w:r w:rsidR="00361C63">
          <w:rPr>
            <w:noProof/>
            <w:webHidden/>
          </w:rPr>
          <w:t>3</w:t>
        </w:r>
        <w:r>
          <w:rPr>
            <w:noProof/>
            <w:webHidden/>
          </w:rPr>
          <w:fldChar w:fldCharType="end"/>
        </w:r>
      </w:hyperlink>
    </w:p>
    <w:p w14:paraId="26D69A8E" w14:textId="77777777" w:rsidR="00F004C7" w:rsidRDefault="004A22DD">
      <w:pPr>
        <w:pStyle w:val="TOC1"/>
        <w:rPr>
          <w:rFonts w:ascii="Calibri" w:hAnsi="Calibri"/>
          <w:b w:val="0"/>
          <w:noProof/>
          <w:sz w:val="22"/>
          <w:szCs w:val="22"/>
          <w:lang w:eastAsia="en-AU"/>
        </w:rPr>
      </w:pPr>
      <w:hyperlink w:anchor="_Toc403728474" w:history="1">
        <w:r w:rsidR="00F004C7" w:rsidRPr="003D2ECE">
          <w:rPr>
            <w:rStyle w:val="Hyperlink"/>
            <w:noProof/>
          </w:rPr>
          <w:t>2</w:t>
        </w:r>
        <w:r w:rsidR="00F004C7">
          <w:rPr>
            <w:rFonts w:ascii="Calibri" w:hAnsi="Calibri"/>
            <w:b w:val="0"/>
            <w:noProof/>
            <w:sz w:val="22"/>
            <w:szCs w:val="22"/>
            <w:lang w:eastAsia="en-AU"/>
          </w:rPr>
          <w:tab/>
        </w:r>
        <w:r w:rsidR="00F004C7" w:rsidRPr="003D2ECE">
          <w:rPr>
            <w:rStyle w:val="Hyperlink"/>
            <w:noProof/>
          </w:rPr>
          <w:t>Vulnerability Services</w:t>
        </w:r>
        <w:r w:rsidR="00F004C7">
          <w:rPr>
            <w:noProof/>
            <w:webHidden/>
          </w:rPr>
          <w:tab/>
        </w:r>
        <w:r w:rsidR="00164BC3">
          <w:rPr>
            <w:noProof/>
            <w:webHidden/>
          </w:rPr>
          <w:fldChar w:fldCharType="begin"/>
        </w:r>
        <w:r w:rsidR="00F004C7">
          <w:rPr>
            <w:noProof/>
            <w:webHidden/>
          </w:rPr>
          <w:instrText xml:space="preserve"> PAGEREF _Toc403728474 \h </w:instrText>
        </w:r>
        <w:r w:rsidR="00164BC3">
          <w:rPr>
            <w:noProof/>
            <w:webHidden/>
          </w:rPr>
        </w:r>
        <w:r w:rsidR="00164BC3">
          <w:rPr>
            <w:noProof/>
            <w:webHidden/>
          </w:rPr>
          <w:fldChar w:fldCharType="separate"/>
        </w:r>
        <w:r w:rsidR="00361C63">
          <w:rPr>
            <w:noProof/>
            <w:webHidden/>
          </w:rPr>
          <w:t>3</w:t>
        </w:r>
        <w:r w:rsidR="00164BC3">
          <w:rPr>
            <w:noProof/>
            <w:webHidden/>
          </w:rPr>
          <w:fldChar w:fldCharType="end"/>
        </w:r>
      </w:hyperlink>
    </w:p>
    <w:p w14:paraId="11F3F2AF" w14:textId="77777777" w:rsidR="00F004C7" w:rsidRDefault="004A22DD">
      <w:pPr>
        <w:pStyle w:val="TOC2"/>
        <w:rPr>
          <w:rFonts w:ascii="Calibri" w:hAnsi="Calibri"/>
          <w:noProof/>
          <w:sz w:val="22"/>
          <w:szCs w:val="22"/>
          <w:lang w:eastAsia="en-AU"/>
        </w:rPr>
      </w:pPr>
      <w:hyperlink w:anchor="_Toc403728475" w:history="1">
        <w:r w:rsidR="00F004C7" w:rsidRPr="003D2ECE">
          <w:rPr>
            <w:rStyle w:val="Hyperlink"/>
            <w:rFonts w:cs="Arial"/>
            <w:b/>
            <w:bCs/>
            <w:noProof/>
          </w:rPr>
          <w:t>Availability</w:t>
        </w:r>
        <w:r w:rsidR="00F004C7">
          <w:rPr>
            <w:noProof/>
            <w:webHidden/>
          </w:rPr>
          <w:tab/>
        </w:r>
        <w:r w:rsidR="00164BC3">
          <w:rPr>
            <w:noProof/>
            <w:webHidden/>
          </w:rPr>
          <w:fldChar w:fldCharType="begin"/>
        </w:r>
        <w:r w:rsidR="00F004C7">
          <w:rPr>
            <w:noProof/>
            <w:webHidden/>
          </w:rPr>
          <w:instrText xml:space="preserve"> PAGEREF _Toc403728475 \h </w:instrText>
        </w:r>
        <w:r w:rsidR="00164BC3">
          <w:rPr>
            <w:noProof/>
            <w:webHidden/>
          </w:rPr>
        </w:r>
        <w:r w:rsidR="00164BC3">
          <w:rPr>
            <w:noProof/>
            <w:webHidden/>
          </w:rPr>
          <w:fldChar w:fldCharType="separate"/>
        </w:r>
        <w:r w:rsidR="00361C63">
          <w:rPr>
            <w:noProof/>
            <w:webHidden/>
          </w:rPr>
          <w:t>3</w:t>
        </w:r>
        <w:r w:rsidR="00164BC3">
          <w:rPr>
            <w:noProof/>
            <w:webHidden/>
          </w:rPr>
          <w:fldChar w:fldCharType="end"/>
        </w:r>
      </w:hyperlink>
    </w:p>
    <w:p w14:paraId="56B1E6C9" w14:textId="77777777" w:rsidR="00F004C7" w:rsidRDefault="004A22DD">
      <w:pPr>
        <w:pStyle w:val="TOC2"/>
        <w:rPr>
          <w:rFonts w:ascii="Calibri" w:hAnsi="Calibri"/>
          <w:noProof/>
          <w:sz w:val="22"/>
          <w:szCs w:val="22"/>
          <w:lang w:eastAsia="en-AU"/>
        </w:rPr>
      </w:pPr>
      <w:hyperlink w:anchor="_Toc403728476" w:history="1">
        <w:r w:rsidR="00F004C7" w:rsidRPr="003D2ECE">
          <w:rPr>
            <w:rStyle w:val="Hyperlink"/>
            <w:rFonts w:cs="Arial"/>
            <w:b/>
            <w:bCs/>
            <w:noProof/>
          </w:rPr>
          <w:t>What are the Vulnerability Services?</w:t>
        </w:r>
        <w:r w:rsidR="00F004C7">
          <w:rPr>
            <w:noProof/>
            <w:webHidden/>
          </w:rPr>
          <w:tab/>
        </w:r>
        <w:r w:rsidR="00164BC3">
          <w:rPr>
            <w:noProof/>
            <w:webHidden/>
          </w:rPr>
          <w:fldChar w:fldCharType="begin"/>
        </w:r>
        <w:r w:rsidR="00F004C7">
          <w:rPr>
            <w:noProof/>
            <w:webHidden/>
          </w:rPr>
          <w:instrText xml:space="preserve"> PAGEREF _Toc403728476 \h </w:instrText>
        </w:r>
        <w:r w:rsidR="00164BC3">
          <w:rPr>
            <w:noProof/>
            <w:webHidden/>
          </w:rPr>
        </w:r>
        <w:r w:rsidR="00164BC3">
          <w:rPr>
            <w:noProof/>
            <w:webHidden/>
          </w:rPr>
          <w:fldChar w:fldCharType="separate"/>
        </w:r>
        <w:r w:rsidR="00361C63">
          <w:rPr>
            <w:noProof/>
            <w:webHidden/>
          </w:rPr>
          <w:t>3</w:t>
        </w:r>
        <w:r w:rsidR="00164BC3">
          <w:rPr>
            <w:noProof/>
            <w:webHidden/>
          </w:rPr>
          <w:fldChar w:fldCharType="end"/>
        </w:r>
      </w:hyperlink>
    </w:p>
    <w:p w14:paraId="01EF843D" w14:textId="77777777" w:rsidR="00F004C7" w:rsidRDefault="004A22DD">
      <w:pPr>
        <w:pStyle w:val="TOC2"/>
        <w:rPr>
          <w:rFonts w:ascii="Calibri" w:hAnsi="Calibri"/>
          <w:noProof/>
          <w:sz w:val="22"/>
          <w:szCs w:val="22"/>
          <w:lang w:eastAsia="en-AU"/>
        </w:rPr>
      </w:pPr>
      <w:hyperlink w:anchor="_Toc403728477" w:history="1">
        <w:r w:rsidR="00F004C7" w:rsidRPr="003D2ECE">
          <w:rPr>
            <w:rStyle w:val="Hyperlink"/>
            <w:rFonts w:cs="Arial"/>
            <w:b/>
            <w:noProof/>
          </w:rPr>
          <w:t>Vulnerability Scan</w:t>
        </w:r>
        <w:r w:rsidR="00F004C7">
          <w:rPr>
            <w:noProof/>
            <w:webHidden/>
          </w:rPr>
          <w:tab/>
        </w:r>
        <w:r w:rsidR="00164BC3">
          <w:rPr>
            <w:noProof/>
            <w:webHidden/>
          </w:rPr>
          <w:fldChar w:fldCharType="begin"/>
        </w:r>
        <w:r w:rsidR="00F004C7">
          <w:rPr>
            <w:noProof/>
            <w:webHidden/>
          </w:rPr>
          <w:instrText xml:space="preserve"> PAGEREF _Toc403728477 \h </w:instrText>
        </w:r>
        <w:r w:rsidR="00164BC3">
          <w:rPr>
            <w:noProof/>
            <w:webHidden/>
          </w:rPr>
        </w:r>
        <w:r w:rsidR="00164BC3">
          <w:rPr>
            <w:noProof/>
            <w:webHidden/>
          </w:rPr>
          <w:fldChar w:fldCharType="separate"/>
        </w:r>
        <w:r w:rsidR="00361C63">
          <w:rPr>
            <w:noProof/>
            <w:webHidden/>
          </w:rPr>
          <w:t>3</w:t>
        </w:r>
        <w:r w:rsidR="00164BC3">
          <w:rPr>
            <w:noProof/>
            <w:webHidden/>
          </w:rPr>
          <w:fldChar w:fldCharType="end"/>
        </w:r>
      </w:hyperlink>
    </w:p>
    <w:p w14:paraId="5CB0DC1E" w14:textId="77777777" w:rsidR="00F004C7" w:rsidRDefault="004A22DD">
      <w:pPr>
        <w:pStyle w:val="TOC2"/>
        <w:rPr>
          <w:rFonts w:ascii="Calibri" w:hAnsi="Calibri"/>
          <w:noProof/>
          <w:sz w:val="22"/>
          <w:szCs w:val="22"/>
          <w:lang w:eastAsia="en-AU"/>
        </w:rPr>
      </w:pPr>
      <w:hyperlink w:anchor="_Toc403728478" w:history="1">
        <w:r w:rsidR="00F004C7" w:rsidRPr="003D2ECE">
          <w:rPr>
            <w:rStyle w:val="Hyperlink"/>
            <w:rFonts w:cs="Arial"/>
            <w:b/>
            <w:noProof/>
          </w:rPr>
          <w:t>Optional Vulnernability Service Add-on</w:t>
        </w:r>
        <w:r w:rsidR="00F004C7">
          <w:rPr>
            <w:noProof/>
            <w:webHidden/>
          </w:rPr>
          <w:tab/>
        </w:r>
        <w:r w:rsidR="00164BC3">
          <w:rPr>
            <w:noProof/>
            <w:webHidden/>
          </w:rPr>
          <w:fldChar w:fldCharType="begin"/>
        </w:r>
        <w:r w:rsidR="00F004C7">
          <w:rPr>
            <w:noProof/>
            <w:webHidden/>
          </w:rPr>
          <w:instrText xml:space="preserve"> PAGEREF _Toc403728478 \h </w:instrText>
        </w:r>
        <w:r w:rsidR="00164BC3">
          <w:rPr>
            <w:noProof/>
            <w:webHidden/>
          </w:rPr>
        </w:r>
        <w:r w:rsidR="00164BC3">
          <w:rPr>
            <w:noProof/>
            <w:webHidden/>
          </w:rPr>
          <w:fldChar w:fldCharType="separate"/>
        </w:r>
        <w:r w:rsidR="00361C63">
          <w:rPr>
            <w:noProof/>
            <w:webHidden/>
          </w:rPr>
          <w:t>3</w:t>
        </w:r>
        <w:r w:rsidR="00164BC3">
          <w:rPr>
            <w:noProof/>
            <w:webHidden/>
          </w:rPr>
          <w:fldChar w:fldCharType="end"/>
        </w:r>
      </w:hyperlink>
    </w:p>
    <w:p w14:paraId="07F96171" w14:textId="77777777" w:rsidR="00F004C7" w:rsidRDefault="004A22DD">
      <w:pPr>
        <w:pStyle w:val="TOC2"/>
        <w:rPr>
          <w:rFonts w:ascii="Calibri" w:hAnsi="Calibri"/>
          <w:noProof/>
          <w:sz w:val="22"/>
          <w:szCs w:val="22"/>
          <w:lang w:eastAsia="en-AU"/>
        </w:rPr>
      </w:pPr>
      <w:hyperlink w:anchor="_Toc403728479" w:history="1">
        <w:r w:rsidR="00F004C7" w:rsidRPr="003D2ECE">
          <w:rPr>
            <w:rStyle w:val="Hyperlink"/>
            <w:rFonts w:cs="Arial"/>
            <w:b/>
            <w:noProof/>
          </w:rPr>
          <w:t>Vulnerability Assessment</w:t>
        </w:r>
        <w:r w:rsidR="00F004C7">
          <w:rPr>
            <w:noProof/>
            <w:webHidden/>
          </w:rPr>
          <w:tab/>
        </w:r>
        <w:r w:rsidR="00164BC3">
          <w:rPr>
            <w:noProof/>
            <w:webHidden/>
          </w:rPr>
          <w:fldChar w:fldCharType="begin"/>
        </w:r>
        <w:r w:rsidR="00F004C7">
          <w:rPr>
            <w:noProof/>
            <w:webHidden/>
          </w:rPr>
          <w:instrText xml:space="preserve"> PAGEREF _Toc403728479 \h </w:instrText>
        </w:r>
        <w:r w:rsidR="00164BC3">
          <w:rPr>
            <w:noProof/>
            <w:webHidden/>
          </w:rPr>
        </w:r>
        <w:r w:rsidR="00164BC3">
          <w:rPr>
            <w:noProof/>
            <w:webHidden/>
          </w:rPr>
          <w:fldChar w:fldCharType="separate"/>
        </w:r>
        <w:r w:rsidR="00361C63">
          <w:rPr>
            <w:noProof/>
            <w:webHidden/>
          </w:rPr>
          <w:t>3</w:t>
        </w:r>
        <w:r w:rsidR="00164BC3">
          <w:rPr>
            <w:noProof/>
            <w:webHidden/>
          </w:rPr>
          <w:fldChar w:fldCharType="end"/>
        </w:r>
      </w:hyperlink>
    </w:p>
    <w:p w14:paraId="051BDDCF" w14:textId="77777777" w:rsidR="00F004C7" w:rsidRDefault="004A22DD">
      <w:pPr>
        <w:pStyle w:val="TOC1"/>
        <w:rPr>
          <w:rFonts w:ascii="Calibri" w:hAnsi="Calibri"/>
          <w:b w:val="0"/>
          <w:noProof/>
          <w:sz w:val="22"/>
          <w:szCs w:val="22"/>
          <w:lang w:eastAsia="en-AU"/>
        </w:rPr>
      </w:pPr>
      <w:hyperlink w:anchor="_Toc403728480" w:history="1">
        <w:r w:rsidR="00F004C7" w:rsidRPr="003D2ECE">
          <w:rPr>
            <w:rStyle w:val="Hyperlink"/>
            <w:noProof/>
          </w:rPr>
          <w:t>3</w:t>
        </w:r>
        <w:r w:rsidR="00F004C7">
          <w:rPr>
            <w:rFonts w:ascii="Calibri" w:hAnsi="Calibri"/>
            <w:b w:val="0"/>
            <w:noProof/>
            <w:sz w:val="22"/>
            <w:szCs w:val="22"/>
            <w:lang w:eastAsia="en-AU"/>
          </w:rPr>
          <w:tab/>
        </w:r>
        <w:r w:rsidR="00F004C7" w:rsidRPr="003D2ECE">
          <w:rPr>
            <w:rStyle w:val="Hyperlink"/>
            <w:noProof/>
          </w:rPr>
          <w:t>Vulnerability Scan</w:t>
        </w:r>
        <w:r w:rsidR="00F004C7">
          <w:rPr>
            <w:noProof/>
            <w:webHidden/>
          </w:rPr>
          <w:tab/>
        </w:r>
        <w:r w:rsidR="00164BC3">
          <w:rPr>
            <w:noProof/>
            <w:webHidden/>
          </w:rPr>
          <w:fldChar w:fldCharType="begin"/>
        </w:r>
        <w:r w:rsidR="00F004C7">
          <w:rPr>
            <w:noProof/>
            <w:webHidden/>
          </w:rPr>
          <w:instrText xml:space="preserve"> PAGEREF _Toc403728480 \h </w:instrText>
        </w:r>
        <w:r w:rsidR="00164BC3">
          <w:rPr>
            <w:noProof/>
            <w:webHidden/>
          </w:rPr>
        </w:r>
        <w:r w:rsidR="00164BC3">
          <w:rPr>
            <w:noProof/>
            <w:webHidden/>
          </w:rPr>
          <w:fldChar w:fldCharType="separate"/>
        </w:r>
        <w:r w:rsidR="00361C63">
          <w:rPr>
            <w:noProof/>
            <w:webHidden/>
          </w:rPr>
          <w:t>4</w:t>
        </w:r>
        <w:r w:rsidR="00164BC3">
          <w:rPr>
            <w:noProof/>
            <w:webHidden/>
          </w:rPr>
          <w:fldChar w:fldCharType="end"/>
        </w:r>
      </w:hyperlink>
    </w:p>
    <w:p w14:paraId="1918F2B1" w14:textId="77777777" w:rsidR="00F004C7" w:rsidRDefault="004A22DD">
      <w:pPr>
        <w:pStyle w:val="TOC1"/>
        <w:rPr>
          <w:rFonts w:ascii="Calibri" w:hAnsi="Calibri"/>
          <w:b w:val="0"/>
          <w:noProof/>
          <w:sz w:val="22"/>
          <w:szCs w:val="22"/>
          <w:lang w:eastAsia="en-AU"/>
        </w:rPr>
      </w:pPr>
      <w:hyperlink w:anchor="_Toc403728481" w:history="1">
        <w:r w:rsidR="00F004C7" w:rsidRPr="003D2ECE">
          <w:rPr>
            <w:rStyle w:val="Hyperlink"/>
            <w:noProof/>
          </w:rPr>
          <w:t>4</w:t>
        </w:r>
        <w:r w:rsidR="00F004C7">
          <w:rPr>
            <w:rFonts w:ascii="Calibri" w:hAnsi="Calibri"/>
            <w:b w:val="0"/>
            <w:noProof/>
            <w:sz w:val="22"/>
            <w:szCs w:val="22"/>
            <w:lang w:eastAsia="en-AU"/>
          </w:rPr>
          <w:tab/>
        </w:r>
        <w:r w:rsidR="00F004C7" w:rsidRPr="003D2ECE">
          <w:rPr>
            <w:rStyle w:val="Hyperlink"/>
            <w:noProof/>
          </w:rPr>
          <w:t>Vulnerability Service Add-ons</w:t>
        </w:r>
        <w:r w:rsidR="00F004C7">
          <w:rPr>
            <w:noProof/>
            <w:webHidden/>
          </w:rPr>
          <w:tab/>
        </w:r>
        <w:r w:rsidR="00164BC3">
          <w:rPr>
            <w:noProof/>
            <w:webHidden/>
          </w:rPr>
          <w:fldChar w:fldCharType="begin"/>
        </w:r>
        <w:r w:rsidR="00F004C7">
          <w:rPr>
            <w:noProof/>
            <w:webHidden/>
          </w:rPr>
          <w:instrText xml:space="preserve"> PAGEREF _Toc403728481 \h </w:instrText>
        </w:r>
        <w:r w:rsidR="00164BC3">
          <w:rPr>
            <w:noProof/>
            <w:webHidden/>
          </w:rPr>
        </w:r>
        <w:r w:rsidR="00164BC3">
          <w:rPr>
            <w:noProof/>
            <w:webHidden/>
          </w:rPr>
          <w:fldChar w:fldCharType="separate"/>
        </w:r>
        <w:r w:rsidR="00361C63">
          <w:rPr>
            <w:noProof/>
            <w:webHidden/>
          </w:rPr>
          <w:t>4</w:t>
        </w:r>
        <w:r w:rsidR="00164BC3">
          <w:rPr>
            <w:noProof/>
            <w:webHidden/>
          </w:rPr>
          <w:fldChar w:fldCharType="end"/>
        </w:r>
      </w:hyperlink>
    </w:p>
    <w:p w14:paraId="6D233562" w14:textId="77777777" w:rsidR="00F004C7" w:rsidRDefault="004A22DD">
      <w:pPr>
        <w:pStyle w:val="TOC2"/>
        <w:rPr>
          <w:rFonts w:ascii="Calibri" w:hAnsi="Calibri"/>
          <w:noProof/>
          <w:sz w:val="22"/>
          <w:szCs w:val="22"/>
          <w:lang w:eastAsia="en-AU"/>
        </w:rPr>
      </w:pPr>
      <w:hyperlink w:anchor="_Toc403728482" w:history="1">
        <w:r w:rsidR="00F004C7" w:rsidRPr="003D2ECE">
          <w:rPr>
            <w:rStyle w:val="Hyperlink"/>
            <w:rFonts w:cs="Arial"/>
            <w:b/>
            <w:noProof/>
          </w:rPr>
          <w:t>Internal Scans</w:t>
        </w:r>
        <w:r w:rsidR="00F004C7">
          <w:rPr>
            <w:noProof/>
            <w:webHidden/>
          </w:rPr>
          <w:tab/>
        </w:r>
        <w:r w:rsidR="00164BC3">
          <w:rPr>
            <w:noProof/>
            <w:webHidden/>
          </w:rPr>
          <w:fldChar w:fldCharType="begin"/>
        </w:r>
        <w:r w:rsidR="00F004C7">
          <w:rPr>
            <w:noProof/>
            <w:webHidden/>
          </w:rPr>
          <w:instrText xml:space="preserve"> PAGEREF _Toc403728482 \h </w:instrText>
        </w:r>
        <w:r w:rsidR="00164BC3">
          <w:rPr>
            <w:noProof/>
            <w:webHidden/>
          </w:rPr>
        </w:r>
        <w:r w:rsidR="00164BC3">
          <w:rPr>
            <w:noProof/>
            <w:webHidden/>
          </w:rPr>
          <w:fldChar w:fldCharType="separate"/>
        </w:r>
        <w:r w:rsidR="00361C63">
          <w:rPr>
            <w:noProof/>
            <w:webHidden/>
          </w:rPr>
          <w:t>5</w:t>
        </w:r>
        <w:r w:rsidR="00164BC3">
          <w:rPr>
            <w:noProof/>
            <w:webHidden/>
          </w:rPr>
          <w:fldChar w:fldCharType="end"/>
        </w:r>
      </w:hyperlink>
    </w:p>
    <w:p w14:paraId="7AC3DC92" w14:textId="77777777" w:rsidR="00F004C7" w:rsidRDefault="004A22DD">
      <w:pPr>
        <w:pStyle w:val="TOC2"/>
        <w:rPr>
          <w:rFonts w:ascii="Calibri" w:hAnsi="Calibri"/>
          <w:noProof/>
          <w:sz w:val="22"/>
          <w:szCs w:val="22"/>
          <w:lang w:eastAsia="en-AU"/>
        </w:rPr>
      </w:pPr>
      <w:hyperlink w:anchor="_Toc403728483" w:history="1">
        <w:r w:rsidR="00F004C7" w:rsidRPr="003D2ECE">
          <w:rPr>
            <w:rStyle w:val="Hyperlink"/>
            <w:rFonts w:cs="Arial"/>
            <w:b/>
            <w:noProof/>
          </w:rPr>
          <w:t>Additional Web Application Scans (WAS)</w:t>
        </w:r>
        <w:r w:rsidR="00F004C7">
          <w:rPr>
            <w:noProof/>
            <w:webHidden/>
          </w:rPr>
          <w:tab/>
        </w:r>
        <w:r w:rsidR="00164BC3">
          <w:rPr>
            <w:noProof/>
            <w:webHidden/>
          </w:rPr>
          <w:fldChar w:fldCharType="begin"/>
        </w:r>
        <w:r w:rsidR="00F004C7">
          <w:rPr>
            <w:noProof/>
            <w:webHidden/>
          </w:rPr>
          <w:instrText xml:space="preserve"> PAGEREF _Toc403728483 \h </w:instrText>
        </w:r>
        <w:r w:rsidR="00164BC3">
          <w:rPr>
            <w:noProof/>
            <w:webHidden/>
          </w:rPr>
        </w:r>
        <w:r w:rsidR="00164BC3">
          <w:rPr>
            <w:noProof/>
            <w:webHidden/>
          </w:rPr>
          <w:fldChar w:fldCharType="separate"/>
        </w:r>
        <w:r w:rsidR="00361C63">
          <w:rPr>
            <w:noProof/>
            <w:webHidden/>
          </w:rPr>
          <w:t>5</w:t>
        </w:r>
        <w:r w:rsidR="00164BC3">
          <w:rPr>
            <w:noProof/>
            <w:webHidden/>
          </w:rPr>
          <w:fldChar w:fldCharType="end"/>
        </w:r>
      </w:hyperlink>
    </w:p>
    <w:p w14:paraId="46F1C380" w14:textId="77777777" w:rsidR="00F004C7" w:rsidRDefault="004A22DD">
      <w:pPr>
        <w:pStyle w:val="TOC2"/>
        <w:rPr>
          <w:rFonts w:ascii="Calibri" w:hAnsi="Calibri"/>
          <w:noProof/>
          <w:sz w:val="22"/>
          <w:szCs w:val="22"/>
          <w:lang w:eastAsia="en-AU"/>
        </w:rPr>
      </w:pPr>
      <w:hyperlink w:anchor="_Toc403728484" w:history="1">
        <w:r w:rsidR="00F004C7" w:rsidRPr="003D2ECE">
          <w:rPr>
            <w:rStyle w:val="Hyperlink"/>
            <w:rFonts w:cs="Arial"/>
            <w:b/>
            <w:noProof/>
          </w:rPr>
          <w:t>Zero-Day Scans</w:t>
        </w:r>
        <w:r w:rsidR="00F004C7">
          <w:rPr>
            <w:noProof/>
            <w:webHidden/>
          </w:rPr>
          <w:tab/>
        </w:r>
        <w:r w:rsidR="00164BC3">
          <w:rPr>
            <w:noProof/>
            <w:webHidden/>
          </w:rPr>
          <w:fldChar w:fldCharType="begin"/>
        </w:r>
        <w:r w:rsidR="00F004C7">
          <w:rPr>
            <w:noProof/>
            <w:webHidden/>
          </w:rPr>
          <w:instrText xml:space="preserve"> PAGEREF _Toc403728484 \h </w:instrText>
        </w:r>
        <w:r w:rsidR="00164BC3">
          <w:rPr>
            <w:noProof/>
            <w:webHidden/>
          </w:rPr>
        </w:r>
        <w:r w:rsidR="00164BC3">
          <w:rPr>
            <w:noProof/>
            <w:webHidden/>
          </w:rPr>
          <w:fldChar w:fldCharType="separate"/>
        </w:r>
        <w:r w:rsidR="00361C63">
          <w:rPr>
            <w:noProof/>
            <w:webHidden/>
          </w:rPr>
          <w:t>5</w:t>
        </w:r>
        <w:r w:rsidR="00164BC3">
          <w:rPr>
            <w:noProof/>
            <w:webHidden/>
          </w:rPr>
          <w:fldChar w:fldCharType="end"/>
        </w:r>
      </w:hyperlink>
    </w:p>
    <w:p w14:paraId="43E5E615" w14:textId="77777777" w:rsidR="00F004C7" w:rsidRDefault="004A22DD">
      <w:pPr>
        <w:pStyle w:val="TOC2"/>
        <w:rPr>
          <w:rFonts w:ascii="Calibri" w:hAnsi="Calibri"/>
          <w:noProof/>
          <w:sz w:val="22"/>
          <w:szCs w:val="22"/>
          <w:lang w:eastAsia="en-AU"/>
        </w:rPr>
      </w:pPr>
      <w:hyperlink w:anchor="_Toc403728485" w:history="1">
        <w:r w:rsidR="00F004C7" w:rsidRPr="003D2ECE">
          <w:rPr>
            <w:rStyle w:val="Hyperlink"/>
            <w:rFonts w:cs="Arial"/>
            <w:b/>
            <w:noProof/>
          </w:rPr>
          <w:t>Consultant Reporting</w:t>
        </w:r>
        <w:r w:rsidR="00F004C7">
          <w:rPr>
            <w:noProof/>
            <w:webHidden/>
          </w:rPr>
          <w:tab/>
        </w:r>
        <w:r w:rsidR="00164BC3">
          <w:rPr>
            <w:noProof/>
            <w:webHidden/>
          </w:rPr>
          <w:fldChar w:fldCharType="begin"/>
        </w:r>
        <w:r w:rsidR="00F004C7">
          <w:rPr>
            <w:noProof/>
            <w:webHidden/>
          </w:rPr>
          <w:instrText xml:space="preserve"> PAGEREF _Toc403728485 \h </w:instrText>
        </w:r>
        <w:r w:rsidR="00164BC3">
          <w:rPr>
            <w:noProof/>
            <w:webHidden/>
          </w:rPr>
        </w:r>
        <w:r w:rsidR="00164BC3">
          <w:rPr>
            <w:noProof/>
            <w:webHidden/>
          </w:rPr>
          <w:fldChar w:fldCharType="separate"/>
        </w:r>
        <w:r w:rsidR="00361C63">
          <w:rPr>
            <w:noProof/>
            <w:webHidden/>
          </w:rPr>
          <w:t>5</w:t>
        </w:r>
        <w:r w:rsidR="00164BC3">
          <w:rPr>
            <w:noProof/>
            <w:webHidden/>
          </w:rPr>
          <w:fldChar w:fldCharType="end"/>
        </w:r>
      </w:hyperlink>
    </w:p>
    <w:p w14:paraId="65B892A3" w14:textId="77777777" w:rsidR="00F004C7" w:rsidRDefault="004A22DD">
      <w:pPr>
        <w:pStyle w:val="TOC1"/>
        <w:rPr>
          <w:rFonts w:ascii="Calibri" w:hAnsi="Calibri"/>
          <w:b w:val="0"/>
          <w:noProof/>
          <w:sz w:val="22"/>
          <w:szCs w:val="22"/>
          <w:lang w:eastAsia="en-AU"/>
        </w:rPr>
      </w:pPr>
      <w:hyperlink w:anchor="_Toc403728486" w:history="1">
        <w:r w:rsidR="00F004C7" w:rsidRPr="003D2ECE">
          <w:rPr>
            <w:rStyle w:val="Hyperlink"/>
            <w:noProof/>
          </w:rPr>
          <w:t>5</w:t>
        </w:r>
        <w:r w:rsidR="00F004C7">
          <w:rPr>
            <w:rFonts w:ascii="Calibri" w:hAnsi="Calibri"/>
            <w:b w:val="0"/>
            <w:noProof/>
            <w:sz w:val="22"/>
            <w:szCs w:val="22"/>
            <w:lang w:eastAsia="en-AU"/>
          </w:rPr>
          <w:tab/>
        </w:r>
        <w:r w:rsidR="00F004C7" w:rsidRPr="003D2ECE">
          <w:rPr>
            <w:rStyle w:val="Hyperlink"/>
            <w:noProof/>
          </w:rPr>
          <w:t>Vulnerability Assessment</w:t>
        </w:r>
        <w:r w:rsidR="00F004C7">
          <w:rPr>
            <w:noProof/>
            <w:webHidden/>
          </w:rPr>
          <w:tab/>
        </w:r>
        <w:r w:rsidR="00164BC3">
          <w:rPr>
            <w:noProof/>
            <w:webHidden/>
          </w:rPr>
          <w:fldChar w:fldCharType="begin"/>
        </w:r>
        <w:r w:rsidR="00F004C7">
          <w:rPr>
            <w:noProof/>
            <w:webHidden/>
          </w:rPr>
          <w:instrText xml:space="preserve"> PAGEREF _Toc403728486 \h </w:instrText>
        </w:r>
        <w:r w:rsidR="00164BC3">
          <w:rPr>
            <w:noProof/>
            <w:webHidden/>
          </w:rPr>
        </w:r>
        <w:r w:rsidR="00164BC3">
          <w:rPr>
            <w:noProof/>
            <w:webHidden/>
          </w:rPr>
          <w:fldChar w:fldCharType="separate"/>
        </w:r>
        <w:r w:rsidR="00361C63">
          <w:rPr>
            <w:noProof/>
            <w:webHidden/>
          </w:rPr>
          <w:t>5</w:t>
        </w:r>
        <w:r w:rsidR="00164BC3">
          <w:rPr>
            <w:noProof/>
            <w:webHidden/>
          </w:rPr>
          <w:fldChar w:fldCharType="end"/>
        </w:r>
      </w:hyperlink>
    </w:p>
    <w:p w14:paraId="74DE5D57" w14:textId="77777777" w:rsidR="00F004C7" w:rsidRDefault="004A22DD">
      <w:pPr>
        <w:pStyle w:val="TOC1"/>
        <w:rPr>
          <w:rFonts w:ascii="Calibri" w:hAnsi="Calibri"/>
          <w:b w:val="0"/>
          <w:noProof/>
          <w:sz w:val="22"/>
          <w:szCs w:val="22"/>
          <w:lang w:eastAsia="en-AU"/>
        </w:rPr>
      </w:pPr>
      <w:hyperlink w:anchor="_Toc403728487" w:history="1">
        <w:r w:rsidR="00F004C7" w:rsidRPr="003D2ECE">
          <w:rPr>
            <w:rStyle w:val="Hyperlink"/>
            <w:noProof/>
          </w:rPr>
          <w:t>6</w:t>
        </w:r>
        <w:r w:rsidR="00F004C7">
          <w:rPr>
            <w:rFonts w:ascii="Calibri" w:hAnsi="Calibri"/>
            <w:b w:val="0"/>
            <w:noProof/>
            <w:sz w:val="22"/>
            <w:szCs w:val="22"/>
            <w:lang w:eastAsia="en-AU"/>
          </w:rPr>
          <w:tab/>
        </w:r>
        <w:r w:rsidR="00F004C7" w:rsidRPr="003D2ECE">
          <w:rPr>
            <w:rStyle w:val="Hyperlink"/>
            <w:noProof/>
          </w:rPr>
          <w:t>Online service portal</w:t>
        </w:r>
        <w:r w:rsidR="00F004C7">
          <w:rPr>
            <w:noProof/>
            <w:webHidden/>
          </w:rPr>
          <w:tab/>
        </w:r>
        <w:r w:rsidR="00164BC3">
          <w:rPr>
            <w:noProof/>
            <w:webHidden/>
          </w:rPr>
          <w:fldChar w:fldCharType="begin"/>
        </w:r>
        <w:r w:rsidR="00F004C7">
          <w:rPr>
            <w:noProof/>
            <w:webHidden/>
          </w:rPr>
          <w:instrText xml:space="preserve"> PAGEREF _Toc403728487 \h </w:instrText>
        </w:r>
        <w:r w:rsidR="00164BC3">
          <w:rPr>
            <w:noProof/>
            <w:webHidden/>
          </w:rPr>
        </w:r>
        <w:r w:rsidR="00164BC3">
          <w:rPr>
            <w:noProof/>
            <w:webHidden/>
          </w:rPr>
          <w:fldChar w:fldCharType="separate"/>
        </w:r>
        <w:r w:rsidR="00361C63">
          <w:rPr>
            <w:noProof/>
            <w:webHidden/>
          </w:rPr>
          <w:t>6</w:t>
        </w:r>
        <w:r w:rsidR="00164BC3">
          <w:rPr>
            <w:noProof/>
            <w:webHidden/>
          </w:rPr>
          <w:fldChar w:fldCharType="end"/>
        </w:r>
      </w:hyperlink>
    </w:p>
    <w:p w14:paraId="11AFC28D" w14:textId="77777777" w:rsidR="00F004C7" w:rsidRDefault="004A22DD">
      <w:pPr>
        <w:pStyle w:val="TOC2"/>
        <w:rPr>
          <w:rFonts w:ascii="Calibri" w:hAnsi="Calibri"/>
          <w:noProof/>
          <w:sz w:val="22"/>
          <w:szCs w:val="22"/>
          <w:lang w:eastAsia="en-AU"/>
        </w:rPr>
      </w:pPr>
      <w:hyperlink w:anchor="_Toc403728488" w:history="1">
        <w:r w:rsidR="00F004C7" w:rsidRPr="003D2ECE">
          <w:rPr>
            <w:rStyle w:val="Hyperlink"/>
            <w:rFonts w:cs="Arial"/>
            <w:b/>
            <w:noProof/>
          </w:rPr>
          <w:t>Online service portal</w:t>
        </w:r>
        <w:r w:rsidR="00F004C7">
          <w:rPr>
            <w:noProof/>
            <w:webHidden/>
          </w:rPr>
          <w:tab/>
        </w:r>
        <w:r w:rsidR="00164BC3">
          <w:rPr>
            <w:noProof/>
            <w:webHidden/>
          </w:rPr>
          <w:fldChar w:fldCharType="begin"/>
        </w:r>
        <w:r w:rsidR="00F004C7">
          <w:rPr>
            <w:noProof/>
            <w:webHidden/>
          </w:rPr>
          <w:instrText xml:space="preserve"> PAGEREF _Toc403728488 \h </w:instrText>
        </w:r>
        <w:r w:rsidR="00164BC3">
          <w:rPr>
            <w:noProof/>
            <w:webHidden/>
          </w:rPr>
        </w:r>
        <w:r w:rsidR="00164BC3">
          <w:rPr>
            <w:noProof/>
            <w:webHidden/>
          </w:rPr>
          <w:fldChar w:fldCharType="separate"/>
        </w:r>
        <w:r w:rsidR="00361C63">
          <w:rPr>
            <w:noProof/>
            <w:webHidden/>
          </w:rPr>
          <w:t>6</w:t>
        </w:r>
        <w:r w:rsidR="00164BC3">
          <w:rPr>
            <w:noProof/>
            <w:webHidden/>
          </w:rPr>
          <w:fldChar w:fldCharType="end"/>
        </w:r>
      </w:hyperlink>
    </w:p>
    <w:p w14:paraId="1EC75D16" w14:textId="77777777" w:rsidR="00F004C7" w:rsidRDefault="004A22DD">
      <w:pPr>
        <w:pStyle w:val="TOC2"/>
        <w:rPr>
          <w:rFonts w:ascii="Calibri" w:hAnsi="Calibri"/>
          <w:noProof/>
          <w:sz w:val="22"/>
          <w:szCs w:val="22"/>
          <w:lang w:eastAsia="en-AU"/>
        </w:rPr>
      </w:pPr>
      <w:hyperlink w:anchor="_Toc403728489" w:history="1">
        <w:r w:rsidR="00F004C7" w:rsidRPr="003D2ECE">
          <w:rPr>
            <w:rStyle w:val="Hyperlink"/>
            <w:rFonts w:cs="Arial"/>
            <w:b/>
            <w:noProof/>
          </w:rPr>
          <w:t>Qualys platform</w:t>
        </w:r>
        <w:r w:rsidR="00F004C7">
          <w:rPr>
            <w:noProof/>
            <w:webHidden/>
          </w:rPr>
          <w:tab/>
        </w:r>
        <w:r w:rsidR="00164BC3">
          <w:rPr>
            <w:noProof/>
            <w:webHidden/>
          </w:rPr>
          <w:fldChar w:fldCharType="begin"/>
        </w:r>
        <w:r w:rsidR="00F004C7">
          <w:rPr>
            <w:noProof/>
            <w:webHidden/>
          </w:rPr>
          <w:instrText xml:space="preserve"> PAGEREF _Toc403728489 \h </w:instrText>
        </w:r>
        <w:r w:rsidR="00164BC3">
          <w:rPr>
            <w:noProof/>
            <w:webHidden/>
          </w:rPr>
        </w:r>
        <w:r w:rsidR="00164BC3">
          <w:rPr>
            <w:noProof/>
            <w:webHidden/>
          </w:rPr>
          <w:fldChar w:fldCharType="separate"/>
        </w:r>
        <w:r w:rsidR="00361C63">
          <w:rPr>
            <w:noProof/>
            <w:webHidden/>
          </w:rPr>
          <w:t>6</w:t>
        </w:r>
        <w:r w:rsidR="00164BC3">
          <w:rPr>
            <w:noProof/>
            <w:webHidden/>
          </w:rPr>
          <w:fldChar w:fldCharType="end"/>
        </w:r>
      </w:hyperlink>
    </w:p>
    <w:p w14:paraId="614AE1DE" w14:textId="77777777" w:rsidR="00F004C7" w:rsidRDefault="004A22DD">
      <w:pPr>
        <w:pStyle w:val="TOC2"/>
        <w:rPr>
          <w:rFonts w:ascii="Calibri" w:hAnsi="Calibri"/>
          <w:noProof/>
          <w:sz w:val="22"/>
          <w:szCs w:val="22"/>
          <w:lang w:eastAsia="en-AU"/>
        </w:rPr>
      </w:pPr>
      <w:hyperlink w:anchor="_Toc403728490" w:history="1">
        <w:r w:rsidR="00F004C7" w:rsidRPr="003D2ECE">
          <w:rPr>
            <w:rStyle w:val="Hyperlink"/>
            <w:rFonts w:cs="Arial"/>
            <w:b/>
            <w:noProof/>
          </w:rPr>
          <w:t>Access to Qualys platform</w:t>
        </w:r>
        <w:r w:rsidR="00F004C7">
          <w:rPr>
            <w:noProof/>
            <w:webHidden/>
          </w:rPr>
          <w:tab/>
        </w:r>
        <w:r w:rsidR="00164BC3">
          <w:rPr>
            <w:noProof/>
            <w:webHidden/>
          </w:rPr>
          <w:fldChar w:fldCharType="begin"/>
        </w:r>
        <w:r w:rsidR="00F004C7">
          <w:rPr>
            <w:noProof/>
            <w:webHidden/>
          </w:rPr>
          <w:instrText xml:space="preserve"> PAGEREF _Toc403728490 \h </w:instrText>
        </w:r>
        <w:r w:rsidR="00164BC3">
          <w:rPr>
            <w:noProof/>
            <w:webHidden/>
          </w:rPr>
        </w:r>
        <w:r w:rsidR="00164BC3">
          <w:rPr>
            <w:noProof/>
            <w:webHidden/>
          </w:rPr>
          <w:fldChar w:fldCharType="separate"/>
        </w:r>
        <w:r w:rsidR="00361C63">
          <w:rPr>
            <w:noProof/>
            <w:webHidden/>
          </w:rPr>
          <w:t>6</w:t>
        </w:r>
        <w:r w:rsidR="00164BC3">
          <w:rPr>
            <w:noProof/>
            <w:webHidden/>
          </w:rPr>
          <w:fldChar w:fldCharType="end"/>
        </w:r>
      </w:hyperlink>
    </w:p>
    <w:p w14:paraId="10C7E96D" w14:textId="77777777" w:rsidR="00F004C7" w:rsidRDefault="004A22DD">
      <w:pPr>
        <w:pStyle w:val="TOC2"/>
        <w:rPr>
          <w:rFonts w:ascii="Calibri" w:hAnsi="Calibri"/>
          <w:noProof/>
          <w:sz w:val="22"/>
          <w:szCs w:val="22"/>
          <w:lang w:eastAsia="en-AU"/>
        </w:rPr>
      </w:pPr>
      <w:hyperlink w:anchor="_Toc403728491" w:history="1">
        <w:r w:rsidR="00F004C7" w:rsidRPr="003D2ECE">
          <w:rPr>
            <w:rStyle w:val="Hyperlink"/>
            <w:rFonts w:cs="Arial"/>
            <w:b/>
            <w:noProof/>
          </w:rPr>
          <w:t>Licence</w:t>
        </w:r>
        <w:r w:rsidR="00F004C7">
          <w:rPr>
            <w:noProof/>
            <w:webHidden/>
          </w:rPr>
          <w:tab/>
        </w:r>
        <w:r w:rsidR="00164BC3">
          <w:rPr>
            <w:noProof/>
            <w:webHidden/>
          </w:rPr>
          <w:fldChar w:fldCharType="begin"/>
        </w:r>
        <w:r w:rsidR="00F004C7">
          <w:rPr>
            <w:noProof/>
            <w:webHidden/>
          </w:rPr>
          <w:instrText xml:space="preserve"> PAGEREF _Toc403728491 \h </w:instrText>
        </w:r>
        <w:r w:rsidR="00164BC3">
          <w:rPr>
            <w:noProof/>
            <w:webHidden/>
          </w:rPr>
        </w:r>
        <w:r w:rsidR="00164BC3">
          <w:rPr>
            <w:noProof/>
            <w:webHidden/>
          </w:rPr>
          <w:fldChar w:fldCharType="separate"/>
        </w:r>
        <w:r w:rsidR="00361C63">
          <w:rPr>
            <w:noProof/>
            <w:webHidden/>
          </w:rPr>
          <w:t>6</w:t>
        </w:r>
        <w:r w:rsidR="00164BC3">
          <w:rPr>
            <w:noProof/>
            <w:webHidden/>
          </w:rPr>
          <w:fldChar w:fldCharType="end"/>
        </w:r>
      </w:hyperlink>
    </w:p>
    <w:p w14:paraId="6052C407" w14:textId="77777777" w:rsidR="00F004C7" w:rsidRDefault="004A22DD">
      <w:pPr>
        <w:pStyle w:val="TOC2"/>
        <w:rPr>
          <w:rFonts w:ascii="Calibri" w:hAnsi="Calibri"/>
          <w:noProof/>
          <w:sz w:val="22"/>
          <w:szCs w:val="22"/>
          <w:lang w:eastAsia="en-AU"/>
        </w:rPr>
      </w:pPr>
      <w:hyperlink w:anchor="_Toc403728492" w:history="1">
        <w:r w:rsidR="00F004C7" w:rsidRPr="003D2ECE">
          <w:rPr>
            <w:rStyle w:val="Hyperlink"/>
            <w:rFonts w:cs="Arial"/>
            <w:b/>
            <w:noProof/>
          </w:rPr>
          <w:t>Usernames and passwords</w:t>
        </w:r>
        <w:r w:rsidR="00F004C7">
          <w:rPr>
            <w:noProof/>
            <w:webHidden/>
          </w:rPr>
          <w:tab/>
        </w:r>
        <w:r w:rsidR="00164BC3">
          <w:rPr>
            <w:noProof/>
            <w:webHidden/>
          </w:rPr>
          <w:fldChar w:fldCharType="begin"/>
        </w:r>
        <w:r w:rsidR="00F004C7">
          <w:rPr>
            <w:noProof/>
            <w:webHidden/>
          </w:rPr>
          <w:instrText xml:space="preserve"> PAGEREF _Toc403728492 \h </w:instrText>
        </w:r>
        <w:r w:rsidR="00164BC3">
          <w:rPr>
            <w:noProof/>
            <w:webHidden/>
          </w:rPr>
        </w:r>
        <w:r w:rsidR="00164BC3">
          <w:rPr>
            <w:noProof/>
            <w:webHidden/>
          </w:rPr>
          <w:fldChar w:fldCharType="separate"/>
        </w:r>
        <w:r w:rsidR="00361C63">
          <w:rPr>
            <w:noProof/>
            <w:webHidden/>
          </w:rPr>
          <w:t>6</w:t>
        </w:r>
        <w:r w:rsidR="00164BC3">
          <w:rPr>
            <w:noProof/>
            <w:webHidden/>
          </w:rPr>
          <w:fldChar w:fldCharType="end"/>
        </w:r>
      </w:hyperlink>
    </w:p>
    <w:p w14:paraId="62371AAE" w14:textId="77777777" w:rsidR="00F004C7" w:rsidRDefault="004A22DD">
      <w:pPr>
        <w:pStyle w:val="TOC2"/>
        <w:rPr>
          <w:rFonts w:ascii="Calibri" w:hAnsi="Calibri"/>
          <w:noProof/>
          <w:sz w:val="22"/>
          <w:szCs w:val="22"/>
          <w:lang w:eastAsia="en-AU"/>
        </w:rPr>
      </w:pPr>
      <w:hyperlink w:anchor="_Toc403728493" w:history="1">
        <w:r w:rsidR="00F004C7" w:rsidRPr="003D2ECE">
          <w:rPr>
            <w:rStyle w:val="Hyperlink"/>
            <w:rFonts w:cs="Arial"/>
            <w:b/>
            <w:noProof/>
          </w:rPr>
          <w:t>Notices</w:t>
        </w:r>
        <w:r w:rsidR="00F004C7">
          <w:rPr>
            <w:noProof/>
            <w:webHidden/>
          </w:rPr>
          <w:tab/>
        </w:r>
        <w:r w:rsidR="00164BC3">
          <w:rPr>
            <w:noProof/>
            <w:webHidden/>
          </w:rPr>
          <w:fldChar w:fldCharType="begin"/>
        </w:r>
        <w:r w:rsidR="00F004C7">
          <w:rPr>
            <w:noProof/>
            <w:webHidden/>
          </w:rPr>
          <w:instrText xml:space="preserve"> PAGEREF _Toc403728493 \h </w:instrText>
        </w:r>
        <w:r w:rsidR="00164BC3">
          <w:rPr>
            <w:noProof/>
            <w:webHidden/>
          </w:rPr>
        </w:r>
        <w:r w:rsidR="00164BC3">
          <w:rPr>
            <w:noProof/>
            <w:webHidden/>
          </w:rPr>
          <w:fldChar w:fldCharType="separate"/>
        </w:r>
        <w:r w:rsidR="00361C63">
          <w:rPr>
            <w:noProof/>
            <w:webHidden/>
          </w:rPr>
          <w:t>6</w:t>
        </w:r>
        <w:r w:rsidR="00164BC3">
          <w:rPr>
            <w:noProof/>
            <w:webHidden/>
          </w:rPr>
          <w:fldChar w:fldCharType="end"/>
        </w:r>
      </w:hyperlink>
    </w:p>
    <w:p w14:paraId="770772C1" w14:textId="77777777" w:rsidR="00F004C7" w:rsidRDefault="004A22DD">
      <w:pPr>
        <w:pStyle w:val="TOC1"/>
        <w:rPr>
          <w:rFonts w:ascii="Calibri" w:hAnsi="Calibri"/>
          <w:b w:val="0"/>
          <w:noProof/>
          <w:sz w:val="22"/>
          <w:szCs w:val="22"/>
          <w:lang w:eastAsia="en-AU"/>
        </w:rPr>
      </w:pPr>
      <w:hyperlink w:anchor="_Toc403728494" w:history="1">
        <w:r w:rsidR="00F004C7" w:rsidRPr="003D2ECE">
          <w:rPr>
            <w:rStyle w:val="Hyperlink"/>
            <w:noProof/>
          </w:rPr>
          <w:t>7</w:t>
        </w:r>
        <w:r w:rsidR="00F004C7">
          <w:rPr>
            <w:rFonts w:ascii="Calibri" w:hAnsi="Calibri"/>
            <w:b w:val="0"/>
            <w:noProof/>
            <w:sz w:val="22"/>
            <w:szCs w:val="22"/>
            <w:lang w:eastAsia="en-AU"/>
          </w:rPr>
          <w:tab/>
        </w:r>
        <w:r w:rsidR="00F004C7" w:rsidRPr="003D2ECE">
          <w:rPr>
            <w:rStyle w:val="Hyperlink"/>
            <w:noProof/>
          </w:rPr>
          <w:t>Scans and reports</w:t>
        </w:r>
        <w:r w:rsidR="00F004C7">
          <w:rPr>
            <w:noProof/>
            <w:webHidden/>
          </w:rPr>
          <w:tab/>
        </w:r>
        <w:r w:rsidR="00164BC3">
          <w:rPr>
            <w:noProof/>
            <w:webHidden/>
          </w:rPr>
          <w:fldChar w:fldCharType="begin"/>
        </w:r>
        <w:r w:rsidR="00F004C7">
          <w:rPr>
            <w:noProof/>
            <w:webHidden/>
          </w:rPr>
          <w:instrText xml:space="preserve"> PAGEREF _Toc403728494 \h </w:instrText>
        </w:r>
        <w:r w:rsidR="00164BC3">
          <w:rPr>
            <w:noProof/>
            <w:webHidden/>
          </w:rPr>
        </w:r>
        <w:r w:rsidR="00164BC3">
          <w:rPr>
            <w:noProof/>
            <w:webHidden/>
          </w:rPr>
          <w:fldChar w:fldCharType="separate"/>
        </w:r>
        <w:r w:rsidR="00361C63">
          <w:rPr>
            <w:noProof/>
            <w:webHidden/>
          </w:rPr>
          <w:t>7</w:t>
        </w:r>
        <w:r w:rsidR="00164BC3">
          <w:rPr>
            <w:noProof/>
            <w:webHidden/>
          </w:rPr>
          <w:fldChar w:fldCharType="end"/>
        </w:r>
      </w:hyperlink>
    </w:p>
    <w:p w14:paraId="73CA4561" w14:textId="77777777" w:rsidR="00F004C7" w:rsidRDefault="004A22DD">
      <w:pPr>
        <w:pStyle w:val="TOC1"/>
        <w:rPr>
          <w:rFonts w:ascii="Calibri" w:hAnsi="Calibri"/>
          <w:b w:val="0"/>
          <w:noProof/>
          <w:sz w:val="22"/>
          <w:szCs w:val="22"/>
          <w:lang w:eastAsia="en-AU"/>
        </w:rPr>
      </w:pPr>
      <w:hyperlink w:anchor="_Toc403728495" w:history="1">
        <w:r w:rsidR="00F004C7" w:rsidRPr="003D2ECE">
          <w:rPr>
            <w:rStyle w:val="Hyperlink"/>
            <w:noProof/>
          </w:rPr>
          <w:t>8</w:t>
        </w:r>
        <w:r w:rsidR="00F004C7">
          <w:rPr>
            <w:rFonts w:ascii="Calibri" w:hAnsi="Calibri"/>
            <w:b w:val="0"/>
            <w:noProof/>
            <w:sz w:val="22"/>
            <w:szCs w:val="22"/>
            <w:lang w:eastAsia="en-AU"/>
          </w:rPr>
          <w:tab/>
        </w:r>
        <w:r w:rsidR="00F004C7" w:rsidRPr="003D2ECE">
          <w:rPr>
            <w:rStyle w:val="Hyperlink"/>
            <w:noProof/>
          </w:rPr>
          <w:t>Scanners</w:t>
        </w:r>
        <w:r w:rsidR="00F004C7">
          <w:rPr>
            <w:noProof/>
            <w:webHidden/>
          </w:rPr>
          <w:tab/>
        </w:r>
        <w:r w:rsidR="00164BC3">
          <w:rPr>
            <w:noProof/>
            <w:webHidden/>
          </w:rPr>
          <w:fldChar w:fldCharType="begin"/>
        </w:r>
        <w:r w:rsidR="00F004C7">
          <w:rPr>
            <w:noProof/>
            <w:webHidden/>
          </w:rPr>
          <w:instrText xml:space="preserve"> PAGEREF _Toc403728495 \h </w:instrText>
        </w:r>
        <w:r w:rsidR="00164BC3">
          <w:rPr>
            <w:noProof/>
            <w:webHidden/>
          </w:rPr>
        </w:r>
        <w:r w:rsidR="00164BC3">
          <w:rPr>
            <w:noProof/>
            <w:webHidden/>
          </w:rPr>
          <w:fldChar w:fldCharType="separate"/>
        </w:r>
        <w:r w:rsidR="00361C63">
          <w:rPr>
            <w:noProof/>
            <w:webHidden/>
          </w:rPr>
          <w:t>7</w:t>
        </w:r>
        <w:r w:rsidR="00164BC3">
          <w:rPr>
            <w:noProof/>
            <w:webHidden/>
          </w:rPr>
          <w:fldChar w:fldCharType="end"/>
        </w:r>
      </w:hyperlink>
    </w:p>
    <w:p w14:paraId="31D49067" w14:textId="77777777" w:rsidR="00F004C7" w:rsidRDefault="004A22DD">
      <w:pPr>
        <w:pStyle w:val="TOC2"/>
        <w:rPr>
          <w:rFonts w:ascii="Calibri" w:hAnsi="Calibri"/>
          <w:noProof/>
          <w:sz w:val="22"/>
          <w:szCs w:val="22"/>
          <w:lang w:eastAsia="en-AU"/>
        </w:rPr>
      </w:pPr>
      <w:hyperlink w:anchor="_Toc403728496" w:history="1">
        <w:r w:rsidR="00F004C7" w:rsidRPr="003D2ECE">
          <w:rPr>
            <w:rStyle w:val="Hyperlink"/>
            <w:rFonts w:cs="Arial"/>
            <w:b/>
            <w:noProof/>
          </w:rPr>
          <w:t>Dedicated hardware</w:t>
        </w:r>
        <w:r w:rsidR="00F004C7">
          <w:rPr>
            <w:noProof/>
            <w:webHidden/>
          </w:rPr>
          <w:tab/>
        </w:r>
        <w:r w:rsidR="00164BC3">
          <w:rPr>
            <w:noProof/>
            <w:webHidden/>
          </w:rPr>
          <w:fldChar w:fldCharType="begin"/>
        </w:r>
        <w:r w:rsidR="00F004C7">
          <w:rPr>
            <w:noProof/>
            <w:webHidden/>
          </w:rPr>
          <w:instrText xml:space="preserve"> PAGEREF _Toc403728496 \h </w:instrText>
        </w:r>
        <w:r w:rsidR="00164BC3">
          <w:rPr>
            <w:noProof/>
            <w:webHidden/>
          </w:rPr>
        </w:r>
        <w:r w:rsidR="00164BC3">
          <w:rPr>
            <w:noProof/>
            <w:webHidden/>
          </w:rPr>
          <w:fldChar w:fldCharType="separate"/>
        </w:r>
        <w:r w:rsidR="00361C63">
          <w:rPr>
            <w:noProof/>
            <w:webHidden/>
          </w:rPr>
          <w:t>7</w:t>
        </w:r>
        <w:r w:rsidR="00164BC3">
          <w:rPr>
            <w:noProof/>
            <w:webHidden/>
          </w:rPr>
          <w:fldChar w:fldCharType="end"/>
        </w:r>
      </w:hyperlink>
    </w:p>
    <w:p w14:paraId="42B48421" w14:textId="77777777" w:rsidR="00F004C7" w:rsidRDefault="004A22DD">
      <w:pPr>
        <w:pStyle w:val="TOC2"/>
        <w:rPr>
          <w:rFonts w:ascii="Calibri" w:hAnsi="Calibri"/>
          <w:noProof/>
          <w:sz w:val="22"/>
          <w:szCs w:val="22"/>
          <w:lang w:eastAsia="en-AU"/>
        </w:rPr>
      </w:pPr>
      <w:hyperlink w:anchor="_Toc403728497" w:history="1">
        <w:r w:rsidR="00F004C7" w:rsidRPr="003D2ECE">
          <w:rPr>
            <w:rStyle w:val="Hyperlink"/>
            <w:rFonts w:cs="Arial"/>
            <w:b/>
            <w:noProof/>
          </w:rPr>
          <w:t>Virtual scanner</w:t>
        </w:r>
        <w:r w:rsidR="00F004C7">
          <w:rPr>
            <w:noProof/>
            <w:webHidden/>
          </w:rPr>
          <w:tab/>
        </w:r>
        <w:r w:rsidR="00164BC3">
          <w:rPr>
            <w:noProof/>
            <w:webHidden/>
          </w:rPr>
          <w:fldChar w:fldCharType="begin"/>
        </w:r>
        <w:r w:rsidR="00F004C7">
          <w:rPr>
            <w:noProof/>
            <w:webHidden/>
          </w:rPr>
          <w:instrText xml:space="preserve"> PAGEREF _Toc403728497 \h </w:instrText>
        </w:r>
        <w:r w:rsidR="00164BC3">
          <w:rPr>
            <w:noProof/>
            <w:webHidden/>
          </w:rPr>
        </w:r>
        <w:r w:rsidR="00164BC3">
          <w:rPr>
            <w:noProof/>
            <w:webHidden/>
          </w:rPr>
          <w:fldChar w:fldCharType="separate"/>
        </w:r>
        <w:r w:rsidR="00361C63">
          <w:rPr>
            <w:noProof/>
            <w:webHidden/>
          </w:rPr>
          <w:t>7</w:t>
        </w:r>
        <w:r w:rsidR="00164BC3">
          <w:rPr>
            <w:noProof/>
            <w:webHidden/>
          </w:rPr>
          <w:fldChar w:fldCharType="end"/>
        </w:r>
      </w:hyperlink>
    </w:p>
    <w:p w14:paraId="223DAF1F" w14:textId="77777777" w:rsidR="00F004C7" w:rsidRDefault="004A22DD">
      <w:pPr>
        <w:pStyle w:val="TOC1"/>
        <w:rPr>
          <w:rFonts w:ascii="Calibri" w:hAnsi="Calibri"/>
          <w:b w:val="0"/>
          <w:noProof/>
          <w:sz w:val="22"/>
          <w:szCs w:val="22"/>
          <w:lang w:eastAsia="en-AU"/>
        </w:rPr>
      </w:pPr>
      <w:hyperlink w:anchor="_Toc403728498" w:history="1">
        <w:r w:rsidR="00F004C7" w:rsidRPr="003D2ECE">
          <w:rPr>
            <w:rStyle w:val="Hyperlink"/>
            <w:noProof/>
          </w:rPr>
          <w:t>9</w:t>
        </w:r>
        <w:r w:rsidR="00F004C7">
          <w:rPr>
            <w:rFonts w:ascii="Calibri" w:hAnsi="Calibri"/>
            <w:b w:val="0"/>
            <w:noProof/>
            <w:sz w:val="22"/>
            <w:szCs w:val="22"/>
            <w:lang w:eastAsia="en-AU"/>
          </w:rPr>
          <w:tab/>
        </w:r>
        <w:r w:rsidR="00F004C7" w:rsidRPr="003D2ECE">
          <w:rPr>
            <w:rStyle w:val="Hyperlink"/>
            <w:noProof/>
          </w:rPr>
          <w:t>Additional requirements</w:t>
        </w:r>
        <w:r w:rsidR="00F004C7">
          <w:rPr>
            <w:noProof/>
            <w:webHidden/>
          </w:rPr>
          <w:tab/>
        </w:r>
        <w:r w:rsidR="00164BC3">
          <w:rPr>
            <w:noProof/>
            <w:webHidden/>
          </w:rPr>
          <w:fldChar w:fldCharType="begin"/>
        </w:r>
        <w:r w:rsidR="00F004C7">
          <w:rPr>
            <w:noProof/>
            <w:webHidden/>
          </w:rPr>
          <w:instrText xml:space="preserve"> PAGEREF _Toc403728498 \h </w:instrText>
        </w:r>
        <w:r w:rsidR="00164BC3">
          <w:rPr>
            <w:noProof/>
            <w:webHidden/>
          </w:rPr>
        </w:r>
        <w:r w:rsidR="00164BC3">
          <w:rPr>
            <w:noProof/>
            <w:webHidden/>
          </w:rPr>
          <w:fldChar w:fldCharType="separate"/>
        </w:r>
        <w:r w:rsidR="00361C63">
          <w:rPr>
            <w:noProof/>
            <w:webHidden/>
          </w:rPr>
          <w:t>8</w:t>
        </w:r>
        <w:r w:rsidR="00164BC3">
          <w:rPr>
            <w:noProof/>
            <w:webHidden/>
          </w:rPr>
          <w:fldChar w:fldCharType="end"/>
        </w:r>
      </w:hyperlink>
    </w:p>
    <w:p w14:paraId="3373F687" w14:textId="77777777" w:rsidR="00F004C7" w:rsidRDefault="004A22DD">
      <w:pPr>
        <w:pStyle w:val="TOC2"/>
        <w:rPr>
          <w:rFonts w:ascii="Calibri" w:hAnsi="Calibri"/>
          <w:noProof/>
          <w:sz w:val="22"/>
          <w:szCs w:val="22"/>
          <w:lang w:eastAsia="en-AU"/>
        </w:rPr>
      </w:pPr>
      <w:hyperlink w:anchor="_Toc403728499" w:history="1">
        <w:r w:rsidR="00F004C7" w:rsidRPr="003D2ECE">
          <w:rPr>
            <w:rStyle w:val="Hyperlink"/>
            <w:rFonts w:cs="Arial"/>
            <w:b/>
            <w:noProof/>
          </w:rPr>
          <w:t>Internal use</w:t>
        </w:r>
        <w:r w:rsidR="00F004C7">
          <w:rPr>
            <w:noProof/>
            <w:webHidden/>
          </w:rPr>
          <w:tab/>
        </w:r>
        <w:r w:rsidR="00164BC3">
          <w:rPr>
            <w:noProof/>
            <w:webHidden/>
          </w:rPr>
          <w:fldChar w:fldCharType="begin"/>
        </w:r>
        <w:r w:rsidR="00F004C7">
          <w:rPr>
            <w:noProof/>
            <w:webHidden/>
          </w:rPr>
          <w:instrText xml:space="preserve"> PAGEREF _Toc403728499 \h </w:instrText>
        </w:r>
        <w:r w:rsidR="00164BC3">
          <w:rPr>
            <w:noProof/>
            <w:webHidden/>
          </w:rPr>
        </w:r>
        <w:r w:rsidR="00164BC3">
          <w:rPr>
            <w:noProof/>
            <w:webHidden/>
          </w:rPr>
          <w:fldChar w:fldCharType="separate"/>
        </w:r>
        <w:r w:rsidR="00361C63">
          <w:rPr>
            <w:noProof/>
            <w:webHidden/>
          </w:rPr>
          <w:t>8</w:t>
        </w:r>
        <w:r w:rsidR="00164BC3">
          <w:rPr>
            <w:noProof/>
            <w:webHidden/>
          </w:rPr>
          <w:fldChar w:fldCharType="end"/>
        </w:r>
      </w:hyperlink>
    </w:p>
    <w:p w14:paraId="02C570B7" w14:textId="77777777" w:rsidR="00F004C7" w:rsidRDefault="004A22DD">
      <w:pPr>
        <w:pStyle w:val="TOC2"/>
        <w:rPr>
          <w:rFonts w:ascii="Calibri" w:hAnsi="Calibri"/>
          <w:noProof/>
          <w:sz w:val="22"/>
          <w:szCs w:val="22"/>
          <w:lang w:eastAsia="en-AU"/>
        </w:rPr>
      </w:pPr>
      <w:hyperlink w:anchor="_Toc403728500" w:history="1">
        <w:r w:rsidR="00F004C7" w:rsidRPr="003D2ECE">
          <w:rPr>
            <w:rStyle w:val="Hyperlink"/>
            <w:rFonts w:cs="Arial"/>
            <w:b/>
            <w:noProof/>
          </w:rPr>
          <w:t>Authority to scan</w:t>
        </w:r>
        <w:r w:rsidR="00F004C7">
          <w:rPr>
            <w:noProof/>
            <w:webHidden/>
          </w:rPr>
          <w:tab/>
        </w:r>
        <w:r w:rsidR="00164BC3">
          <w:rPr>
            <w:noProof/>
            <w:webHidden/>
          </w:rPr>
          <w:fldChar w:fldCharType="begin"/>
        </w:r>
        <w:r w:rsidR="00F004C7">
          <w:rPr>
            <w:noProof/>
            <w:webHidden/>
          </w:rPr>
          <w:instrText xml:space="preserve"> PAGEREF _Toc403728500 \h </w:instrText>
        </w:r>
        <w:r w:rsidR="00164BC3">
          <w:rPr>
            <w:noProof/>
            <w:webHidden/>
          </w:rPr>
        </w:r>
        <w:r w:rsidR="00164BC3">
          <w:rPr>
            <w:noProof/>
            <w:webHidden/>
          </w:rPr>
          <w:fldChar w:fldCharType="separate"/>
        </w:r>
        <w:r w:rsidR="00361C63">
          <w:rPr>
            <w:noProof/>
            <w:webHidden/>
          </w:rPr>
          <w:t>9</w:t>
        </w:r>
        <w:r w:rsidR="00164BC3">
          <w:rPr>
            <w:noProof/>
            <w:webHidden/>
          </w:rPr>
          <w:fldChar w:fldCharType="end"/>
        </w:r>
      </w:hyperlink>
    </w:p>
    <w:p w14:paraId="6B81BD86" w14:textId="77777777" w:rsidR="00F004C7" w:rsidRDefault="004A22DD">
      <w:pPr>
        <w:pStyle w:val="TOC1"/>
        <w:rPr>
          <w:rFonts w:ascii="Calibri" w:hAnsi="Calibri"/>
          <w:b w:val="0"/>
          <w:noProof/>
          <w:sz w:val="22"/>
          <w:szCs w:val="22"/>
          <w:lang w:eastAsia="en-AU"/>
        </w:rPr>
      </w:pPr>
      <w:hyperlink w:anchor="_Toc403728501" w:history="1">
        <w:r w:rsidR="00F004C7" w:rsidRPr="003D2ECE">
          <w:rPr>
            <w:rStyle w:val="Hyperlink"/>
            <w:noProof/>
          </w:rPr>
          <w:t>10</w:t>
        </w:r>
        <w:r w:rsidR="00F004C7">
          <w:rPr>
            <w:rFonts w:ascii="Calibri" w:hAnsi="Calibri"/>
            <w:b w:val="0"/>
            <w:noProof/>
            <w:sz w:val="22"/>
            <w:szCs w:val="22"/>
            <w:lang w:eastAsia="en-AU"/>
          </w:rPr>
          <w:tab/>
        </w:r>
        <w:r w:rsidR="00F004C7" w:rsidRPr="003D2ECE">
          <w:rPr>
            <w:rStyle w:val="Hyperlink"/>
            <w:noProof/>
          </w:rPr>
          <w:t>Term and termination</w:t>
        </w:r>
        <w:r w:rsidR="00F004C7">
          <w:rPr>
            <w:noProof/>
            <w:webHidden/>
          </w:rPr>
          <w:tab/>
        </w:r>
        <w:r w:rsidR="00164BC3">
          <w:rPr>
            <w:noProof/>
            <w:webHidden/>
          </w:rPr>
          <w:fldChar w:fldCharType="begin"/>
        </w:r>
        <w:r w:rsidR="00F004C7">
          <w:rPr>
            <w:noProof/>
            <w:webHidden/>
          </w:rPr>
          <w:instrText xml:space="preserve"> PAGEREF _Toc403728501 \h </w:instrText>
        </w:r>
        <w:r w:rsidR="00164BC3">
          <w:rPr>
            <w:noProof/>
            <w:webHidden/>
          </w:rPr>
        </w:r>
        <w:r w:rsidR="00164BC3">
          <w:rPr>
            <w:noProof/>
            <w:webHidden/>
          </w:rPr>
          <w:fldChar w:fldCharType="separate"/>
        </w:r>
        <w:r w:rsidR="00361C63">
          <w:rPr>
            <w:noProof/>
            <w:webHidden/>
          </w:rPr>
          <w:t>9</w:t>
        </w:r>
        <w:r w:rsidR="00164BC3">
          <w:rPr>
            <w:noProof/>
            <w:webHidden/>
          </w:rPr>
          <w:fldChar w:fldCharType="end"/>
        </w:r>
      </w:hyperlink>
    </w:p>
    <w:p w14:paraId="6B509B7D" w14:textId="77777777" w:rsidR="00F004C7" w:rsidRDefault="004A22DD">
      <w:pPr>
        <w:pStyle w:val="TOC2"/>
        <w:rPr>
          <w:rFonts w:ascii="Calibri" w:hAnsi="Calibri"/>
          <w:noProof/>
          <w:sz w:val="22"/>
          <w:szCs w:val="22"/>
          <w:lang w:eastAsia="en-AU"/>
        </w:rPr>
      </w:pPr>
      <w:hyperlink w:anchor="_Toc403728502" w:history="1">
        <w:r w:rsidR="00F004C7" w:rsidRPr="003D2ECE">
          <w:rPr>
            <w:rStyle w:val="Hyperlink"/>
            <w:rFonts w:cs="Arial"/>
            <w:b/>
            <w:noProof/>
          </w:rPr>
          <w:t>Termination</w:t>
        </w:r>
        <w:r w:rsidR="00F004C7">
          <w:rPr>
            <w:noProof/>
            <w:webHidden/>
          </w:rPr>
          <w:tab/>
        </w:r>
        <w:r w:rsidR="00164BC3">
          <w:rPr>
            <w:noProof/>
            <w:webHidden/>
          </w:rPr>
          <w:fldChar w:fldCharType="begin"/>
        </w:r>
        <w:r w:rsidR="00F004C7">
          <w:rPr>
            <w:noProof/>
            <w:webHidden/>
          </w:rPr>
          <w:instrText xml:space="preserve"> PAGEREF _Toc403728502 \h </w:instrText>
        </w:r>
        <w:r w:rsidR="00164BC3">
          <w:rPr>
            <w:noProof/>
            <w:webHidden/>
          </w:rPr>
        </w:r>
        <w:r w:rsidR="00164BC3">
          <w:rPr>
            <w:noProof/>
            <w:webHidden/>
          </w:rPr>
          <w:fldChar w:fldCharType="separate"/>
        </w:r>
        <w:r w:rsidR="00361C63">
          <w:rPr>
            <w:noProof/>
            <w:webHidden/>
          </w:rPr>
          <w:t>10</w:t>
        </w:r>
        <w:r w:rsidR="00164BC3">
          <w:rPr>
            <w:noProof/>
            <w:webHidden/>
          </w:rPr>
          <w:fldChar w:fldCharType="end"/>
        </w:r>
      </w:hyperlink>
    </w:p>
    <w:p w14:paraId="0E6A0B37" w14:textId="77777777" w:rsidR="00F004C7" w:rsidRDefault="004A22DD">
      <w:pPr>
        <w:pStyle w:val="TOC1"/>
        <w:rPr>
          <w:rFonts w:ascii="Calibri" w:hAnsi="Calibri"/>
          <w:b w:val="0"/>
          <w:noProof/>
          <w:sz w:val="22"/>
          <w:szCs w:val="22"/>
          <w:lang w:eastAsia="en-AU"/>
        </w:rPr>
      </w:pPr>
      <w:hyperlink w:anchor="_Toc403728503" w:history="1">
        <w:r w:rsidR="00F004C7" w:rsidRPr="003D2ECE">
          <w:rPr>
            <w:rStyle w:val="Hyperlink"/>
            <w:noProof/>
          </w:rPr>
          <w:t>11</w:t>
        </w:r>
        <w:r w:rsidR="00F004C7">
          <w:rPr>
            <w:rFonts w:ascii="Calibri" w:hAnsi="Calibri"/>
            <w:b w:val="0"/>
            <w:noProof/>
            <w:sz w:val="22"/>
            <w:szCs w:val="22"/>
            <w:lang w:eastAsia="en-AU"/>
          </w:rPr>
          <w:tab/>
        </w:r>
        <w:r w:rsidR="00F004C7" w:rsidRPr="003D2ECE">
          <w:rPr>
            <w:rStyle w:val="Hyperlink"/>
            <w:noProof/>
          </w:rPr>
          <w:t>Telstra Managed Security Services</w:t>
        </w:r>
        <w:r w:rsidR="00F004C7">
          <w:rPr>
            <w:noProof/>
            <w:webHidden/>
          </w:rPr>
          <w:tab/>
        </w:r>
        <w:r w:rsidR="00164BC3">
          <w:rPr>
            <w:noProof/>
            <w:webHidden/>
          </w:rPr>
          <w:fldChar w:fldCharType="begin"/>
        </w:r>
        <w:r w:rsidR="00F004C7">
          <w:rPr>
            <w:noProof/>
            <w:webHidden/>
          </w:rPr>
          <w:instrText xml:space="preserve"> PAGEREF _Toc403728503 \h </w:instrText>
        </w:r>
        <w:r w:rsidR="00164BC3">
          <w:rPr>
            <w:noProof/>
            <w:webHidden/>
          </w:rPr>
        </w:r>
        <w:r w:rsidR="00164BC3">
          <w:rPr>
            <w:noProof/>
            <w:webHidden/>
          </w:rPr>
          <w:fldChar w:fldCharType="separate"/>
        </w:r>
        <w:r w:rsidR="00361C63">
          <w:rPr>
            <w:noProof/>
            <w:webHidden/>
          </w:rPr>
          <w:t>10</w:t>
        </w:r>
        <w:r w:rsidR="00164BC3">
          <w:rPr>
            <w:noProof/>
            <w:webHidden/>
          </w:rPr>
          <w:fldChar w:fldCharType="end"/>
        </w:r>
      </w:hyperlink>
    </w:p>
    <w:p w14:paraId="153CF9C0" w14:textId="77777777" w:rsidR="00F004C7" w:rsidRDefault="004A22DD">
      <w:pPr>
        <w:pStyle w:val="TOC1"/>
        <w:rPr>
          <w:rFonts w:ascii="Calibri" w:hAnsi="Calibri"/>
          <w:b w:val="0"/>
          <w:noProof/>
          <w:sz w:val="22"/>
          <w:szCs w:val="22"/>
          <w:lang w:eastAsia="en-AU"/>
        </w:rPr>
      </w:pPr>
      <w:hyperlink w:anchor="_Toc403728505" w:history="1">
        <w:r w:rsidR="00F004C7" w:rsidRPr="003D2ECE">
          <w:rPr>
            <w:rStyle w:val="Hyperlink"/>
            <w:noProof/>
          </w:rPr>
          <w:t>12</w:t>
        </w:r>
        <w:r w:rsidR="00F004C7">
          <w:rPr>
            <w:rFonts w:ascii="Calibri" w:hAnsi="Calibri"/>
            <w:b w:val="0"/>
            <w:noProof/>
            <w:sz w:val="22"/>
            <w:szCs w:val="22"/>
            <w:lang w:eastAsia="en-AU"/>
          </w:rPr>
          <w:tab/>
        </w:r>
        <w:r w:rsidR="00F004C7" w:rsidRPr="003D2ECE">
          <w:rPr>
            <w:rStyle w:val="Hyperlink"/>
            <w:noProof/>
          </w:rPr>
          <w:t>General</w:t>
        </w:r>
        <w:r w:rsidR="00F004C7">
          <w:rPr>
            <w:noProof/>
            <w:webHidden/>
          </w:rPr>
          <w:tab/>
        </w:r>
        <w:r w:rsidR="00164BC3">
          <w:rPr>
            <w:noProof/>
            <w:webHidden/>
          </w:rPr>
          <w:fldChar w:fldCharType="begin"/>
        </w:r>
        <w:r w:rsidR="00F004C7">
          <w:rPr>
            <w:noProof/>
            <w:webHidden/>
          </w:rPr>
          <w:instrText xml:space="preserve"> PAGEREF _Toc403728505 \h </w:instrText>
        </w:r>
        <w:r w:rsidR="00164BC3">
          <w:rPr>
            <w:noProof/>
            <w:webHidden/>
          </w:rPr>
        </w:r>
        <w:r w:rsidR="00164BC3">
          <w:rPr>
            <w:noProof/>
            <w:webHidden/>
          </w:rPr>
          <w:fldChar w:fldCharType="separate"/>
        </w:r>
        <w:r w:rsidR="00361C63">
          <w:rPr>
            <w:noProof/>
            <w:webHidden/>
          </w:rPr>
          <w:t>10</w:t>
        </w:r>
        <w:r w:rsidR="00164BC3">
          <w:rPr>
            <w:noProof/>
            <w:webHidden/>
          </w:rPr>
          <w:fldChar w:fldCharType="end"/>
        </w:r>
      </w:hyperlink>
    </w:p>
    <w:p w14:paraId="5F45FA23" w14:textId="77777777" w:rsidR="00F004C7" w:rsidRDefault="004A22DD">
      <w:pPr>
        <w:pStyle w:val="TOC2"/>
        <w:rPr>
          <w:rFonts w:ascii="Calibri" w:hAnsi="Calibri"/>
          <w:noProof/>
          <w:sz w:val="22"/>
          <w:szCs w:val="22"/>
          <w:lang w:eastAsia="en-AU"/>
        </w:rPr>
      </w:pPr>
      <w:hyperlink w:anchor="_Toc403728506" w:history="1">
        <w:r w:rsidR="00F004C7" w:rsidRPr="003D2ECE">
          <w:rPr>
            <w:rStyle w:val="Hyperlink"/>
            <w:rFonts w:cs="Arial"/>
            <w:b/>
            <w:noProof/>
          </w:rPr>
          <w:t>Professional services</w:t>
        </w:r>
        <w:r w:rsidR="00F004C7">
          <w:rPr>
            <w:noProof/>
            <w:webHidden/>
          </w:rPr>
          <w:tab/>
        </w:r>
        <w:r w:rsidR="00164BC3">
          <w:rPr>
            <w:noProof/>
            <w:webHidden/>
          </w:rPr>
          <w:fldChar w:fldCharType="begin"/>
        </w:r>
        <w:r w:rsidR="00F004C7">
          <w:rPr>
            <w:noProof/>
            <w:webHidden/>
          </w:rPr>
          <w:instrText xml:space="preserve"> PAGEREF _Toc403728506 \h </w:instrText>
        </w:r>
        <w:r w:rsidR="00164BC3">
          <w:rPr>
            <w:noProof/>
            <w:webHidden/>
          </w:rPr>
        </w:r>
        <w:r w:rsidR="00164BC3">
          <w:rPr>
            <w:noProof/>
            <w:webHidden/>
          </w:rPr>
          <w:fldChar w:fldCharType="separate"/>
        </w:r>
        <w:r w:rsidR="00361C63">
          <w:rPr>
            <w:noProof/>
            <w:webHidden/>
          </w:rPr>
          <w:t>10</w:t>
        </w:r>
        <w:r w:rsidR="00164BC3">
          <w:rPr>
            <w:noProof/>
            <w:webHidden/>
          </w:rPr>
          <w:fldChar w:fldCharType="end"/>
        </w:r>
      </w:hyperlink>
    </w:p>
    <w:p w14:paraId="1A9A042F" w14:textId="77777777" w:rsidR="00F004C7" w:rsidRDefault="004A22DD">
      <w:pPr>
        <w:pStyle w:val="TOC2"/>
        <w:rPr>
          <w:rFonts w:ascii="Calibri" w:hAnsi="Calibri"/>
          <w:noProof/>
          <w:sz w:val="22"/>
          <w:szCs w:val="22"/>
          <w:lang w:eastAsia="en-AU"/>
        </w:rPr>
      </w:pPr>
      <w:hyperlink w:anchor="_Toc403728507" w:history="1">
        <w:r w:rsidR="00F004C7" w:rsidRPr="003D2ECE">
          <w:rPr>
            <w:rStyle w:val="Hyperlink"/>
            <w:rFonts w:cs="Arial"/>
            <w:b/>
            <w:noProof/>
          </w:rPr>
          <w:t>Additional reporting</w:t>
        </w:r>
        <w:r w:rsidR="00F004C7">
          <w:rPr>
            <w:noProof/>
            <w:webHidden/>
          </w:rPr>
          <w:tab/>
        </w:r>
        <w:r w:rsidR="00164BC3">
          <w:rPr>
            <w:noProof/>
            <w:webHidden/>
          </w:rPr>
          <w:fldChar w:fldCharType="begin"/>
        </w:r>
        <w:r w:rsidR="00F004C7">
          <w:rPr>
            <w:noProof/>
            <w:webHidden/>
          </w:rPr>
          <w:instrText xml:space="preserve"> PAGEREF _Toc403728507 \h </w:instrText>
        </w:r>
        <w:r w:rsidR="00164BC3">
          <w:rPr>
            <w:noProof/>
            <w:webHidden/>
          </w:rPr>
        </w:r>
        <w:r w:rsidR="00164BC3">
          <w:rPr>
            <w:noProof/>
            <w:webHidden/>
          </w:rPr>
          <w:fldChar w:fldCharType="separate"/>
        </w:r>
        <w:r w:rsidR="00361C63">
          <w:rPr>
            <w:noProof/>
            <w:webHidden/>
          </w:rPr>
          <w:t>10</w:t>
        </w:r>
        <w:r w:rsidR="00164BC3">
          <w:rPr>
            <w:noProof/>
            <w:webHidden/>
          </w:rPr>
          <w:fldChar w:fldCharType="end"/>
        </w:r>
      </w:hyperlink>
    </w:p>
    <w:p w14:paraId="219F2F08" w14:textId="77777777" w:rsidR="00F004C7" w:rsidRDefault="004A22DD">
      <w:pPr>
        <w:pStyle w:val="TOC2"/>
        <w:rPr>
          <w:rFonts w:ascii="Calibri" w:hAnsi="Calibri"/>
          <w:noProof/>
          <w:sz w:val="22"/>
          <w:szCs w:val="22"/>
          <w:lang w:eastAsia="en-AU"/>
        </w:rPr>
      </w:pPr>
      <w:hyperlink w:anchor="_Toc403728508" w:history="1">
        <w:r w:rsidR="00F004C7" w:rsidRPr="003D2ECE">
          <w:rPr>
            <w:rStyle w:val="Hyperlink"/>
            <w:rFonts w:cs="Arial"/>
            <w:b/>
            <w:noProof/>
          </w:rPr>
          <w:t>Location of scanning and storage</w:t>
        </w:r>
        <w:r w:rsidR="00F004C7">
          <w:rPr>
            <w:noProof/>
            <w:webHidden/>
          </w:rPr>
          <w:tab/>
        </w:r>
        <w:r w:rsidR="00164BC3">
          <w:rPr>
            <w:noProof/>
            <w:webHidden/>
          </w:rPr>
          <w:fldChar w:fldCharType="begin"/>
        </w:r>
        <w:r w:rsidR="00F004C7">
          <w:rPr>
            <w:noProof/>
            <w:webHidden/>
          </w:rPr>
          <w:instrText xml:space="preserve"> PAGEREF _Toc403728508 \h </w:instrText>
        </w:r>
        <w:r w:rsidR="00164BC3">
          <w:rPr>
            <w:noProof/>
            <w:webHidden/>
          </w:rPr>
        </w:r>
        <w:r w:rsidR="00164BC3">
          <w:rPr>
            <w:noProof/>
            <w:webHidden/>
          </w:rPr>
          <w:fldChar w:fldCharType="separate"/>
        </w:r>
        <w:r w:rsidR="00361C63">
          <w:rPr>
            <w:noProof/>
            <w:webHidden/>
          </w:rPr>
          <w:t>11</w:t>
        </w:r>
        <w:r w:rsidR="00164BC3">
          <w:rPr>
            <w:noProof/>
            <w:webHidden/>
          </w:rPr>
          <w:fldChar w:fldCharType="end"/>
        </w:r>
      </w:hyperlink>
    </w:p>
    <w:p w14:paraId="72DC02F8" w14:textId="77777777" w:rsidR="00F004C7" w:rsidRDefault="004A22DD">
      <w:pPr>
        <w:pStyle w:val="TOC2"/>
        <w:rPr>
          <w:rFonts w:ascii="Calibri" w:hAnsi="Calibri"/>
          <w:noProof/>
          <w:sz w:val="22"/>
          <w:szCs w:val="22"/>
          <w:lang w:eastAsia="en-AU"/>
        </w:rPr>
      </w:pPr>
      <w:hyperlink w:anchor="_Toc403728509" w:history="1">
        <w:r w:rsidR="00F004C7" w:rsidRPr="003D2ECE">
          <w:rPr>
            <w:rStyle w:val="Hyperlink"/>
            <w:rFonts w:cs="Arial"/>
            <w:b/>
            <w:noProof/>
          </w:rPr>
          <w:t>Changes to delivery mechanism</w:t>
        </w:r>
        <w:r w:rsidR="00F004C7">
          <w:rPr>
            <w:noProof/>
            <w:webHidden/>
          </w:rPr>
          <w:tab/>
        </w:r>
        <w:r w:rsidR="00164BC3">
          <w:rPr>
            <w:noProof/>
            <w:webHidden/>
          </w:rPr>
          <w:fldChar w:fldCharType="begin"/>
        </w:r>
        <w:r w:rsidR="00F004C7">
          <w:rPr>
            <w:noProof/>
            <w:webHidden/>
          </w:rPr>
          <w:instrText xml:space="preserve"> PAGEREF _Toc403728509 \h </w:instrText>
        </w:r>
        <w:r w:rsidR="00164BC3">
          <w:rPr>
            <w:noProof/>
            <w:webHidden/>
          </w:rPr>
        </w:r>
        <w:r w:rsidR="00164BC3">
          <w:rPr>
            <w:noProof/>
            <w:webHidden/>
          </w:rPr>
          <w:fldChar w:fldCharType="separate"/>
        </w:r>
        <w:r w:rsidR="00361C63">
          <w:rPr>
            <w:noProof/>
            <w:webHidden/>
          </w:rPr>
          <w:t>11</w:t>
        </w:r>
        <w:r w:rsidR="00164BC3">
          <w:rPr>
            <w:noProof/>
            <w:webHidden/>
          </w:rPr>
          <w:fldChar w:fldCharType="end"/>
        </w:r>
      </w:hyperlink>
    </w:p>
    <w:p w14:paraId="7D6AE5B7" w14:textId="77777777" w:rsidR="00F004C7" w:rsidRDefault="004A22DD">
      <w:pPr>
        <w:pStyle w:val="TOC2"/>
        <w:rPr>
          <w:rFonts w:ascii="Calibri" w:hAnsi="Calibri"/>
          <w:noProof/>
          <w:sz w:val="22"/>
          <w:szCs w:val="22"/>
          <w:lang w:eastAsia="en-AU"/>
        </w:rPr>
      </w:pPr>
      <w:hyperlink w:anchor="_Toc403728510" w:history="1">
        <w:r w:rsidR="00F004C7" w:rsidRPr="003D2ECE">
          <w:rPr>
            <w:rStyle w:val="Hyperlink"/>
            <w:rFonts w:cs="Arial"/>
            <w:b/>
            <w:noProof/>
          </w:rPr>
          <w:t>Planned maintenance</w:t>
        </w:r>
        <w:r w:rsidR="00F004C7">
          <w:rPr>
            <w:noProof/>
            <w:webHidden/>
          </w:rPr>
          <w:tab/>
        </w:r>
        <w:r w:rsidR="00164BC3">
          <w:rPr>
            <w:noProof/>
            <w:webHidden/>
          </w:rPr>
          <w:fldChar w:fldCharType="begin"/>
        </w:r>
        <w:r w:rsidR="00F004C7">
          <w:rPr>
            <w:noProof/>
            <w:webHidden/>
          </w:rPr>
          <w:instrText xml:space="preserve"> PAGEREF _Toc403728510 \h </w:instrText>
        </w:r>
        <w:r w:rsidR="00164BC3">
          <w:rPr>
            <w:noProof/>
            <w:webHidden/>
          </w:rPr>
        </w:r>
        <w:r w:rsidR="00164BC3">
          <w:rPr>
            <w:noProof/>
            <w:webHidden/>
          </w:rPr>
          <w:fldChar w:fldCharType="separate"/>
        </w:r>
        <w:r w:rsidR="00361C63">
          <w:rPr>
            <w:noProof/>
            <w:webHidden/>
          </w:rPr>
          <w:t>11</w:t>
        </w:r>
        <w:r w:rsidR="00164BC3">
          <w:rPr>
            <w:noProof/>
            <w:webHidden/>
          </w:rPr>
          <w:fldChar w:fldCharType="end"/>
        </w:r>
      </w:hyperlink>
    </w:p>
    <w:p w14:paraId="08FBA6FA" w14:textId="77777777" w:rsidR="00F004C7" w:rsidRDefault="004A22DD">
      <w:pPr>
        <w:pStyle w:val="TOC2"/>
        <w:rPr>
          <w:rFonts w:ascii="Calibri" w:hAnsi="Calibri"/>
          <w:noProof/>
          <w:sz w:val="22"/>
          <w:szCs w:val="22"/>
          <w:lang w:eastAsia="en-AU"/>
        </w:rPr>
      </w:pPr>
      <w:hyperlink w:anchor="_Toc403728511" w:history="1">
        <w:r w:rsidR="00F004C7" w:rsidRPr="003D2ECE">
          <w:rPr>
            <w:rStyle w:val="Hyperlink"/>
            <w:rFonts w:cs="Arial"/>
            <w:b/>
            <w:noProof/>
          </w:rPr>
          <w:t>Liability</w:t>
        </w:r>
        <w:r w:rsidR="00F004C7">
          <w:rPr>
            <w:noProof/>
            <w:webHidden/>
          </w:rPr>
          <w:tab/>
        </w:r>
        <w:r w:rsidR="00164BC3">
          <w:rPr>
            <w:noProof/>
            <w:webHidden/>
          </w:rPr>
          <w:fldChar w:fldCharType="begin"/>
        </w:r>
        <w:r w:rsidR="00F004C7">
          <w:rPr>
            <w:noProof/>
            <w:webHidden/>
          </w:rPr>
          <w:instrText xml:space="preserve"> PAGEREF _Toc403728511 \h </w:instrText>
        </w:r>
        <w:r w:rsidR="00164BC3">
          <w:rPr>
            <w:noProof/>
            <w:webHidden/>
          </w:rPr>
        </w:r>
        <w:r w:rsidR="00164BC3">
          <w:rPr>
            <w:noProof/>
            <w:webHidden/>
          </w:rPr>
          <w:fldChar w:fldCharType="separate"/>
        </w:r>
        <w:r w:rsidR="00361C63">
          <w:rPr>
            <w:noProof/>
            <w:webHidden/>
          </w:rPr>
          <w:t>11</w:t>
        </w:r>
        <w:r w:rsidR="00164BC3">
          <w:rPr>
            <w:noProof/>
            <w:webHidden/>
          </w:rPr>
          <w:fldChar w:fldCharType="end"/>
        </w:r>
      </w:hyperlink>
    </w:p>
    <w:p w14:paraId="39418449" w14:textId="77777777" w:rsidR="00F004C7" w:rsidRDefault="004A22DD">
      <w:pPr>
        <w:pStyle w:val="TOC2"/>
        <w:rPr>
          <w:rFonts w:ascii="Calibri" w:hAnsi="Calibri"/>
          <w:noProof/>
          <w:sz w:val="22"/>
          <w:szCs w:val="22"/>
          <w:lang w:eastAsia="en-AU"/>
        </w:rPr>
      </w:pPr>
      <w:hyperlink w:anchor="_Toc403728512" w:history="1">
        <w:r w:rsidR="00F004C7" w:rsidRPr="003D2ECE">
          <w:rPr>
            <w:rStyle w:val="Hyperlink"/>
            <w:rFonts w:cs="Arial"/>
            <w:b/>
            <w:noProof/>
          </w:rPr>
          <w:t>Intellectual property rights</w:t>
        </w:r>
        <w:r w:rsidR="00F004C7">
          <w:rPr>
            <w:noProof/>
            <w:webHidden/>
          </w:rPr>
          <w:tab/>
        </w:r>
        <w:r w:rsidR="00164BC3">
          <w:rPr>
            <w:noProof/>
            <w:webHidden/>
          </w:rPr>
          <w:fldChar w:fldCharType="begin"/>
        </w:r>
        <w:r w:rsidR="00F004C7">
          <w:rPr>
            <w:noProof/>
            <w:webHidden/>
          </w:rPr>
          <w:instrText xml:space="preserve"> PAGEREF _Toc403728512 \h </w:instrText>
        </w:r>
        <w:r w:rsidR="00164BC3">
          <w:rPr>
            <w:noProof/>
            <w:webHidden/>
          </w:rPr>
        </w:r>
        <w:r w:rsidR="00164BC3">
          <w:rPr>
            <w:noProof/>
            <w:webHidden/>
          </w:rPr>
          <w:fldChar w:fldCharType="separate"/>
        </w:r>
        <w:r w:rsidR="00361C63">
          <w:rPr>
            <w:noProof/>
            <w:webHidden/>
          </w:rPr>
          <w:t>11</w:t>
        </w:r>
        <w:r w:rsidR="00164BC3">
          <w:rPr>
            <w:noProof/>
            <w:webHidden/>
          </w:rPr>
          <w:fldChar w:fldCharType="end"/>
        </w:r>
      </w:hyperlink>
    </w:p>
    <w:p w14:paraId="217CB897" w14:textId="77777777" w:rsidR="00F004C7" w:rsidRDefault="004A22DD">
      <w:pPr>
        <w:pStyle w:val="TOC1"/>
        <w:rPr>
          <w:rFonts w:ascii="Calibri" w:hAnsi="Calibri"/>
          <w:b w:val="0"/>
          <w:noProof/>
          <w:sz w:val="22"/>
          <w:szCs w:val="22"/>
          <w:lang w:eastAsia="en-AU"/>
        </w:rPr>
      </w:pPr>
      <w:hyperlink w:anchor="_Toc403728513" w:history="1">
        <w:r w:rsidR="00F004C7" w:rsidRPr="003D2ECE">
          <w:rPr>
            <w:rStyle w:val="Hyperlink"/>
            <w:noProof/>
          </w:rPr>
          <w:t>13</w:t>
        </w:r>
        <w:r w:rsidR="00F004C7">
          <w:rPr>
            <w:rFonts w:ascii="Calibri" w:hAnsi="Calibri"/>
            <w:b w:val="0"/>
            <w:noProof/>
            <w:sz w:val="22"/>
            <w:szCs w:val="22"/>
            <w:lang w:eastAsia="en-AU"/>
          </w:rPr>
          <w:tab/>
        </w:r>
        <w:r w:rsidR="00F004C7" w:rsidRPr="003D2ECE">
          <w:rPr>
            <w:rStyle w:val="Hyperlink"/>
            <w:noProof/>
          </w:rPr>
          <w:t>Fees and charges</w:t>
        </w:r>
        <w:r w:rsidR="00F004C7">
          <w:rPr>
            <w:noProof/>
            <w:webHidden/>
          </w:rPr>
          <w:tab/>
        </w:r>
        <w:r w:rsidR="00164BC3">
          <w:rPr>
            <w:noProof/>
            <w:webHidden/>
          </w:rPr>
          <w:fldChar w:fldCharType="begin"/>
        </w:r>
        <w:r w:rsidR="00F004C7">
          <w:rPr>
            <w:noProof/>
            <w:webHidden/>
          </w:rPr>
          <w:instrText xml:space="preserve"> PAGEREF _Toc403728513 \h </w:instrText>
        </w:r>
        <w:r w:rsidR="00164BC3">
          <w:rPr>
            <w:noProof/>
            <w:webHidden/>
          </w:rPr>
        </w:r>
        <w:r w:rsidR="00164BC3">
          <w:rPr>
            <w:noProof/>
            <w:webHidden/>
          </w:rPr>
          <w:fldChar w:fldCharType="separate"/>
        </w:r>
        <w:r w:rsidR="00361C63">
          <w:rPr>
            <w:noProof/>
            <w:webHidden/>
          </w:rPr>
          <w:t>12</w:t>
        </w:r>
        <w:r w:rsidR="00164BC3">
          <w:rPr>
            <w:noProof/>
            <w:webHidden/>
          </w:rPr>
          <w:fldChar w:fldCharType="end"/>
        </w:r>
      </w:hyperlink>
    </w:p>
    <w:p w14:paraId="48C24B0D" w14:textId="77777777" w:rsidR="00F004C7" w:rsidRDefault="004A22DD">
      <w:pPr>
        <w:pStyle w:val="TOC2"/>
        <w:rPr>
          <w:rFonts w:ascii="Calibri" w:hAnsi="Calibri"/>
          <w:noProof/>
          <w:sz w:val="22"/>
          <w:szCs w:val="22"/>
          <w:lang w:eastAsia="en-AU"/>
        </w:rPr>
      </w:pPr>
      <w:hyperlink w:anchor="_Toc403728514" w:history="1">
        <w:r w:rsidR="00F004C7" w:rsidRPr="003D2ECE">
          <w:rPr>
            <w:rStyle w:val="Hyperlink"/>
            <w:rFonts w:cs="Arial"/>
            <w:b/>
            <w:noProof/>
          </w:rPr>
          <w:t>Payments and variations</w:t>
        </w:r>
        <w:r w:rsidR="00F004C7">
          <w:rPr>
            <w:noProof/>
            <w:webHidden/>
          </w:rPr>
          <w:tab/>
        </w:r>
        <w:r w:rsidR="00164BC3">
          <w:rPr>
            <w:noProof/>
            <w:webHidden/>
          </w:rPr>
          <w:fldChar w:fldCharType="begin"/>
        </w:r>
        <w:r w:rsidR="00F004C7">
          <w:rPr>
            <w:noProof/>
            <w:webHidden/>
          </w:rPr>
          <w:instrText xml:space="preserve"> PAGEREF _Toc403728514 \h </w:instrText>
        </w:r>
        <w:r w:rsidR="00164BC3">
          <w:rPr>
            <w:noProof/>
            <w:webHidden/>
          </w:rPr>
        </w:r>
        <w:r w:rsidR="00164BC3">
          <w:rPr>
            <w:noProof/>
            <w:webHidden/>
          </w:rPr>
          <w:fldChar w:fldCharType="separate"/>
        </w:r>
        <w:r w:rsidR="00361C63">
          <w:rPr>
            <w:noProof/>
            <w:webHidden/>
          </w:rPr>
          <w:t>12</w:t>
        </w:r>
        <w:r w:rsidR="00164BC3">
          <w:rPr>
            <w:noProof/>
            <w:webHidden/>
          </w:rPr>
          <w:fldChar w:fldCharType="end"/>
        </w:r>
      </w:hyperlink>
    </w:p>
    <w:p w14:paraId="60C61587" w14:textId="77777777" w:rsidR="00F004C7" w:rsidRDefault="004A22DD">
      <w:pPr>
        <w:pStyle w:val="TOC2"/>
        <w:rPr>
          <w:rFonts w:ascii="Calibri" w:hAnsi="Calibri"/>
          <w:noProof/>
          <w:sz w:val="22"/>
          <w:szCs w:val="22"/>
          <w:lang w:eastAsia="en-AU"/>
        </w:rPr>
      </w:pPr>
      <w:hyperlink w:anchor="_Toc403728515" w:history="1">
        <w:r w:rsidR="00F004C7" w:rsidRPr="003D2ECE">
          <w:rPr>
            <w:rStyle w:val="Hyperlink"/>
            <w:rFonts w:cs="Arial"/>
            <w:b/>
            <w:noProof/>
          </w:rPr>
          <w:t>Scanning restictions</w:t>
        </w:r>
        <w:r w:rsidR="00F004C7">
          <w:rPr>
            <w:noProof/>
            <w:webHidden/>
          </w:rPr>
          <w:tab/>
        </w:r>
        <w:r w:rsidR="00164BC3">
          <w:rPr>
            <w:noProof/>
            <w:webHidden/>
          </w:rPr>
          <w:fldChar w:fldCharType="begin"/>
        </w:r>
        <w:r w:rsidR="00F004C7">
          <w:rPr>
            <w:noProof/>
            <w:webHidden/>
          </w:rPr>
          <w:instrText xml:space="preserve"> PAGEREF _Toc403728515 \h </w:instrText>
        </w:r>
        <w:r w:rsidR="00164BC3">
          <w:rPr>
            <w:noProof/>
            <w:webHidden/>
          </w:rPr>
        </w:r>
        <w:r w:rsidR="00164BC3">
          <w:rPr>
            <w:noProof/>
            <w:webHidden/>
          </w:rPr>
          <w:fldChar w:fldCharType="separate"/>
        </w:r>
        <w:r w:rsidR="00361C63">
          <w:rPr>
            <w:noProof/>
            <w:webHidden/>
          </w:rPr>
          <w:t>12</w:t>
        </w:r>
        <w:r w:rsidR="00164BC3">
          <w:rPr>
            <w:noProof/>
            <w:webHidden/>
          </w:rPr>
          <w:fldChar w:fldCharType="end"/>
        </w:r>
      </w:hyperlink>
    </w:p>
    <w:p w14:paraId="2A34B3C9" w14:textId="77777777" w:rsidR="00F004C7" w:rsidRDefault="004A22DD">
      <w:pPr>
        <w:pStyle w:val="TOC2"/>
        <w:rPr>
          <w:rFonts w:ascii="Calibri" w:hAnsi="Calibri"/>
          <w:noProof/>
          <w:sz w:val="22"/>
          <w:szCs w:val="22"/>
          <w:lang w:eastAsia="en-AU"/>
        </w:rPr>
      </w:pPr>
      <w:hyperlink w:anchor="_Toc403728516" w:history="1">
        <w:r w:rsidR="00F004C7" w:rsidRPr="003D2ECE">
          <w:rPr>
            <w:rStyle w:val="Hyperlink"/>
            <w:rFonts w:cs="Arial"/>
            <w:b/>
            <w:noProof/>
          </w:rPr>
          <w:t>Vulnerability Scan charges</w:t>
        </w:r>
        <w:r w:rsidR="00F004C7">
          <w:rPr>
            <w:noProof/>
            <w:webHidden/>
          </w:rPr>
          <w:tab/>
        </w:r>
        <w:r w:rsidR="00164BC3">
          <w:rPr>
            <w:noProof/>
            <w:webHidden/>
          </w:rPr>
          <w:fldChar w:fldCharType="begin"/>
        </w:r>
        <w:r w:rsidR="00F004C7">
          <w:rPr>
            <w:noProof/>
            <w:webHidden/>
          </w:rPr>
          <w:instrText xml:space="preserve"> PAGEREF _Toc403728516 \h </w:instrText>
        </w:r>
        <w:r w:rsidR="00164BC3">
          <w:rPr>
            <w:noProof/>
            <w:webHidden/>
          </w:rPr>
        </w:r>
        <w:r w:rsidR="00164BC3">
          <w:rPr>
            <w:noProof/>
            <w:webHidden/>
          </w:rPr>
          <w:fldChar w:fldCharType="separate"/>
        </w:r>
        <w:r w:rsidR="00361C63">
          <w:rPr>
            <w:noProof/>
            <w:webHidden/>
          </w:rPr>
          <w:t>12</w:t>
        </w:r>
        <w:r w:rsidR="00164BC3">
          <w:rPr>
            <w:noProof/>
            <w:webHidden/>
          </w:rPr>
          <w:fldChar w:fldCharType="end"/>
        </w:r>
      </w:hyperlink>
    </w:p>
    <w:p w14:paraId="42E1F465" w14:textId="77777777" w:rsidR="00F004C7" w:rsidRDefault="004A22DD">
      <w:pPr>
        <w:pStyle w:val="TOC2"/>
        <w:rPr>
          <w:rFonts w:ascii="Calibri" w:hAnsi="Calibri"/>
          <w:noProof/>
          <w:sz w:val="22"/>
          <w:szCs w:val="22"/>
          <w:lang w:eastAsia="en-AU"/>
        </w:rPr>
      </w:pPr>
      <w:hyperlink w:anchor="_Toc403728517" w:history="1">
        <w:r w:rsidR="00F004C7" w:rsidRPr="003D2ECE">
          <w:rPr>
            <w:rStyle w:val="Hyperlink"/>
            <w:rFonts w:cs="Arial"/>
            <w:b/>
            <w:noProof/>
          </w:rPr>
          <w:t>Additional Web Application Scan Charges</w:t>
        </w:r>
        <w:r w:rsidR="00F004C7">
          <w:rPr>
            <w:noProof/>
            <w:webHidden/>
          </w:rPr>
          <w:tab/>
        </w:r>
        <w:r w:rsidR="00164BC3">
          <w:rPr>
            <w:noProof/>
            <w:webHidden/>
          </w:rPr>
          <w:fldChar w:fldCharType="begin"/>
        </w:r>
        <w:r w:rsidR="00F004C7">
          <w:rPr>
            <w:noProof/>
            <w:webHidden/>
          </w:rPr>
          <w:instrText xml:space="preserve"> PAGEREF _Toc403728517 \h </w:instrText>
        </w:r>
        <w:r w:rsidR="00164BC3">
          <w:rPr>
            <w:noProof/>
            <w:webHidden/>
          </w:rPr>
        </w:r>
        <w:r w:rsidR="00164BC3">
          <w:rPr>
            <w:noProof/>
            <w:webHidden/>
          </w:rPr>
          <w:fldChar w:fldCharType="separate"/>
        </w:r>
        <w:r w:rsidR="00361C63">
          <w:rPr>
            <w:noProof/>
            <w:webHidden/>
          </w:rPr>
          <w:t>13</w:t>
        </w:r>
        <w:r w:rsidR="00164BC3">
          <w:rPr>
            <w:noProof/>
            <w:webHidden/>
          </w:rPr>
          <w:fldChar w:fldCharType="end"/>
        </w:r>
      </w:hyperlink>
    </w:p>
    <w:p w14:paraId="7169A061" w14:textId="77777777" w:rsidR="00F004C7" w:rsidRDefault="004A22DD">
      <w:pPr>
        <w:pStyle w:val="TOC2"/>
        <w:rPr>
          <w:rFonts w:ascii="Calibri" w:hAnsi="Calibri"/>
          <w:noProof/>
          <w:sz w:val="22"/>
          <w:szCs w:val="22"/>
          <w:lang w:eastAsia="en-AU"/>
        </w:rPr>
      </w:pPr>
      <w:hyperlink w:anchor="_Toc403728518" w:history="1">
        <w:r w:rsidR="00F004C7" w:rsidRPr="003D2ECE">
          <w:rPr>
            <w:rStyle w:val="Hyperlink"/>
            <w:rFonts w:cs="Arial"/>
            <w:b/>
            <w:noProof/>
          </w:rPr>
          <w:t>Internal Scan Charges</w:t>
        </w:r>
        <w:r w:rsidR="00F004C7">
          <w:rPr>
            <w:noProof/>
            <w:webHidden/>
          </w:rPr>
          <w:tab/>
        </w:r>
        <w:r w:rsidR="00164BC3">
          <w:rPr>
            <w:noProof/>
            <w:webHidden/>
          </w:rPr>
          <w:fldChar w:fldCharType="begin"/>
        </w:r>
        <w:r w:rsidR="00F004C7">
          <w:rPr>
            <w:noProof/>
            <w:webHidden/>
          </w:rPr>
          <w:instrText xml:space="preserve"> PAGEREF _Toc403728518 \h </w:instrText>
        </w:r>
        <w:r w:rsidR="00164BC3">
          <w:rPr>
            <w:noProof/>
            <w:webHidden/>
          </w:rPr>
        </w:r>
        <w:r w:rsidR="00164BC3">
          <w:rPr>
            <w:noProof/>
            <w:webHidden/>
          </w:rPr>
          <w:fldChar w:fldCharType="separate"/>
        </w:r>
        <w:r w:rsidR="00361C63">
          <w:rPr>
            <w:noProof/>
            <w:webHidden/>
          </w:rPr>
          <w:t>13</w:t>
        </w:r>
        <w:r w:rsidR="00164BC3">
          <w:rPr>
            <w:noProof/>
            <w:webHidden/>
          </w:rPr>
          <w:fldChar w:fldCharType="end"/>
        </w:r>
      </w:hyperlink>
    </w:p>
    <w:p w14:paraId="7C3A9355" w14:textId="77777777" w:rsidR="00F004C7" w:rsidRDefault="004A22DD">
      <w:pPr>
        <w:pStyle w:val="TOC2"/>
        <w:rPr>
          <w:rFonts w:ascii="Calibri" w:hAnsi="Calibri"/>
          <w:noProof/>
          <w:sz w:val="22"/>
          <w:szCs w:val="22"/>
          <w:lang w:eastAsia="en-AU"/>
        </w:rPr>
      </w:pPr>
      <w:hyperlink w:anchor="_Toc403728519" w:history="1">
        <w:r w:rsidR="00F004C7" w:rsidRPr="003D2ECE">
          <w:rPr>
            <w:rStyle w:val="Hyperlink"/>
            <w:rFonts w:cs="Arial"/>
            <w:b/>
            <w:noProof/>
          </w:rPr>
          <w:t>Consultant Report charges</w:t>
        </w:r>
        <w:r w:rsidR="00F004C7">
          <w:rPr>
            <w:noProof/>
            <w:webHidden/>
          </w:rPr>
          <w:tab/>
        </w:r>
        <w:r w:rsidR="00164BC3">
          <w:rPr>
            <w:noProof/>
            <w:webHidden/>
          </w:rPr>
          <w:fldChar w:fldCharType="begin"/>
        </w:r>
        <w:r w:rsidR="00F004C7">
          <w:rPr>
            <w:noProof/>
            <w:webHidden/>
          </w:rPr>
          <w:instrText xml:space="preserve"> PAGEREF _Toc403728519 \h </w:instrText>
        </w:r>
        <w:r w:rsidR="00164BC3">
          <w:rPr>
            <w:noProof/>
            <w:webHidden/>
          </w:rPr>
        </w:r>
        <w:r w:rsidR="00164BC3">
          <w:rPr>
            <w:noProof/>
            <w:webHidden/>
          </w:rPr>
          <w:fldChar w:fldCharType="separate"/>
        </w:r>
        <w:r w:rsidR="00361C63">
          <w:rPr>
            <w:noProof/>
            <w:webHidden/>
          </w:rPr>
          <w:t>14</w:t>
        </w:r>
        <w:r w:rsidR="00164BC3">
          <w:rPr>
            <w:noProof/>
            <w:webHidden/>
          </w:rPr>
          <w:fldChar w:fldCharType="end"/>
        </w:r>
      </w:hyperlink>
    </w:p>
    <w:p w14:paraId="6E332BDF" w14:textId="77777777" w:rsidR="00F004C7" w:rsidRDefault="004A22DD">
      <w:pPr>
        <w:pStyle w:val="TOC2"/>
        <w:rPr>
          <w:rFonts w:ascii="Calibri" w:hAnsi="Calibri"/>
          <w:noProof/>
          <w:sz w:val="22"/>
          <w:szCs w:val="22"/>
          <w:lang w:eastAsia="en-AU"/>
        </w:rPr>
      </w:pPr>
      <w:hyperlink w:anchor="_Toc403728520" w:history="1">
        <w:r w:rsidR="00F004C7" w:rsidRPr="003D2ECE">
          <w:rPr>
            <w:rStyle w:val="Hyperlink"/>
            <w:rFonts w:cs="Arial"/>
            <w:b/>
            <w:noProof/>
          </w:rPr>
          <w:t>Vulnerability Assessment Service charges</w:t>
        </w:r>
        <w:r w:rsidR="00F004C7">
          <w:rPr>
            <w:noProof/>
            <w:webHidden/>
          </w:rPr>
          <w:tab/>
        </w:r>
        <w:r w:rsidR="00164BC3">
          <w:rPr>
            <w:noProof/>
            <w:webHidden/>
          </w:rPr>
          <w:fldChar w:fldCharType="begin"/>
        </w:r>
        <w:r w:rsidR="00F004C7">
          <w:rPr>
            <w:noProof/>
            <w:webHidden/>
          </w:rPr>
          <w:instrText xml:space="preserve"> PAGEREF _Toc403728520 \h </w:instrText>
        </w:r>
        <w:r w:rsidR="00164BC3">
          <w:rPr>
            <w:noProof/>
            <w:webHidden/>
          </w:rPr>
        </w:r>
        <w:r w:rsidR="00164BC3">
          <w:rPr>
            <w:noProof/>
            <w:webHidden/>
          </w:rPr>
          <w:fldChar w:fldCharType="separate"/>
        </w:r>
        <w:r w:rsidR="00361C63">
          <w:rPr>
            <w:noProof/>
            <w:webHidden/>
          </w:rPr>
          <w:t>15</w:t>
        </w:r>
        <w:r w:rsidR="00164BC3">
          <w:rPr>
            <w:noProof/>
            <w:webHidden/>
          </w:rPr>
          <w:fldChar w:fldCharType="end"/>
        </w:r>
      </w:hyperlink>
    </w:p>
    <w:p w14:paraId="3C26FDED" w14:textId="77777777" w:rsidR="00F004C7" w:rsidRDefault="004A22DD">
      <w:pPr>
        <w:pStyle w:val="TOC2"/>
        <w:rPr>
          <w:rFonts w:ascii="Calibri" w:hAnsi="Calibri"/>
          <w:noProof/>
          <w:sz w:val="22"/>
          <w:szCs w:val="22"/>
          <w:lang w:eastAsia="en-AU"/>
        </w:rPr>
      </w:pPr>
      <w:hyperlink w:anchor="_Toc403728521" w:history="1">
        <w:r w:rsidR="00F004C7" w:rsidRPr="003D2ECE">
          <w:rPr>
            <w:rStyle w:val="Hyperlink"/>
            <w:rFonts w:cs="Arial"/>
            <w:b/>
            <w:noProof/>
          </w:rPr>
          <w:t>Professional services charges</w:t>
        </w:r>
        <w:r w:rsidR="00F004C7">
          <w:rPr>
            <w:noProof/>
            <w:webHidden/>
          </w:rPr>
          <w:tab/>
        </w:r>
        <w:r w:rsidR="00164BC3">
          <w:rPr>
            <w:noProof/>
            <w:webHidden/>
          </w:rPr>
          <w:fldChar w:fldCharType="begin"/>
        </w:r>
        <w:r w:rsidR="00F004C7">
          <w:rPr>
            <w:noProof/>
            <w:webHidden/>
          </w:rPr>
          <w:instrText xml:space="preserve"> PAGEREF _Toc403728521 \h </w:instrText>
        </w:r>
        <w:r w:rsidR="00164BC3">
          <w:rPr>
            <w:noProof/>
            <w:webHidden/>
          </w:rPr>
        </w:r>
        <w:r w:rsidR="00164BC3">
          <w:rPr>
            <w:noProof/>
            <w:webHidden/>
          </w:rPr>
          <w:fldChar w:fldCharType="separate"/>
        </w:r>
        <w:r w:rsidR="00361C63">
          <w:rPr>
            <w:noProof/>
            <w:webHidden/>
          </w:rPr>
          <w:t>15</w:t>
        </w:r>
        <w:r w:rsidR="00164BC3">
          <w:rPr>
            <w:noProof/>
            <w:webHidden/>
          </w:rPr>
          <w:fldChar w:fldCharType="end"/>
        </w:r>
      </w:hyperlink>
    </w:p>
    <w:p w14:paraId="3EE846F0" w14:textId="77777777" w:rsidR="00F004C7" w:rsidRDefault="004A22DD">
      <w:pPr>
        <w:pStyle w:val="TOC1"/>
        <w:rPr>
          <w:rFonts w:ascii="Calibri" w:hAnsi="Calibri"/>
          <w:b w:val="0"/>
          <w:noProof/>
          <w:sz w:val="22"/>
          <w:szCs w:val="22"/>
          <w:lang w:eastAsia="en-AU"/>
        </w:rPr>
      </w:pPr>
      <w:hyperlink w:anchor="_Toc403728522" w:history="1">
        <w:r w:rsidR="00F004C7" w:rsidRPr="003D2ECE">
          <w:rPr>
            <w:rStyle w:val="Hyperlink"/>
            <w:noProof/>
          </w:rPr>
          <w:t>14</w:t>
        </w:r>
        <w:r w:rsidR="00F004C7">
          <w:rPr>
            <w:rFonts w:ascii="Calibri" w:hAnsi="Calibri"/>
            <w:b w:val="0"/>
            <w:noProof/>
            <w:sz w:val="22"/>
            <w:szCs w:val="22"/>
            <w:lang w:eastAsia="en-AU"/>
          </w:rPr>
          <w:tab/>
        </w:r>
        <w:r w:rsidR="00F004C7" w:rsidRPr="003D2ECE">
          <w:rPr>
            <w:rStyle w:val="Hyperlink"/>
            <w:noProof/>
          </w:rPr>
          <w:t>Helpdesk</w:t>
        </w:r>
        <w:r w:rsidR="00F004C7">
          <w:rPr>
            <w:noProof/>
            <w:webHidden/>
          </w:rPr>
          <w:tab/>
        </w:r>
        <w:r w:rsidR="00164BC3">
          <w:rPr>
            <w:noProof/>
            <w:webHidden/>
          </w:rPr>
          <w:fldChar w:fldCharType="begin"/>
        </w:r>
        <w:r w:rsidR="00F004C7">
          <w:rPr>
            <w:noProof/>
            <w:webHidden/>
          </w:rPr>
          <w:instrText xml:space="preserve"> PAGEREF _Toc403728522 \h </w:instrText>
        </w:r>
        <w:r w:rsidR="00164BC3">
          <w:rPr>
            <w:noProof/>
            <w:webHidden/>
          </w:rPr>
        </w:r>
        <w:r w:rsidR="00164BC3">
          <w:rPr>
            <w:noProof/>
            <w:webHidden/>
          </w:rPr>
          <w:fldChar w:fldCharType="separate"/>
        </w:r>
        <w:r w:rsidR="00361C63">
          <w:rPr>
            <w:noProof/>
            <w:webHidden/>
          </w:rPr>
          <w:t>15</w:t>
        </w:r>
        <w:r w:rsidR="00164BC3">
          <w:rPr>
            <w:noProof/>
            <w:webHidden/>
          </w:rPr>
          <w:fldChar w:fldCharType="end"/>
        </w:r>
      </w:hyperlink>
    </w:p>
    <w:p w14:paraId="6FF636DB" w14:textId="77777777" w:rsidR="00F004C7" w:rsidRDefault="004A22DD">
      <w:pPr>
        <w:pStyle w:val="TOC1"/>
        <w:rPr>
          <w:rFonts w:ascii="Calibri" w:hAnsi="Calibri"/>
          <w:b w:val="0"/>
          <w:noProof/>
          <w:sz w:val="22"/>
          <w:szCs w:val="22"/>
          <w:lang w:eastAsia="en-AU"/>
        </w:rPr>
      </w:pPr>
      <w:hyperlink w:anchor="_Toc403728523" w:history="1">
        <w:r w:rsidR="00F004C7" w:rsidRPr="003D2ECE">
          <w:rPr>
            <w:rStyle w:val="Hyperlink"/>
            <w:noProof/>
          </w:rPr>
          <w:t>15</w:t>
        </w:r>
        <w:r w:rsidR="00F004C7">
          <w:rPr>
            <w:rFonts w:ascii="Calibri" w:hAnsi="Calibri"/>
            <w:b w:val="0"/>
            <w:noProof/>
            <w:sz w:val="22"/>
            <w:szCs w:val="22"/>
            <w:lang w:eastAsia="en-AU"/>
          </w:rPr>
          <w:tab/>
        </w:r>
        <w:r w:rsidR="00F004C7" w:rsidRPr="003D2ECE">
          <w:rPr>
            <w:rStyle w:val="Hyperlink"/>
            <w:noProof/>
          </w:rPr>
          <w:t>Service levels</w:t>
        </w:r>
        <w:r w:rsidR="00F004C7">
          <w:rPr>
            <w:noProof/>
            <w:webHidden/>
          </w:rPr>
          <w:tab/>
        </w:r>
        <w:r w:rsidR="00164BC3">
          <w:rPr>
            <w:noProof/>
            <w:webHidden/>
          </w:rPr>
          <w:fldChar w:fldCharType="begin"/>
        </w:r>
        <w:r w:rsidR="00F004C7">
          <w:rPr>
            <w:noProof/>
            <w:webHidden/>
          </w:rPr>
          <w:instrText xml:space="preserve"> PAGEREF _Toc403728523 \h </w:instrText>
        </w:r>
        <w:r w:rsidR="00164BC3">
          <w:rPr>
            <w:noProof/>
            <w:webHidden/>
          </w:rPr>
        </w:r>
        <w:r w:rsidR="00164BC3">
          <w:rPr>
            <w:noProof/>
            <w:webHidden/>
          </w:rPr>
          <w:fldChar w:fldCharType="separate"/>
        </w:r>
        <w:r w:rsidR="00361C63">
          <w:rPr>
            <w:noProof/>
            <w:webHidden/>
          </w:rPr>
          <w:t>15</w:t>
        </w:r>
        <w:r w:rsidR="00164BC3">
          <w:rPr>
            <w:noProof/>
            <w:webHidden/>
          </w:rPr>
          <w:fldChar w:fldCharType="end"/>
        </w:r>
      </w:hyperlink>
    </w:p>
    <w:p w14:paraId="53A36F4F" w14:textId="77777777" w:rsidR="00F004C7" w:rsidRDefault="004A22DD">
      <w:pPr>
        <w:pStyle w:val="TOC2"/>
        <w:rPr>
          <w:rFonts w:ascii="Calibri" w:hAnsi="Calibri"/>
          <w:noProof/>
          <w:sz w:val="22"/>
          <w:szCs w:val="22"/>
          <w:lang w:eastAsia="en-AU"/>
        </w:rPr>
      </w:pPr>
      <w:hyperlink w:anchor="_Toc403728524" w:history="1">
        <w:r w:rsidR="00F004C7" w:rsidRPr="003D2ECE">
          <w:rPr>
            <w:rStyle w:val="Hyperlink"/>
            <w:rFonts w:cs="Arial"/>
            <w:b/>
            <w:noProof/>
          </w:rPr>
          <w:t>About service levels</w:t>
        </w:r>
        <w:r w:rsidR="00F004C7">
          <w:rPr>
            <w:noProof/>
            <w:webHidden/>
          </w:rPr>
          <w:tab/>
        </w:r>
        <w:r w:rsidR="00164BC3">
          <w:rPr>
            <w:noProof/>
            <w:webHidden/>
          </w:rPr>
          <w:fldChar w:fldCharType="begin"/>
        </w:r>
        <w:r w:rsidR="00F004C7">
          <w:rPr>
            <w:noProof/>
            <w:webHidden/>
          </w:rPr>
          <w:instrText xml:space="preserve"> PAGEREF _Toc403728524 \h </w:instrText>
        </w:r>
        <w:r w:rsidR="00164BC3">
          <w:rPr>
            <w:noProof/>
            <w:webHidden/>
          </w:rPr>
        </w:r>
        <w:r w:rsidR="00164BC3">
          <w:rPr>
            <w:noProof/>
            <w:webHidden/>
          </w:rPr>
          <w:fldChar w:fldCharType="separate"/>
        </w:r>
        <w:r w:rsidR="00361C63">
          <w:rPr>
            <w:noProof/>
            <w:webHidden/>
          </w:rPr>
          <w:t>15</w:t>
        </w:r>
        <w:r w:rsidR="00164BC3">
          <w:rPr>
            <w:noProof/>
            <w:webHidden/>
          </w:rPr>
          <w:fldChar w:fldCharType="end"/>
        </w:r>
      </w:hyperlink>
    </w:p>
    <w:p w14:paraId="3FF21E5D" w14:textId="77777777" w:rsidR="00F004C7" w:rsidRDefault="004A22DD">
      <w:pPr>
        <w:pStyle w:val="TOC2"/>
        <w:rPr>
          <w:rFonts w:ascii="Calibri" w:hAnsi="Calibri"/>
          <w:noProof/>
          <w:sz w:val="22"/>
          <w:szCs w:val="22"/>
          <w:lang w:eastAsia="en-AU"/>
        </w:rPr>
      </w:pPr>
      <w:hyperlink w:anchor="_Toc403728525" w:history="1">
        <w:r w:rsidR="00F004C7" w:rsidRPr="003D2ECE">
          <w:rPr>
            <w:rStyle w:val="Hyperlink"/>
            <w:rFonts w:cs="Arial"/>
            <w:b/>
            <w:noProof/>
          </w:rPr>
          <w:t>Measurement of service levels</w:t>
        </w:r>
        <w:r w:rsidR="00F004C7">
          <w:rPr>
            <w:noProof/>
            <w:webHidden/>
          </w:rPr>
          <w:tab/>
        </w:r>
        <w:r w:rsidR="00164BC3">
          <w:rPr>
            <w:noProof/>
            <w:webHidden/>
          </w:rPr>
          <w:fldChar w:fldCharType="begin"/>
        </w:r>
        <w:r w:rsidR="00F004C7">
          <w:rPr>
            <w:noProof/>
            <w:webHidden/>
          </w:rPr>
          <w:instrText xml:space="preserve"> PAGEREF _Toc403728525 \h </w:instrText>
        </w:r>
        <w:r w:rsidR="00164BC3">
          <w:rPr>
            <w:noProof/>
            <w:webHidden/>
          </w:rPr>
        </w:r>
        <w:r w:rsidR="00164BC3">
          <w:rPr>
            <w:noProof/>
            <w:webHidden/>
          </w:rPr>
          <w:fldChar w:fldCharType="separate"/>
        </w:r>
        <w:r w:rsidR="00361C63">
          <w:rPr>
            <w:noProof/>
            <w:webHidden/>
          </w:rPr>
          <w:t>16</w:t>
        </w:r>
        <w:r w:rsidR="00164BC3">
          <w:rPr>
            <w:noProof/>
            <w:webHidden/>
          </w:rPr>
          <w:fldChar w:fldCharType="end"/>
        </w:r>
      </w:hyperlink>
    </w:p>
    <w:p w14:paraId="4683A882" w14:textId="77777777" w:rsidR="00F004C7" w:rsidRDefault="004A22DD">
      <w:pPr>
        <w:pStyle w:val="TOC2"/>
        <w:rPr>
          <w:rFonts w:ascii="Calibri" w:hAnsi="Calibri"/>
          <w:noProof/>
          <w:sz w:val="22"/>
          <w:szCs w:val="22"/>
          <w:lang w:eastAsia="en-AU"/>
        </w:rPr>
      </w:pPr>
      <w:hyperlink w:anchor="_Toc403728526" w:history="1">
        <w:r w:rsidR="00F004C7" w:rsidRPr="003D2ECE">
          <w:rPr>
            <w:rStyle w:val="Hyperlink"/>
            <w:rFonts w:cs="Arial"/>
            <w:b/>
            <w:noProof/>
          </w:rPr>
          <w:t>Vulnerability Service - Platform Availability</w:t>
        </w:r>
        <w:r w:rsidR="00F004C7">
          <w:rPr>
            <w:noProof/>
            <w:webHidden/>
          </w:rPr>
          <w:tab/>
        </w:r>
        <w:r w:rsidR="00164BC3">
          <w:rPr>
            <w:noProof/>
            <w:webHidden/>
          </w:rPr>
          <w:fldChar w:fldCharType="begin"/>
        </w:r>
        <w:r w:rsidR="00F004C7">
          <w:rPr>
            <w:noProof/>
            <w:webHidden/>
          </w:rPr>
          <w:instrText xml:space="preserve"> PAGEREF _Toc403728526 \h </w:instrText>
        </w:r>
        <w:r w:rsidR="00164BC3">
          <w:rPr>
            <w:noProof/>
            <w:webHidden/>
          </w:rPr>
        </w:r>
        <w:r w:rsidR="00164BC3">
          <w:rPr>
            <w:noProof/>
            <w:webHidden/>
          </w:rPr>
          <w:fldChar w:fldCharType="separate"/>
        </w:r>
        <w:r w:rsidR="00361C63">
          <w:rPr>
            <w:noProof/>
            <w:webHidden/>
          </w:rPr>
          <w:t>16</w:t>
        </w:r>
        <w:r w:rsidR="00164BC3">
          <w:rPr>
            <w:noProof/>
            <w:webHidden/>
          </w:rPr>
          <w:fldChar w:fldCharType="end"/>
        </w:r>
      </w:hyperlink>
    </w:p>
    <w:p w14:paraId="43E44B15" w14:textId="77777777" w:rsidR="00F004C7" w:rsidRDefault="004A22DD">
      <w:pPr>
        <w:pStyle w:val="TOC1"/>
        <w:rPr>
          <w:rFonts w:ascii="Calibri" w:hAnsi="Calibri"/>
          <w:b w:val="0"/>
          <w:noProof/>
          <w:sz w:val="22"/>
          <w:szCs w:val="22"/>
          <w:lang w:eastAsia="en-AU"/>
        </w:rPr>
      </w:pPr>
      <w:hyperlink w:anchor="_Toc403728527" w:history="1">
        <w:r w:rsidR="00F004C7" w:rsidRPr="003D2ECE">
          <w:rPr>
            <w:rStyle w:val="Hyperlink"/>
            <w:noProof/>
          </w:rPr>
          <w:t>16</w:t>
        </w:r>
        <w:r w:rsidR="00F004C7">
          <w:rPr>
            <w:rFonts w:ascii="Calibri" w:hAnsi="Calibri"/>
            <w:b w:val="0"/>
            <w:noProof/>
            <w:sz w:val="22"/>
            <w:szCs w:val="22"/>
            <w:lang w:eastAsia="en-AU"/>
          </w:rPr>
          <w:tab/>
        </w:r>
        <w:r w:rsidR="00F004C7" w:rsidRPr="003D2ECE">
          <w:rPr>
            <w:rStyle w:val="Hyperlink"/>
            <w:noProof/>
          </w:rPr>
          <w:t>Special meanings</w:t>
        </w:r>
        <w:r w:rsidR="00F004C7">
          <w:rPr>
            <w:noProof/>
            <w:webHidden/>
          </w:rPr>
          <w:tab/>
        </w:r>
        <w:r w:rsidR="00164BC3">
          <w:rPr>
            <w:noProof/>
            <w:webHidden/>
          </w:rPr>
          <w:fldChar w:fldCharType="begin"/>
        </w:r>
        <w:r w:rsidR="00F004C7">
          <w:rPr>
            <w:noProof/>
            <w:webHidden/>
          </w:rPr>
          <w:instrText xml:space="preserve"> PAGEREF _Toc403728527 \h </w:instrText>
        </w:r>
        <w:r w:rsidR="00164BC3">
          <w:rPr>
            <w:noProof/>
            <w:webHidden/>
          </w:rPr>
        </w:r>
        <w:r w:rsidR="00164BC3">
          <w:rPr>
            <w:noProof/>
            <w:webHidden/>
          </w:rPr>
          <w:fldChar w:fldCharType="separate"/>
        </w:r>
        <w:r w:rsidR="00361C63">
          <w:rPr>
            <w:noProof/>
            <w:webHidden/>
          </w:rPr>
          <w:t>16</w:t>
        </w:r>
        <w:r w:rsidR="00164BC3">
          <w:rPr>
            <w:noProof/>
            <w:webHidden/>
          </w:rPr>
          <w:fldChar w:fldCharType="end"/>
        </w:r>
      </w:hyperlink>
    </w:p>
    <w:p w14:paraId="282145E3" w14:textId="77777777" w:rsidR="00647F5B" w:rsidRPr="002F1E74" w:rsidRDefault="00164BC3" w:rsidP="000557DB">
      <w:pPr>
        <w:ind w:right="2056"/>
        <w:sectPr w:rsidR="00647F5B" w:rsidRPr="002F1E74" w:rsidSect="00647F5B">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709" w:gutter="0"/>
          <w:cols w:space="720"/>
          <w:docGrid w:linePitch="313"/>
        </w:sectPr>
      </w:pPr>
      <w:r w:rsidRPr="002F1E74">
        <w:fldChar w:fldCharType="end"/>
      </w:r>
    </w:p>
    <w:p w14:paraId="1F82E677" w14:textId="77777777" w:rsidR="0071545A" w:rsidRPr="00F8541B" w:rsidRDefault="0071545A" w:rsidP="0071545A">
      <w:pPr>
        <w:spacing w:after="240"/>
        <w:rPr>
          <w:rFonts w:ascii="Arial" w:hAnsi="Arial"/>
          <w:bCs/>
          <w:sz w:val="21"/>
        </w:rPr>
      </w:pPr>
      <w:bookmarkStart w:id="2" w:name="_Toc52592422"/>
      <w:bookmarkEnd w:id="0"/>
      <w:r w:rsidRPr="00F8541B">
        <w:rPr>
          <w:rFonts w:ascii="Arial" w:hAnsi="Arial"/>
          <w:bCs/>
          <w:sz w:val="21"/>
        </w:rPr>
        <w:lastRenderedPageBreak/>
        <w:t xml:space="preserve">Certain words are used with the specific meanings set out in this </w:t>
      </w:r>
      <w:r>
        <w:rPr>
          <w:rFonts w:ascii="Arial" w:hAnsi="Arial"/>
          <w:bCs/>
          <w:sz w:val="21"/>
        </w:rPr>
        <w:t xml:space="preserve">Vulnerability Services </w:t>
      </w:r>
      <w:r w:rsidRPr="00F8541B">
        <w:rPr>
          <w:rFonts w:ascii="Arial" w:hAnsi="Arial"/>
          <w:bCs/>
          <w:sz w:val="21"/>
        </w:rPr>
        <w:t>section and in the General Terms of Our Customer Terms.</w:t>
      </w:r>
    </w:p>
    <w:p w14:paraId="7BD02444" w14:textId="77777777" w:rsidR="00880D81" w:rsidRPr="00251D03" w:rsidRDefault="00880D81" w:rsidP="00BF380F">
      <w:pPr>
        <w:pStyle w:val="Heading1"/>
        <w:tabs>
          <w:tab w:val="num" w:pos="47"/>
        </w:tabs>
        <w:spacing w:before="120"/>
      </w:pPr>
      <w:bookmarkStart w:id="3" w:name="_Toc132016235"/>
      <w:bookmarkStart w:id="4" w:name="_Toc149387697"/>
      <w:bookmarkStart w:id="5" w:name="_Toc269141616"/>
      <w:bookmarkStart w:id="6" w:name="_Toc269234856"/>
      <w:bookmarkStart w:id="7" w:name="_Toc395625668"/>
      <w:bookmarkStart w:id="8" w:name="_Toc403728473"/>
      <w:r w:rsidRPr="00251D03">
        <w:t>About this Part</w:t>
      </w:r>
      <w:bookmarkEnd w:id="3"/>
      <w:bookmarkEnd w:id="4"/>
      <w:bookmarkEnd w:id="5"/>
      <w:bookmarkEnd w:id="6"/>
      <w:bookmarkEnd w:id="7"/>
      <w:bookmarkEnd w:id="8"/>
    </w:p>
    <w:p w14:paraId="7B0C3804" w14:textId="77777777" w:rsidR="0071545A" w:rsidRPr="00647F5B" w:rsidRDefault="0071545A" w:rsidP="0071545A">
      <w:pPr>
        <w:pStyle w:val="Heading2"/>
        <w:keepNext w:val="0"/>
        <w:tabs>
          <w:tab w:val="clear" w:pos="345"/>
        </w:tabs>
        <w:ind w:left="692" w:hanging="692"/>
        <w:rPr>
          <w:rFonts w:ascii="Times New Roman" w:hAnsi="Times New Roman"/>
          <w:b w:val="0"/>
          <w:sz w:val="23"/>
          <w:szCs w:val="23"/>
        </w:rPr>
      </w:pPr>
      <w:bookmarkStart w:id="9" w:name="_Toc52674845"/>
      <w:r w:rsidRPr="00647F5B">
        <w:rPr>
          <w:rFonts w:ascii="Times New Roman" w:hAnsi="Times New Roman"/>
          <w:b w:val="0"/>
          <w:sz w:val="23"/>
          <w:szCs w:val="23"/>
        </w:rPr>
        <w:t>This is Our Customer Terms</w:t>
      </w:r>
      <w:r>
        <w:rPr>
          <w:rFonts w:ascii="Times New Roman" w:hAnsi="Times New Roman"/>
          <w:b w:val="0"/>
          <w:sz w:val="23"/>
          <w:szCs w:val="23"/>
        </w:rPr>
        <w:t xml:space="preserve"> for Vulnerability Services.</w:t>
      </w:r>
      <w:r w:rsidRPr="00647F5B">
        <w:rPr>
          <w:rFonts w:ascii="Times New Roman" w:hAnsi="Times New Roman"/>
          <w:b w:val="0"/>
          <w:sz w:val="23"/>
          <w:szCs w:val="23"/>
        </w:rPr>
        <w:t xml:space="preserve"> Provisions in other parts of the General Terms of Our Customer Terms, may apply to your </w:t>
      </w:r>
      <w:r>
        <w:rPr>
          <w:rFonts w:ascii="Times New Roman" w:hAnsi="Times New Roman"/>
          <w:b w:val="0"/>
          <w:sz w:val="23"/>
          <w:szCs w:val="23"/>
        </w:rPr>
        <w:t>Vulnerability Service</w:t>
      </w:r>
      <w:r w:rsidRPr="00647F5B">
        <w:rPr>
          <w:rFonts w:ascii="Times New Roman" w:hAnsi="Times New Roman"/>
          <w:b w:val="0"/>
          <w:sz w:val="23"/>
          <w:szCs w:val="23"/>
        </w:rPr>
        <w:t>.</w:t>
      </w:r>
    </w:p>
    <w:p w14:paraId="1ECDE046" w14:textId="77777777" w:rsidR="0071545A" w:rsidRPr="000C0829" w:rsidRDefault="0071545A" w:rsidP="0071545A">
      <w:pPr>
        <w:pStyle w:val="Heading7"/>
        <w:spacing w:before="120" w:after="120"/>
        <w:ind w:left="690"/>
        <w:rPr>
          <w:rFonts w:ascii="Arial" w:hAnsi="Arial" w:cs="Arial"/>
          <w:sz w:val="18"/>
          <w:szCs w:val="18"/>
        </w:rPr>
      </w:pPr>
      <w:r w:rsidRPr="000C0829">
        <w:rPr>
          <w:rFonts w:ascii="Arial" w:hAnsi="Arial" w:cs="Arial"/>
          <w:sz w:val="18"/>
          <w:szCs w:val="18"/>
        </w:rPr>
        <w:t xml:space="preserve">See clause 1 of </w:t>
      </w:r>
      <w:hyperlink r:id="rId20" w:history="1">
        <w:r w:rsidRPr="000C0829">
          <w:rPr>
            <w:rStyle w:val="Hyperlink"/>
            <w:rFonts w:ascii="Arial" w:hAnsi="Arial" w:cs="Arial"/>
            <w:color w:val="auto"/>
            <w:sz w:val="18"/>
            <w:szCs w:val="18"/>
          </w:rPr>
          <w:t>the General Terms of Our Customer Terms</w:t>
        </w:r>
      </w:hyperlink>
      <w:r w:rsidRPr="000C0829">
        <w:rPr>
          <w:rFonts w:ascii="Arial" w:hAnsi="Arial" w:cs="Arial"/>
          <w:sz w:val="18"/>
          <w:szCs w:val="18"/>
        </w:rPr>
        <w:t xml:space="preserve"> for more detail on how the various sections of Our Customer Terms should be read together.</w:t>
      </w:r>
    </w:p>
    <w:p w14:paraId="5B21A9C8" w14:textId="77777777" w:rsidR="0071545A" w:rsidRPr="0071545A" w:rsidRDefault="0071545A" w:rsidP="0071545A">
      <w:pPr>
        <w:pStyle w:val="Heading2"/>
        <w:keepNext w:val="0"/>
        <w:tabs>
          <w:tab w:val="clear" w:pos="345"/>
        </w:tabs>
        <w:ind w:left="692" w:hanging="692"/>
        <w:rPr>
          <w:rFonts w:ascii="Times New Roman" w:hAnsi="Times New Roman"/>
          <w:b w:val="0"/>
          <w:sz w:val="23"/>
          <w:szCs w:val="23"/>
        </w:rPr>
      </w:pPr>
      <w:r w:rsidRPr="00647F5B">
        <w:rPr>
          <w:rFonts w:ascii="Times New Roman" w:hAnsi="Times New Roman"/>
          <w:b w:val="0"/>
          <w:sz w:val="23"/>
          <w:szCs w:val="23"/>
        </w:rPr>
        <w:t xml:space="preserve">This part only applies if you have </w:t>
      </w:r>
      <w:r>
        <w:rPr>
          <w:rFonts w:ascii="Times New Roman" w:hAnsi="Times New Roman"/>
          <w:b w:val="0"/>
          <w:sz w:val="23"/>
          <w:szCs w:val="23"/>
        </w:rPr>
        <w:t>one or more</w:t>
      </w:r>
      <w:r w:rsidRPr="00647F5B">
        <w:rPr>
          <w:rFonts w:ascii="Times New Roman" w:hAnsi="Times New Roman"/>
          <w:b w:val="0"/>
          <w:sz w:val="23"/>
          <w:szCs w:val="23"/>
        </w:rPr>
        <w:t xml:space="preserve"> </w:t>
      </w:r>
      <w:r>
        <w:rPr>
          <w:rFonts w:ascii="Times New Roman" w:hAnsi="Times New Roman"/>
          <w:b w:val="0"/>
          <w:sz w:val="23"/>
          <w:szCs w:val="23"/>
        </w:rPr>
        <w:t>Vulnerability</w:t>
      </w:r>
      <w:r w:rsidRPr="0071545A">
        <w:rPr>
          <w:rFonts w:ascii="Times New Roman" w:hAnsi="Times New Roman"/>
          <w:b w:val="0"/>
          <w:sz w:val="23"/>
          <w:szCs w:val="23"/>
        </w:rPr>
        <w:t xml:space="preserve"> Services. </w:t>
      </w:r>
    </w:p>
    <w:p w14:paraId="357B3B05" w14:textId="77777777" w:rsidR="0071545A" w:rsidRPr="00647F5B" w:rsidRDefault="0071545A" w:rsidP="0071545A">
      <w:pPr>
        <w:pStyle w:val="Heading2"/>
        <w:keepNext w:val="0"/>
        <w:tabs>
          <w:tab w:val="clear" w:pos="345"/>
        </w:tabs>
        <w:ind w:left="692" w:hanging="692"/>
        <w:rPr>
          <w:rFonts w:ascii="Times New Roman" w:hAnsi="Times New Roman"/>
          <w:b w:val="0"/>
          <w:sz w:val="23"/>
          <w:szCs w:val="23"/>
        </w:rPr>
      </w:pPr>
      <w:r w:rsidRPr="0071545A">
        <w:rPr>
          <w:rFonts w:ascii="Times New Roman" w:hAnsi="Times New Roman"/>
          <w:b w:val="0"/>
          <w:sz w:val="23"/>
          <w:szCs w:val="23"/>
        </w:rPr>
        <w:t xml:space="preserve">If there is an inconsistency between this part and the </w:t>
      </w:r>
      <w:r w:rsidR="005B7C3C">
        <w:rPr>
          <w:rFonts w:ascii="Times New Roman" w:hAnsi="Times New Roman"/>
          <w:b w:val="0"/>
          <w:sz w:val="23"/>
          <w:szCs w:val="23"/>
        </w:rPr>
        <w:t>other parts of the General Term</w:t>
      </w:r>
      <w:r w:rsidRPr="0071545A">
        <w:rPr>
          <w:rFonts w:ascii="Times New Roman" w:hAnsi="Times New Roman"/>
          <w:b w:val="0"/>
          <w:sz w:val="23"/>
          <w:szCs w:val="23"/>
        </w:rPr>
        <w:t>s</w:t>
      </w:r>
      <w:r w:rsidRPr="00647F5B">
        <w:rPr>
          <w:rFonts w:ascii="Times New Roman" w:hAnsi="Times New Roman"/>
          <w:b w:val="0"/>
          <w:sz w:val="23"/>
          <w:szCs w:val="23"/>
        </w:rPr>
        <w:t xml:space="preserve"> of Our Customer Terms, this part prevails to the extent of the inconsistency. </w:t>
      </w:r>
    </w:p>
    <w:p w14:paraId="5393EEBB" w14:textId="77777777" w:rsidR="00880D81" w:rsidRPr="00251D03" w:rsidRDefault="00B2531A" w:rsidP="00647F5B">
      <w:pPr>
        <w:pStyle w:val="Heading1"/>
        <w:tabs>
          <w:tab w:val="clear" w:pos="0"/>
          <w:tab w:val="num" w:pos="47"/>
        </w:tabs>
        <w:spacing w:before="120"/>
      </w:pPr>
      <w:bookmarkStart w:id="10" w:name="_Toc269141617"/>
      <w:bookmarkStart w:id="11" w:name="_Toc269234857"/>
      <w:bookmarkStart w:id="12" w:name="_Toc395625669"/>
      <w:bookmarkStart w:id="13" w:name="_Toc403728474"/>
      <w:bookmarkEnd w:id="2"/>
      <w:bookmarkEnd w:id="9"/>
      <w:r>
        <w:t xml:space="preserve">Vulnerability </w:t>
      </w:r>
      <w:r w:rsidR="008B3A2D">
        <w:t>Services</w:t>
      </w:r>
      <w:bookmarkEnd w:id="10"/>
      <w:bookmarkEnd w:id="11"/>
      <w:bookmarkEnd w:id="12"/>
      <w:bookmarkEnd w:id="13"/>
    </w:p>
    <w:p w14:paraId="6D3A5373" w14:textId="77777777" w:rsidR="000C0829" w:rsidRPr="000C0829" w:rsidRDefault="000C0829" w:rsidP="000C0829">
      <w:pPr>
        <w:pStyle w:val="Indent1"/>
        <w:rPr>
          <w:rFonts w:ascii="Arial" w:hAnsi="Arial" w:cs="Arial"/>
          <w:b/>
          <w:bCs/>
          <w:sz w:val="21"/>
          <w:szCs w:val="21"/>
        </w:rPr>
      </w:pPr>
      <w:bookmarkStart w:id="14" w:name="_Toc395625670"/>
      <w:bookmarkStart w:id="15" w:name="_Toc403728475"/>
      <w:bookmarkStart w:id="16" w:name="_Toc149387699"/>
      <w:r w:rsidRPr="000C0829">
        <w:rPr>
          <w:rFonts w:ascii="Arial" w:hAnsi="Arial" w:cs="Arial"/>
          <w:b/>
          <w:bCs/>
          <w:sz w:val="21"/>
          <w:szCs w:val="21"/>
        </w:rPr>
        <w:t>Availability</w:t>
      </w:r>
      <w:bookmarkEnd w:id="14"/>
      <w:bookmarkEnd w:id="15"/>
    </w:p>
    <w:p w14:paraId="71A0429C" w14:textId="77777777" w:rsidR="000C0829" w:rsidRPr="000C0829" w:rsidRDefault="000C0829" w:rsidP="00F75770">
      <w:pPr>
        <w:pStyle w:val="Heading2"/>
        <w:keepNext w:val="0"/>
        <w:tabs>
          <w:tab w:val="clear" w:pos="345"/>
        </w:tabs>
        <w:ind w:left="692" w:hanging="692"/>
        <w:rPr>
          <w:rFonts w:ascii="Times New Roman" w:hAnsi="Times New Roman"/>
          <w:b w:val="0"/>
          <w:sz w:val="23"/>
          <w:szCs w:val="23"/>
        </w:rPr>
      </w:pPr>
      <w:r w:rsidRPr="000C0829">
        <w:rPr>
          <w:rFonts w:ascii="Times New Roman" w:hAnsi="Times New Roman"/>
          <w:b w:val="0"/>
          <w:sz w:val="23"/>
          <w:szCs w:val="23"/>
        </w:rPr>
        <w:t xml:space="preserve">The </w:t>
      </w:r>
      <w:r w:rsidR="00B2531A">
        <w:rPr>
          <w:rFonts w:ascii="Times New Roman" w:hAnsi="Times New Roman"/>
          <w:b w:val="0"/>
          <w:sz w:val="23"/>
          <w:szCs w:val="23"/>
        </w:rPr>
        <w:t>Vulnerability S</w:t>
      </w:r>
      <w:r w:rsidRPr="000C0829">
        <w:rPr>
          <w:rFonts w:ascii="Times New Roman" w:hAnsi="Times New Roman"/>
          <w:b w:val="0"/>
          <w:sz w:val="23"/>
          <w:szCs w:val="23"/>
        </w:rPr>
        <w:t>ervice</w:t>
      </w:r>
      <w:r>
        <w:rPr>
          <w:rFonts w:ascii="Times New Roman" w:hAnsi="Times New Roman"/>
          <w:b w:val="0"/>
          <w:sz w:val="23"/>
          <w:szCs w:val="23"/>
        </w:rPr>
        <w:t>s</w:t>
      </w:r>
      <w:r w:rsidRPr="000C0829">
        <w:rPr>
          <w:rFonts w:ascii="Times New Roman" w:hAnsi="Times New Roman"/>
          <w:b w:val="0"/>
          <w:sz w:val="23"/>
          <w:szCs w:val="23"/>
        </w:rPr>
        <w:t xml:space="preserve"> are not available to Telstra Wholesale customers or for resale</w:t>
      </w:r>
      <w:r w:rsidR="0002516D">
        <w:rPr>
          <w:rFonts w:ascii="Times New Roman" w:hAnsi="Times New Roman"/>
          <w:b w:val="0"/>
          <w:sz w:val="23"/>
          <w:szCs w:val="23"/>
        </w:rPr>
        <w:t xml:space="preserve"> or supply to a third party</w:t>
      </w:r>
      <w:r w:rsidRPr="000C0829">
        <w:rPr>
          <w:rFonts w:ascii="Times New Roman" w:hAnsi="Times New Roman"/>
          <w:b w:val="0"/>
          <w:sz w:val="23"/>
          <w:szCs w:val="23"/>
        </w:rPr>
        <w:t>.</w:t>
      </w:r>
    </w:p>
    <w:p w14:paraId="2C2840CD" w14:textId="77777777" w:rsidR="002D29ED" w:rsidRPr="000C0829" w:rsidRDefault="002D29ED" w:rsidP="002D29ED">
      <w:pPr>
        <w:pStyle w:val="Indent1"/>
        <w:rPr>
          <w:rFonts w:ascii="Arial" w:hAnsi="Arial" w:cs="Arial"/>
          <w:b/>
          <w:bCs/>
          <w:sz w:val="21"/>
          <w:szCs w:val="21"/>
        </w:rPr>
      </w:pPr>
      <w:bookmarkStart w:id="17" w:name="_Toc403728476"/>
      <w:bookmarkStart w:id="18" w:name="_Toc395625671"/>
      <w:r>
        <w:rPr>
          <w:rFonts w:ascii="Arial" w:hAnsi="Arial" w:cs="Arial"/>
          <w:b/>
          <w:bCs/>
          <w:sz w:val="21"/>
          <w:szCs w:val="21"/>
        </w:rPr>
        <w:t>What are the Vulnerability Services?</w:t>
      </w:r>
      <w:bookmarkEnd w:id="17"/>
    </w:p>
    <w:p w14:paraId="1F4AC221" w14:textId="77777777" w:rsidR="002D29ED" w:rsidRPr="00AE1EB2" w:rsidRDefault="002D29ED" w:rsidP="002D29ED">
      <w:pPr>
        <w:pStyle w:val="Heading2"/>
        <w:keepNext w:val="0"/>
        <w:tabs>
          <w:tab w:val="clear" w:pos="345"/>
        </w:tabs>
        <w:ind w:left="690" w:hanging="690"/>
        <w:rPr>
          <w:rFonts w:ascii="Times New Roman" w:hAnsi="Times New Roman"/>
          <w:b w:val="0"/>
          <w:sz w:val="23"/>
          <w:szCs w:val="23"/>
        </w:rPr>
      </w:pPr>
      <w:r w:rsidRPr="00647F5B">
        <w:rPr>
          <w:rFonts w:ascii="Times New Roman" w:hAnsi="Times New Roman"/>
          <w:b w:val="0"/>
          <w:sz w:val="23"/>
          <w:szCs w:val="23"/>
        </w:rPr>
        <w:t xml:space="preserve">Telstra’s </w:t>
      </w:r>
      <w:r>
        <w:rPr>
          <w:rFonts w:ascii="Times New Roman" w:hAnsi="Times New Roman"/>
          <w:b w:val="0"/>
          <w:sz w:val="23"/>
          <w:szCs w:val="23"/>
        </w:rPr>
        <w:t xml:space="preserve">Vulnerability Services help you identify IT systems in your external or internal network that might be vulnerable to known threats from the Internet by scanning your network </w:t>
      </w:r>
      <w:r w:rsidR="00E41878" w:rsidRPr="00E41878">
        <w:rPr>
          <w:rFonts w:ascii="Times New Roman" w:hAnsi="Times New Roman"/>
          <w:b w:val="0"/>
          <w:sz w:val="23"/>
        </w:rPr>
        <w:t>for known vulnerabilities</w:t>
      </w:r>
      <w:r w:rsidR="00E41878">
        <w:rPr>
          <w:rFonts w:ascii="Times New Roman" w:hAnsi="Times New Roman"/>
          <w:b w:val="0"/>
          <w:sz w:val="23"/>
          <w:szCs w:val="23"/>
        </w:rPr>
        <w:t xml:space="preserve"> and reporting on </w:t>
      </w:r>
      <w:r w:rsidR="00E41878">
        <w:rPr>
          <w:rFonts w:ascii="Times New Roman" w:hAnsi="Times New Roman"/>
          <w:b w:val="0"/>
          <w:sz w:val="23"/>
        </w:rPr>
        <w:t xml:space="preserve">security </w:t>
      </w:r>
      <w:r w:rsidR="00E41878" w:rsidRPr="00E41878">
        <w:rPr>
          <w:rFonts w:ascii="Times New Roman" w:hAnsi="Times New Roman"/>
          <w:b w:val="0"/>
          <w:sz w:val="23"/>
        </w:rPr>
        <w:t>vulnerabilities</w:t>
      </w:r>
      <w:r w:rsidR="00E41878">
        <w:rPr>
          <w:rFonts w:ascii="Times New Roman" w:hAnsi="Times New Roman"/>
          <w:b w:val="0"/>
          <w:sz w:val="23"/>
          <w:szCs w:val="23"/>
        </w:rPr>
        <w:t xml:space="preserve"> in the scanned network. </w:t>
      </w:r>
    </w:p>
    <w:p w14:paraId="120634AC" w14:textId="77777777" w:rsidR="009B6661" w:rsidRPr="00AE1EB2" w:rsidRDefault="00E41878" w:rsidP="009B6661">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The service scans your nominated IP addresses and web applications (</w:t>
      </w:r>
      <w:r>
        <w:rPr>
          <w:rFonts w:ascii="Times New Roman" w:hAnsi="Times New Roman"/>
          <w:sz w:val="23"/>
          <w:szCs w:val="23"/>
        </w:rPr>
        <w:t>network assets</w:t>
      </w:r>
      <w:r>
        <w:rPr>
          <w:rFonts w:ascii="Times New Roman" w:hAnsi="Times New Roman"/>
          <w:b w:val="0"/>
          <w:sz w:val="23"/>
          <w:szCs w:val="23"/>
        </w:rPr>
        <w:t>) against a list of</w:t>
      </w:r>
      <w:r>
        <w:rPr>
          <w:rFonts w:ascii="Times New Roman" w:hAnsi="Times New Roman"/>
          <w:b w:val="0"/>
          <w:sz w:val="23"/>
        </w:rPr>
        <w:t xml:space="preserve"> </w:t>
      </w:r>
      <w:r w:rsidRPr="00E41878">
        <w:rPr>
          <w:rFonts w:ascii="Times New Roman" w:hAnsi="Times New Roman"/>
          <w:b w:val="0"/>
          <w:sz w:val="23"/>
        </w:rPr>
        <w:t>known vulnerabilities</w:t>
      </w:r>
      <w:r>
        <w:rPr>
          <w:rFonts w:ascii="Times New Roman" w:hAnsi="Times New Roman"/>
          <w:b w:val="0"/>
          <w:sz w:val="23"/>
          <w:szCs w:val="23"/>
        </w:rPr>
        <w:t xml:space="preserve"> and produces a report about the </w:t>
      </w:r>
      <w:r>
        <w:rPr>
          <w:rFonts w:ascii="Times New Roman" w:hAnsi="Times New Roman"/>
          <w:b w:val="0"/>
          <w:sz w:val="23"/>
        </w:rPr>
        <w:t>security vulnerability</w:t>
      </w:r>
      <w:r>
        <w:rPr>
          <w:rFonts w:ascii="Times New Roman" w:hAnsi="Times New Roman"/>
          <w:b w:val="0"/>
          <w:sz w:val="23"/>
          <w:szCs w:val="23"/>
        </w:rPr>
        <w:t xml:space="preserve"> of those network assets. </w:t>
      </w:r>
    </w:p>
    <w:p w14:paraId="131F654E" w14:textId="77777777" w:rsidR="002F27F8" w:rsidRPr="00647F5B" w:rsidRDefault="003A0648" w:rsidP="00F75770">
      <w:pPr>
        <w:pStyle w:val="Indent1"/>
        <w:spacing w:before="120" w:after="120"/>
        <w:rPr>
          <w:rFonts w:ascii="Arial" w:hAnsi="Arial" w:cs="Arial"/>
          <w:b/>
          <w:sz w:val="21"/>
          <w:szCs w:val="21"/>
        </w:rPr>
      </w:pPr>
      <w:bookmarkStart w:id="19" w:name="_Toc403728477"/>
      <w:bookmarkEnd w:id="18"/>
      <w:r>
        <w:rPr>
          <w:rFonts w:ascii="Arial" w:hAnsi="Arial" w:cs="Arial"/>
          <w:b/>
          <w:sz w:val="21"/>
          <w:szCs w:val="21"/>
        </w:rPr>
        <w:t>Vulnerability Scan</w:t>
      </w:r>
      <w:bookmarkEnd w:id="19"/>
    </w:p>
    <w:p w14:paraId="367E2B5E" w14:textId="77777777" w:rsidR="003A0648" w:rsidRDefault="008B3A2D">
      <w:pPr>
        <w:pStyle w:val="Heading2"/>
        <w:keepNext w:val="0"/>
        <w:tabs>
          <w:tab w:val="clear" w:pos="345"/>
        </w:tabs>
        <w:ind w:left="692" w:hanging="692"/>
        <w:rPr>
          <w:sz w:val="23"/>
          <w:szCs w:val="23"/>
        </w:rPr>
      </w:pPr>
      <w:r w:rsidRPr="00647F5B">
        <w:rPr>
          <w:rFonts w:ascii="Times New Roman" w:hAnsi="Times New Roman"/>
          <w:b w:val="0"/>
          <w:sz w:val="23"/>
          <w:szCs w:val="23"/>
        </w:rPr>
        <w:t xml:space="preserve">You </w:t>
      </w:r>
      <w:r w:rsidR="003335B0" w:rsidRPr="00647F5B">
        <w:rPr>
          <w:rFonts w:ascii="Times New Roman" w:hAnsi="Times New Roman"/>
          <w:b w:val="0"/>
          <w:sz w:val="23"/>
          <w:szCs w:val="23"/>
        </w:rPr>
        <w:t xml:space="preserve">may apply </w:t>
      </w:r>
      <w:r w:rsidRPr="00647F5B">
        <w:rPr>
          <w:rFonts w:ascii="Times New Roman" w:hAnsi="Times New Roman"/>
          <w:b w:val="0"/>
          <w:sz w:val="23"/>
          <w:szCs w:val="23"/>
        </w:rPr>
        <w:t>for</w:t>
      </w:r>
      <w:r w:rsidR="00284947">
        <w:rPr>
          <w:rFonts w:ascii="Times New Roman" w:hAnsi="Times New Roman"/>
          <w:b w:val="0"/>
          <w:sz w:val="23"/>
          <w:szCs w:val="23"/>
        </w:rPr>
        <w:t xml:space="preserve"> </w:t>
      </w:r>
      <w:r w:rsidRPr="00647F5B">
        <w:rPr>
          <w:rFonts w:ascii="Times New Roman" w:hAnsi="Times New Roman"/>
          <w:b w:val="0"/>
          <w:sz w:val="23"/>
          <w:szCs w:val="23"/>
        </w:rPr>
        <w:t>the</w:t>
      </w:r>
      <w:r w:rsidR="00456029">
        <w:rPr>
          <w:rFonts w:ascii="Times New Roman" w:hAnsi="Times New Roman"/>
          <w:b w:val="0"/>
          <w:sz w:val="23"/>
          <w:szCs w:val="23"/>
        </w:rPr>
        <w:t xml:space="preserve"> </w:t>
      </w:r>
      <w:r w:rsidR="003A0648">
        <w:rPr>
          <w:rFonts w:ascii="Times New Roman" w:hAnsi="Times New Roman"/>
          <w:b w:val="0"/>
          <w:sz w:val="23"/>
          <w:szCs w:val="23"/>
        </w:rPr>
        <w:t>Vulnerability Scan</w:t>
      </w:r>
      <w:r w:rsidR="00456029">
        <w:rPr>
          <w:rFonts w:ascii="Times New Roman" w:hAnsi="Times New Roman"/>
          <w:b w:val="0"/>
          <w:sz w:val="23"/>
          <w:szCs w:val="23"/>
        </w:rPr>
        <w:t xml:space="preserve"> service. </w:t>
      </w:r>
    </w:p>
    <w:p w14:paraId="21527A4F" w14:textId="77777777" w:rsidR="00FC45B0" w:rsidRPr="00566E00" w:rsidRDefault="00B91BD3" w:rsidP="00FC45B0">
      <w:pPr>
        <w:pStyle w:val="Indent1"/>
        <w:spacing w:before="120" w:after="120"/>
        <w:rPr>
          <w:rFonts w:ascii="Arial" w:hAnsi="Arial" w:cs="Arial"/>
          <w:b/>
          <w:sz w:val="21"/>
          <w:szCs w:val="21"/>
        </w:rPr>
      </w:pPr>
      <w:bookmarkStart w:id="20" w:name="_Toc403728478"/>
      <w:bookmarkEnd w:id="16"/>
      <w:r>
        <w:rPr>
          <w:rFonts w:ascii="Arial" w:hAnsi="Arial" w:cs="Arial"/>
          <w:b/>
          <w:sz w:val="21"/>
          <w:szCs w:val="21"/>
        </w:rPr>
        <w:t>O</w:t>
      </w:r>
      <w:r w:rsidR="000C2437">
        <w:rPr>
          <w:rFonts w:ascii="Arial" w:hAnsi="Arial" w:cs="Arial"/>
          <w:b/>
          <w:sz w:val="21"/>
          <w:szCs w:val="21"/>
        </w:rPr>
        <w:t xml:space="preserve">ptional </w:t>
      </w:r>
      <w:proofErr w:type="spellStart"/>
      <w:r w:rsidR="00986B8D">
        <w:rPr>
          <w:rFonts w:ascii="Arial" w:hAnsi="Arial" w:cs="Arial"/>
          <w:b/>
          <w:sz w:val="21"/>
          <w:szCs w:val="21"/>
        </w:rPr>
        <w:t>Vulnernability</w:t>
      </w:r>
      <w:proofErr w:type="spellEnd"/>
      <w:r w:rsidR="00986B8D">
        <w:rPr>
          <w:rFonts w:ascii="Arial" w:hAnsi="Arial" w:cs="Arial"/>
          <w:b/>
          <w:sz w:val="21"/>
          <w:szCs w:val="21"/>
        </w:rPr>
        <w:t xml:space="preserve"> Service Add-on</w:t>
      </w:r>
      <w:bookmarkEnd w:id="20"/>
      <w:r w:rsidR="00986B8D">
        <w:rPr>
          <w:rFonts w:ascii="Arial" w:hAnsi="Arial" w:cs="Arial"/>
          <w:b/>
          <w:sz w:val="21"/>
          <w:szCs w:val="21"/>
        </w:rPr>
        <w:t xml:space="preserve"> </w:t>
      </w:r>
    </w:p>
    <w:p w14:paraId="742AF546" w14:textId="77777777" w:rsidR="003A0648" w:rsidRDefault="00B0428A">
      <w:pPr>
        <w:pStyle w:val="Heading2"/>
        <w:keepNext w:val="0"/>
        <w:tabs>
          <w:tab w:val="clear" w:pos="345"/>
        </w:tabs>
        <w:ind w:left="692" w:hanging="692"/>
        <w:rPr>
          <w:sz w:val="23"/>
          <w:szCs w:val="23"/>
        </w:rPr>
      </w:pPr>
      <w:r>
        <w:rPr>
          <w:rFonts w:ascii="Times New Roman" w:hAnsi="Times New Roman"/>
          <w:b w:val="0"/>
          <w:sz w:val="23"/>
          <w:szCs w:val="23"/>
        </w:rPr>
        <w:t xml:space="preserve">You may also apply for the </w:t>
      </w:r>
      <w:r w:rsidR="00456029">
        <w:rPr>
          <w:rFonts w:ascii="Times New Roman" w:hAnsi="Times New Roman"/>
          <w:b w:val="0"/>
          <w:sz w:val="23"/>
          <w:szCs w:val="23"/>
        </w:rPr>
        <w:t>following optional</w:t>
      </w:r>
      <w:r w:rsidR="00642EB5">
        <w:rPr>
          <w:rFonts w:ascii="Times New Roman" w:hAnsi="Times New Roman"/>
          <w:b w:val="0"/>
          <w:sz w:val="23"/>
          <w:szCs w:val="23"/>
        </w:rPr>
        <w:t xml:space="preserve"> Vulnerability Service Add-on</w:t>
      </w:r>
      <w:r w:rsidR="00E967EE">
        <w:rPr>
          <w:rFonts w:ascii="Times New Roman" w:hAnsi="Times New Roman"/>
          <w:b w:val="0"/>
          <w:sz w:val="23"/>
          <w:szCs w:val="23"/>
        </w:rPr>
        <w:t xml:space="preserve"> </w:t>
      </w:r>
      <w:r w:rsidR="00C0238A" w:rsidRPr="00C0238A">
        <w:rPr>
          <w:rFonts w:ascii="Times New Roman" w:hAnsi="Times New Roman"/>
          <w:b w:val="0"/>
          <w:sz w:val="23"/>
          <w:szCs w:val="23"/>
        </w:rPr>
        <w:t>features:</w:t>
      </w:r>
    </w:p>
    <w:p w14:paraId="2F1070B2" w14:textId="77777777" w:rsidR="008509A7" w:rsidRDefault="008509A7" w:rsidP="008509A7">
      <w:pPr>
        <w:pStyle w:val="Heading3"/>
        <w:spacing w:before="120" w:after="120"/>
      </w:pPr>
      <w:r>
        <w:t>Internal Scan</w:t>
      </w:r>
      <w:r w:rsidR="00A17E10">
        <w:t>s</w:t>
      </w:r>
    </w:p>
    <w:p w14:paraId="24C036A8" w14:textId="77777777" w:rsidR="008246FE" w:rsidRDefault="00C1502D" w:rsidP="008509A7">
      <w:pPr>
        <w:pStyle w:val="Heading3"/>
        <w:spacing w:before="120" w:after="120"/>
      </w:pPr>
      <w:r>
        <w:t xml:space="preserve">Additional </w:t>
      </w:r>
      <w:r w:rsidR="008246FE">
        <w:t>Web Applicati</w:t>
      </w:r>
      <w:r>
        <w:t>on Scan</w:t>
      </w:r>
      <w:r w:rsidR="00A17E10">
        <w:t>s</w:t>
      </w:r>
    </w:p>
    <w:p w14:paraId="7CFD8446" w14:textId="77777777" w:rsidR="00AA06DE" w:rsidRDefault="00AA06DE" w:rsidP="008509A7">
      <w:pPr>
        <w:pStyle w:val="Heading3"/>
        <w:spacing w:before="120" w:after="120"/>
      </w:pPr>
      <w:r>
        <w:t>Zero</w:t>
      </w:r>
      <w:r w:rsidR="004C511C">
        <w:t>-</w:t>
      </w:r>
      <w:r>
        <w:t>Day Scan</w:t>
      </w:r>
      <w:r w:rsidR="00A17E10">
        <w:t>s</w:t>
      </w:r>
    </w:p>
    <w:p w14:paraId="24C868F1" w14:textId="77777777" w:rsidR="00261F08" w:rsidRDefault="0075004D" w:rsidP="008509A7">
      <w:pPr>
        <w:pStyle w:val="Heading3"/>
        <w:spacing w:before="120" w:after="120"/>
      </w:pPr>
      <w:r>
        <w:t xml:space="preserve">Consultant Reporting </w:t>
      </w:r>
    </w:p>
    <w:p w14:paraId="376EB49A" w14:textId="77777777" w:rsidR="00261F08" w:rsidRPr="00647F5B" w:rsidRDefault="00261F08" w:rsidP="00261F08">
      <w:pPr>
        <w:pStyle w:val="Indent1"/>
        <w:spacing w:before="120" w:after="120"/>
        <w:rPr>
          <w:rFonts w:ascii="Arial" w:hAnsi="Arial" w:cs="Arial"/>
          <w:b/>
          <w:sz w:val="21"/>
          <w:szCs w:val="21"/>
        </w:rPr>
      </w:pPr>
      <w:bookmarkStart w:id="21" w:name="_Toc403728479"/>
      <w:r>
        <w:rPr>
          <w:rFonts w:ascii="Arial" w:hAnsi="Arial" w:cs="Arial"/>
          <w:b/>
          <w:sz w:val="21"/>
          <w:szCs w:val="21"/>
        </w:rPr>
        <w:t>Vulnerability Assessment</w:t>
      </w:r>
      <w:bookmarkEnd w:id="21"/>
      <w:r>
        <w:rPr>
          <w:rFonts w:ascii="Arial" w:hAnsi="Arial" w:cs="Arial"/>
          <w:b/>
          <w:sz w:val="21"/>
          <w:szCs w:val="21"/>
        </w:rPr>
        <w:t xml:space="preserve"> </w:t>
      </w:r>
    </w:p>
    <w:p w14:paraId="2D1343A0" w14:textId="77777777" w:rsidR="00F337A2" w:rsidRDefault="00261F08">
      <w:pPr>
        <w:pStyle w:val="Heading2"/>
        <w:keepNext w:val="0"/>
        <w:tabs>
          <w:tab w:val="clear" w:pos="345"/>
        </w:tabs>
        <w:ind w:left="692" w:hanging="692"/>
        <w:rPr>
          <w:sz w:val="23"/>
          <w:szCs w:val="23"/>
        </w:rPr>
      </w:pPr>
      <w:r w:rsidRPr="00647F5B">
        <w:rPr>
          <w:rFonts w:ascii="Times New Roman" w:hAnsi="Times New Roman"/>
          <w:b w:val="0"/>
          <w:sz w:val="23"/>
          <w:szCs w:val="23"/>
        </w:rPr>
        <w:t xml:space="preserve">You may </w:t>
      </w:r>
      <w:r>
        <w:rPr>
          <w:rFonts w:ascii="Times New Roman" w:hAnsi="Times New Roman"/>
          <w:b w:val="0"/>
          <w:sz w:val="23"/>
          <w:szCs w:val="23"/>
        </w:rPr>
        <w:t>request a Telstra Security Consultant to conduct one or more of the Vulnerability Services on your behalf</w:t>
      </w:r>
      <w:r w:rsidR="008214AC">
        <w:rPr>
          <w:rFonts w:ascii="Times New Roman" w:hAnsi="Times New Roman"/>
          <w:b w:val="0"/>
          <w:sz w:val="23"/>
          <w:szCs w:val="23"/>
        </w:rPr>
        <w:t xml:space="preserve"> and provide a customised report</w:t>
      </w:r>
      <w:r>
        <w:rPr>
          <w:rFonts w:ascii="Times New Roman" w:hAnsi="Times New Roman"/>
          <w:b w:val="0"/>
          <w:sz w:val="23"/>
          <w:szCs w:val="23"/>
        </w:rPr>
        <w:t xml:space="preserve">. </w:t>
      </w:r>
    </w:p>
    <w:p w14:paraId="57161622" w14:textId="77777777" w:rsidR="00287022" w:rsidRPr="005743F0" w:rsidRDefault="00287022" w:rsidP="00287022">
      <w:pPr>
        <w:pStyle w:val="Heading2"/>
        <w:keepNext w:val="0"/>
        <w:numPr>
          <w:ilvl w:val="0"/>
          <w:numId w:val="0"/>
        </w:numPr>
        <w:ind w:left="692"/>
        <w:rPr>
          <w:rFonts w:cs="Arial"/>
          <w:sz w:val="21"/>
          <w:szCs w:val="21"/>
        </w:rPr>
      </w:pPr>
      <w:r w:rsidRPr="005743F0">
        <w:rPr>
          <w:rFonts w:cs="Arial"/>
          <w:sz w:val="21"/>
          <w:szCs w:val="21"/>
        </w:rPr>
        <w:t>Minimum term</w:t>
      </w:r>
    </w:p>
    <w:p w14:paraId="055BFB5C" w14:textId="77777777" w:rsidR="00287022" w:rsidRDefault="00287022" w:rsidP="00287022">
      <w:pPr>
        <w:pStyle w:val="Heading2"/>
        <w:keepNext w:val="0"/>
        <w:tabs>
          <w:tab w:val="clear" w:pos="345"/>
        </w:tabs>
        <w:ind w:left="690" w:hanging="690"/>
        <w:rPr>
          <w:rFonts w:ascii="Times New Roman" w:hAnsi="Times New Roman"/>
          <w:b w:val="0"/>
          <w:sz w:val="23"/>
          <w:szCs w:val="23"/>
        </w:rPr>
      </w:pPr>
      <w:r w:rsidRPr="00647F5B">
        <w:rPr>
          <w:rFonts w:ascii="Times New Roman" w:hAnsi="Times New Roman"/>
          <w:b w:val="0"/>
          <w:sz w:val="23"/>
          <w:szCs w:val="23"/>
        </w:rPr>
        <w:t xml:space="preserve">You must obtain your </w:t>
      </w:r>
      <w:r>
        <w:rPr>
          <w:rFonts w:ascii="Times New Roman" w:hAnsi="Times New Roman"/>
          <w:b w:val="0"/>
          <w:sz w:val="23"/>
          <w:szCs w:val="23"/>
        </w:rPr>
        <w:t>Vulnerability</w:t>
      </w:r>
      <w:r w:rsidRPr="00647F5B">
        <w:rPr>
          <w:rFonts w:ascii="Times New Roman" w:hAnsi="Times New Roman"/>
          <w:b w:val="0"/>
          <w:sz w:val="23"/>
          <w:szCs w:val="23"/>
        </w:rPr>
        <w:t xml:space="preserve"> Service for a minimum term of 1</w:t>
      </w:r>
      <w:r>
        <w:rPr>
          <w:rFonts w:ascii="Times New Roman" w:hAnsi="Times New Roman"/>
          <w:b w:val="0"/>
          <w:sz w:val="23"/>
          <w:szCs w:val="23"/>
        </w:rPr>
        <w:t>2</w:t>
      </w:r>
      <w:r w:rsidRPr="00647F5B">
        <w:rPr>
          <w:rFonts w:ascii="Times New Roman" w:hAnsi="Times New Roman"/>
          <w:b w:val="0"/>
          <w:sz w:val="23"/>
          <w:szCs w:val="23"/>
        </w:rPr>
        <w:t xml:space="preserve"> month</w:t>
      </w:r>
      <w:r>
        <w:rPr>
          <w:rFonts w:ascii="Times New Roman" w:hAnsi="Times New Roman"/>
          <w:b w:val="0"/>
          <w:sz w:val="23"/>
          <w:szCs w:val="23"/>
        </w:rPr>
        <w:t>s</w:t>
      </w:r>
      <w:r w:rsidR="00A55EBB">
        <w:rPr>
          <w:rFonts w:ascii="Times New Roman" w:hAnsi="Times New Roman"/>
          <w:b w:val="0"/>
          <w:sz w:val="23"/>
          <w:szCs w:val="23"/>
        </w:rPr>
        <w:t xml:space="preserve"> or such longer term as agreed</w:t>
      </w:r>
      <w:r w:rsidRPr="00647F5B">
        <w:rPr>
          <w:rFonts w:ascii="Times New Roman" w:hAnsi="Times New Roman"/>
          <w:b w:val="0"/>
          <w:sz w:val="23"/>
          <w:szCs w:val="23"/>
        </w:rPr>
        <w:t xml:space="preserve">. </w:t>
      </w:r>
      <w:r>
        <w:rPr>
          <w:rFonts w:ascii="Times New Roman" w:hAnsi="Times New Roman"/>
          <w:b w:val="0"/>
          <w:sz w:val="23"/>
          <w:szCs w:val="23"/>
        </w:rPr>
        <w:t xml:space="preserve"> </w:t>
      </w:r>
    </w:p>
    <w:p w14:paraId="34C6A634" w14:textId="77777777" w:rsidR="00287022" w:rsidRDefault="003A0648" w:rsidP="00287022">
      <w:pPr>
        <w:pStyle w:val="Heading1"/>
        <w:tabs>
          <w:tab w:val="clear" w:pos="0"/>
          <w:tab w:val="num" w:pos="47"/>
        </w:tabs>
        <w:spacing w:before="120"/>
      </w:pPr>
      <w:bookmarkStart w:id="22" w:name="_Toc403728480"/>
      <w:r>
        <w:t>Vulnerability Scan</w:t>
      </w:r>
      <w:bookmarkEnd w:id="22"/>
      <w:r w:rsidR="00287022">
        <w:t xml:space="preserve"> </w:t>
      </w:r>
    </w:p>
    <w:p w14:paraId="43E2F20E" w14:textId="77777777" w:rsidR="00287022" w:rsidRDefault="00287022" w:rsidP="00287022">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 xml:space="preserve">The </w:t>
      </w:r>
      <w:r w:rsidR="003A0648">
        <w:rPr>
          <w:rFonts w:ascii="Times New Roman" w:hAnsi="Times New Roman"/>
          <w:b w:val="0"/>
          <w:sz w:val="23"/>
          <w:szCs w:val="23"/>
        </w:rPr>
        <w:t>Vulnerability Scan</w:t>
      </w:r>
      <w:r>
        <w:rPr>
          <w:rFonts w:ascii="Times New Roman" w:hAnsi="Times New Roman"/>
          <w:b w:val="0"/>
          <w:sz w:val="23"/>
          <w:szCs w:val="23"/>
        </w:rPr>
        <w:t xml:space="preserve"> is scan </w:t>
      </w:r>
      <w:r w:rsidR="007461A6">
        <w:rPr>
          <w:rFonts w:ascii="Times New Roman" w:hAnsi="Times New Roman"/>
          <w:b w:val="0"/>
          <w:sz w:val="23"/>
          <w:szCs w:val="23"/>
        </w:rPr>
        <w:t xml:space="preserve">of your nominated public facing </w:t>
      </w:r>
      <w:r w:rsidR="007461A6" w:rsidRPr="000C057D">
        <w:rPr>
          <w:rFonts w:ascii="Times New Roman" w:hAnsi="Times New Roman"/>
          <w:b w:val="0"/>
          <w:sz w:val="23"/>
        </w:rPr>
        <w:t>IP addresses</w:t>
      </w:r>
      <w:r w:rsidR="007461A6">
        <w:rPr>
          <w:rFonts w:ascii="Times New Roman" w:hAnsi="Times New Roman"/>
          <w:b w:val="0"/>
          <w:sz w:val="23"/>
          <w:szCs w:val="23"/>
        </w:rPr>
        <w:t xml:space="preserve"> and web applications </w:t>
      </w:r>
      <w:r>
        <w:rPr>
          <w:rFonts w:ascii="Times New Roman" w:hAnsi="Times New Roman"/>
          <w:b w:val="0"/>
          <w:sz w:val="23"/>
          <w:szCs w:val="23"/>
        </w:rPr>
        <w:t xml:space="preserve">conducted </w:t>
      </w:r>
      <w:r w:rsidR="00826633">
        <w:rPr>
          <w:rFonts w:ascii="Times New Roman" w:hAnsi="Times New Roman"/>
          <w:b w:val="0"/>
          <w:sz w:val="23"/>
          <w:szCs w:val="23"/>
        </w:rPr>
        <w:t xml:space="preserve">remotely </w:t>
      </w:r>
      <w:r>
        <w:rPr>
          <w:rFonts w:ascii="Times New Roman" w:hAnsi="Times New Roman"/>
          <w:b w:val="0"/>
          <w:sz w:val="23"/>
          <w:szCs w:val="23"/>
        </w:rPr>
        <w:t xml:space="preserve">from the Internet </w:t>
      </w:r>
      <w:r w:rsidR="001172B7">
        <w:rPr>
          <w:rFonts w:ascii="Times New Roman" w:hAnsi="Times New Roman"/>
          <w:b w:val="0"/>
          <w:sz w:val="23"/>
          <w:szCs w:val="23"/>
        </w:rPr>
        <w:t>(</w:t>
      </w:r>
      <w:r w:rsidR="00C0238A" w:rsidRPr="00C0238A">
        <w:rPr>
          <w:rFonts w:ascii="Times New Roman" w:hAnsi="Times New Roman"/>
          <w:sz w:val="23"/>
          <w:szCs w:val="23"/>
        </w:rPr>
        <w:t>external scan</w:t>
      </w:r>
      <w:r w:rsidR="001172B7">
        <w:rPr>
          <w:rFonts w:ascii="Times New Roman" w:hAnsi="Times New Roman"/>
          <w:b w:val="0"/>
          <w:sz w:val="23"/>
          <w:szCs w:val="23"/>
        </w:rPr>
        <w:t xml:space="preserve">) </w:t>
      </w:r>
      <w:r w:rsidR="007461A6">
        <w:rPr>
          <w:rFonts w:ascii="Times New Roman" w:hAnsi="Times New Roman"/>
          <w:b w:val="0"/>
          <w:sz w:val="23"/>
          <w:szCs w:val="23"/>
        </w:rPr>
        <w:t xml:space="preserve">and assessed against a list </w:t>
      </w:r>
      <w:r w:rsidR="00E41878">
        <w:rPr>
          <w:rFonts w:ascii="Times New Roman" w:hAnsi="Times New Roman"/>
          <w:b w:val="0"/>
          <w:sz w:val="23"/>
          <w:szCs w:val="23"/>
        </w:rPr>
        <w:t xml:space="preserve">of </w:t>
      </w:r>
      <w:r w:rsidR="00E41878" w:rsidRPr="00E41878">
        <w:rPr>
          <w:rFonts w:ascii="Times New Roman" w:hAnsi="Times New Roman"/>
          <w:b w:val="0"/>
          <w:sz w:val="23"/>
        </w:rPr>
        <w:t>known vulnerabilities</w:t>
      </w:r>
      <w:r w:rsidR="007461A6">
        <w:rPr>
          <w:rFonts w:ascii="Times New Roman" w:hAnsi="Times New Roman"/>
          <w:b w:val="0"/>
          <w:sz w:val="23"/>
          <w:szCs w:val="23"/>
        </w:rPr>
        <w:t xml:space="preserve">. </w:t>
      </w:r>
      <w:r w:rsidR="00CE2600">
        <w:rPr>
          <w:rFonts w:ascii="Times New Roman" w:hAnsi="Times New Roman"/>
          <w:b w:val="0"/>
          <w:sz w:val="23"/>
          <w:szCs w:val="23"/>
        </w:rPr>
        <w:t xml:space="preserve">A report of this assessment is provided to you. </w:t>
      </w:r>
    </w:p>
    <w:p w14:paraId="746CE2C4" w14:textId="77777777" w:rsidR="00287022" w:rsidRDefault="00166514" w:rsidP="00287022">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 xml:space="preserve">The </w:t>
      </w:r>
      <w:r w:rsidR="00287022">
        <w:rPr>
          <w:rFonts w:ascii="Times New Roman" w:hAnsi="Times New Roman"/>
          <w:b w:val="0"/>
          <w:sz w:val="23"/>
          <w:szCs w:val="23"/>
        </w:rPr>
        <w:t xml:space="preserve">Vulnerability </w:t>
      </w:r>
      <w:r w:rsidR="00C1013E">
        <w:rPr>
          <w:rFonts w:ascii="Times New Roman" w:hAnsi="Times New Roman"/>
          <w:b w:val="0"/>
          <w:sz w:val="23"/>
          <w:szCs w:val="23"/>
        </w:rPr>
        <w:t xml:space="preserve">Scan </w:t>
      </w:r>
      <w:r w:rsidR="00AD505F">
        <w:rPr>
          <w:rFonts w:ascii="Times New Roman" w:hAnsi="Times New Roman"/>
          <w:b w:val="0"/>
          <w:sz w:val="23"/>
          <w:szCs w:val="23"/>
        </w:rPr>
        <w:t xml:space="preserve">consists of the following scans of </w:t>
      </w:r>
      <w:r>
        <w:rPr>
          <w:rFonts w:ascii="Times New Roman" w:hAnsi="Times New Roman"/>
          <w:b w:val="0"/>
          <w:sz w:val="23"/>
          <w:szCs w:val="23"/>
        </w:rPr>
        <w:t>your nominated network assets</w:t>
      </w:r>
      <w:r w:rsidR="00287022">
        <w:rPr>
          <w:rFonts w:ascii="Times New Roman" w:hAnsi="Times New Roman"/>
          <w:b w:val="0"/>
          <w:sz w:val="23"/>
          <w:szCs w:val="23"/>
        </w:rPr>
        <w:t xml:space="preserve">: </w:t>
      </w:r>
    </w:p>
    <w:p w14:paraId="104477AF" w14:textId="77777777" w:rsidR="00287022" w:rsidRDefault="00287022" w:rsidP="00287022">
      <w:pPr>
        <w:pStyle w:val="Heading3"/>
      </w:pPr>
      <w:r>
        <w:t>Vulnerability Management (VM) scan</w:t>
      </w:r>
    </w:p>
    <w:p w14:paraId="2DB03F6E" w14:textId="77777777" w:rsidR="00287022" w:rsidRPr="000C2437" w:rsidRDefault="00287022" w:rsidP="00287022">
      <w:pPr>
        <w:pStyle w:val="Heading3"/>
      </w:pPr>
      <w:r w:rsidRPr="000C2437">
        <w:rPr>
          <w:sz w:val="23"/>
          <w:szCs w:val="23"/>
        </w:rPr>
        <w:t>PCI Compliance (PCI-DSS) scan</w:t>
      </w:r>
    </w:p>
    <w:p w14:paraId="5D7E240B" w14:textId="77777777" w:rsidR="00287022" w:rsidRPr="000C2437" w:rsidRDefault="00287022" w:rsidP="00287022">
      <w:pPr>
        <w:pStyle w:val="Heading3"/>
      </w:pPr>
      <w:r w:rsidRPr="000C2437">
        <w:rPr>
          <w:sz w:val="23"/>
          <w:szCs w:val="23"/>
        </w:rPr>
        <w:t>Web Application Scan</w:t>
      </w:r>
      <w:r w:rsidR="00A17E10">
        <w:rPr>
          <w:sz w:val="23"/>
          <w:szCs w:val="23"/>
        </w:rPr>
        <w:t>s</w:t>
      </w:r>
      <w:r w:rsidRPr="000C2437">
        <w:rPr>
          <w:sz w:val="23"/>
          <w:szCs w:val="23"/>
        </w:rPr>
        <w:t xml:space="preserve"> (WAS)</w:t>
      </w:r>
    </w:p>
    <w:p w14:paraId="4B39A5F8" w14:textId="77777777" w:rsidR="00261F08" w:rsidRPr="00F75770" w:rsidRDefault="00261F08" w:rsidP="00261F08">
      <w:pPr>
        <w:pStyle w:val="Indent2"/>
        <w:keepNext/>
        <w:spacing w:before="120" w:after="120"/>
        <w:rPr>
          <w:rFonts w:ascii="Arial" w:hAnsi="Arial" w:cs="Arial"/>
          <w:b/>
          <w:sz w:val="21"/>
          <w:szCs w:val="21"/>
        </w:rPr>
      </w:pPr>
      <w:r>
        <w:rPr>
          <w:rFonts w:ascii="Arial" w:hAnsi="Arial" w:cs="Arial"/>
          <w:b/>
          <w:sz w:val="21"/>
          <w:szCs w:val="21"/>
        </w:rPr>
        <w:t xml:space="preserve">Vulnerability Management (VM) scan </w:t>
      </w:r>
    </w:p>
    <w:p w14:paraId="7DA0EB1D" w14:textId="77777777" w:rsidR="00261F08" w:rsidRDefault="00261F08" w:rsidP="00261F08">
      <w:pPr>
        <w:pStyle w:val="Heading2"/>
        <w:keepNext w:val="0"/>
        <w:tabs>
          <w:tab w:val="clear" w:pos="345"/>
        </w:tabs>
        <w:ind w:left="690" w:hanging="690"/>
        <w:rPr>
          <w:rFonts w:ascii="Times New Roman" w:hAnsi="Times New Roman"/>
          <w:b w:val="0"/>
          <w:sz w:val="23"/>
          <w:szCs w:val="23"/>
        </w:rPr>
      </w:pPr>
      <w:r w:rsidRPr="00C0238A">
        <w:rPr>
          <w:rFonts w:ascii="Times New Roman" w:hAnsi="Times New Roman"/>
          <w:b w:val="0"/>
          <w:sz w:val="23"/>
          <w:szCs w:val="23"/>
        </w:rPr>
        <w:t>The Vul</w:t>
      </w:r>
      <w:r>
        <w:rPr>
          <w:rFonts w:ascii="Times New Roman" w:hAnsi="Times New Roman"/>
          <w:b w:val="0"/>
          <w:sz w:val="23"/>
          <w:szCs w:val="23"/>
        </w:rPr>
        <w:t xml:space="preserve">nerability </w:t>
      </w:r>
      <w:r w:rsidR="00E41878">
        <w:rPr>
          <w:rFonts w:ascii="Times New Roman" w:hAnsi="Times New Roman"/>
          <w:b w:val="0"/>
          <w:sz w:val="23"/>
          <w:szCs w:val="23"/>
        </w:rPr>
        <w:t xml:space="preserve">Management (VM) scan allows you to scan your nominated network assets for listed </w:t>
      </w:r>
      <w:r w:rsidR="00E41878" w:rsidRPr="00E41878">
        <w:rPr>
          <w:rFonts w:ascii="Times New Roman" w:hAnsi="Times New Roman"/>
          <w:b w:val="0"/>
          <w:sz w:val="23"/>
        </w:rPr>
        <w:t>known vulnerabilities</w:t>
      </w:r>
      <w:r w:rsidR="00E41878">
        <w:rPr>
          <w:rFonts w:ascii="Times New Roman" w:hAnsi="Times New Roman"/>
          <w:b w:val="0"/>
          <w:sz w:val="23"/>
          <w:szCs w:val="23"/>
        </w:rPr>
        <w:t xml:space="preserve"> which assists you in discovering </w:t>
      </w:r>
      <w:r w:rsidR="00E41878" w:rsidRPr="00E41878">
        <w:rPr>
          <w:rFonts w:ascii="Times New Roman" w:hAnsi="Times New Roman"/>
          <w:b w:val="0"/>
          <w:sz w:val="23"/>
        </w:rPr>
        <w:t>key security vulnerabilities</w:t>
      </w:r>
      <w:r w:rsidR="00E41878" w:rsidRPr="00E41878">
        <w:rPr>
          <w:rFonts w:ascii="Times New Roman" w:hAnsi="Times New Roman"/>
          <w:b w:val="0"/>
          <w:sz w:val="23"/>
          <w:szCs w:val="23"/>
        </w:rPr>
        <w:t xml:space="preserve"> and latest malware.</w:t>
      </w:r>
      <w:r>
        <w:rPr>
          <w:rFonts w:ascii="Times New Roman" w:hAnsi="Times New Roman"/>
          <w:b w:val="0"/>
          <w:sz w:val="23"/>
          <w:szCs w:val="23"/>
        </w:rPr>
        <w:t xml:space="preserve"> </w:t>
      </w:r>
    </w:p>
    <w:p w14:paraId="2168B771" w14:textId="77777777" w:rsidR="00261F08" w:rsidRPr="00F75770" w:rsidRDefault="00261F08" w:rsidP="00261F08">
      <w:pPr>
        <w:pStyle w:val="Indent2"/>
        <w:keepNext/>
        <w:spacing w:before="120" w:after="120"/>
        <w:rPr>
          <w:rFonts w:ascii="Arial" w:hAnsi="Arial" w:cs="Arial"/>
          <w:b/>
          <w:sz w:val="21"/>
          <w:szCs w:val="21"/>
        </w:rPr>
      </w:pPr>
      <w:r>
        <w:rPr>
          <w:rFonts w:ascii="Arial" w:hAnsi="Arial" w:cs="Arial"/>
          <w:b/>
          <w:sz w:val="21"/>
          <w:szCs w:val="21"/>
        </w:rPr>
        <w:t>PCI Compliance scan</w:t>
      </w:r>
    </w:p>
    <w:p w14:paraId="49521FED" w14:textId="77777777" w:rsidR="00261F08" w:rsidRDefault="00261F08" w:rsidP="00261F08">
      <w:pPr>
        <w:pStyle w:val="Heading2"/>
        <w:keepNext w:val="0"/>
        <w:tabs>
          <w:tab w:val="clear" w:pos="345"/>
        </w:tabs>
        <w:ind w:left="690" w:hanging="690"/>
        <w:rPr>
          <w:sz w:val="23"/>
          <w:szCs w:val="23"/>
        </w:rPr>
      </w:pPr>
      <w:r w:rsidRPr="00C0238A">
        <w:rPr>
          <w:rFonts w:ascii="Times New Roman" w:hAnsi="Times New Roman"/>
          <w:b w:val="0"/>
          <w:sz w:val="23"/>
          <w:szCs w:val="23"/>
        </w:rPr>
        <w:t xml:space="preserve">The </w:t>
      </w:r>
      <w:r>
        <w:rPr>
          <w:rFonts w:ascii="Times New Roman" w:hAnsi="Times New Roman"/>
          <w:b w:val="0"/>
          <w:sz w:val="23"/>
          <w:szCs w:val="23"/>
        </w:rPr>
        <w:t>PCI Compliance (</w:t>
      </w:r>
      <w:r>
        <w:rPr>
          <w:rFonts w:ascii="Times New Roman" w:hAnsi="Times New Roman"/>
          <w:sz w:val="23"/>
          <w:szCs w:val="23"/>
        </w:rPr>
        <w:t>PCI Compliance</w:t>
      </w:r>
      <w:r>
        <w:rPr>
          <w:rFonts w:ascii="Times New Roman" w:hAnsi="Times New Roman"/>
          <w:b w:val="0"/>
          <w:sz w:val="23"/>
          <w:szCs w:val="23"/>
        </w:rPr>
        <w:t>) scan allows you to scan your nominated network</w:t>
      </w:r>
      <w:r w:rsidR="009F6DFC">
        <w:rPr>
          <w:rFonts w:ascii="Times New Roman" w:hAnsi="Times New Roman"/>
          <w:b w:val="0"/>
          <w:sz w:val="23"/>
          <w:szCs w:val="23"/>
        </w:rPr>
        <w:t xml:space="preserve"> assets for compliance with the current version of the </w:t>
      </w:r>
      <w:r>
        <w:rPr>
          <w:rFonts w:ascii="Times New Roman" w:hAnsi="Times New Roman"/>
          <w:b w:val="0"/>
          <w:sz w:val="23"/>
          <w:szCs w:val="23"/>
        </w:rPr>
        <w:t xml:space="preserve">Payment Card Industry Data Security Standard </w:t>
      </w:r>
      <w:r w:rsidR="00082973" w:rsidRPr="00F44D1F">
        <w:rPr>
          <w:rFonts w:ascii="Times New Roman" w:hAnsi="Times New Roman"/>
          <w:b w:val="0"/>
          <w:sz w:val="23"/>
          <w:szCs w:val="23"/>
        </w:rPr>
        <w:t>(PCI-DSS)</w:t>
      </w:r>
      <w:r w:rsidR="00082973" w:rsidRPr="00024B06">
        <w:rPr>
          <w:rFonts w:ascii="Times New Roman" w:hAnsi="Times New Roman"/>
          <w:b w:val="0"/>
          <w:sz w:val="23"/>
          <w:szCs w:val="23"/>
        </w:rPr>
        <w:t xml:space="preserve"> </w:t>
      </w:r>
      <w:r>
        <w:rPr>
          <w:rFonts w:ascii="Times New Roman" w:hAnsi="Times New Roman"/>
          <w:b w:val="0"/>
          <w:sz w:val="23"/>
          <w:szCs w:val="23"/>
        </w:rPr>
        <w:t>which regulates how credit card information is stored</w:t>
      </w:r>
      <w:r w:rsidR="009F6DFC">
        <w:rPr>
          <w:rFonts w:ascii="Times New Roman" w:hAnsi="Times New Roman"/>
          <w:b w:val="0"/>
          <w:sz w:val="23"/>
          <w:szCs w:val="23"/>
        </w:rPr>
        <w:t xml:space="preserve"> and used</w:t>
      </w:r>
      <w:r>
        <w:rPr>
          <w:rFonts w:ascii="Times New Roman" w:hAnsi="Times New Roman"/>
          <w:b w:val="0"/>
          <w:sz w:val="23"/>
          <w:szCs w:val="23"/>
        </w:rPr>
        <w:t xml:space="preserve">. </w:t>
      </w:r>
    </w:p>
    <w:p w14:paraId="6E9F9193" w14:textId="77777777" w:rsidR="00DA7B0C" w:rsidRDefault="00261F08" w:rsidP="00261F08">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 xml:space="preserve">The </w:t>
      </w:r>
      <w:r w:rsidRPr="00F44D1F">
        <w:rPr>
          <w:rFonts w:ascii="Times New Roman" w:hAnsi="Times New Roman"/>
          <w:b w:val="0"/>
          <w:sz w:val="23"/>
          <w:szCs w:val="23"/>
        </w:rPr>
        <w:t xml:space="preserve">Payment Card Industry Data Security Standard </w:t>
      </w:r>
      <w:r w:rsidRPr="00C0238A">
        <w:rPr>
          <w:rFonts w:ascii="Times New Roman" w:hAnsi="Times New Roman"/>
          <w:b w:val="0"/>
          <w:sz w:val="23"/>
          <w:szCs w:val="23"/>
        </w:rPr>
        <w:t>is a</w:t>
      </w:r>
      <w:r w:rsidR="00082973">
        <w:rPr>
          <w:rFonts w:ascii="Times New Roman" w:hAnsi="Times New Roman"/>
          <w:b w:val="0"/>
          <w:sz w:val="23"/>
          <w:szCs w:val="23"/>
        </w:rPr>
        <w:t>n</w:t>
      </w:r>
      <w:r w:rsidRPr="00C0238A">
        <w:rPr>
          <w:rFonts w:ascii="Times New Roman" w:hAnsi="Times New Roman"/>
          <w:b w:val="0"/>
          <w:sz w:val="23"/>
          <w:szCs w:val="23"/>
        </w:rPr>
        <w:t xml:space="preserve"> information security standard for organisations that handle cardholder information from debit and credit cards</w:t>
      </w:r>
      <w:r w:rsidR="009F6DFC">
        <w:rPr>
          <w:rFonts w:ascii="Times New Roman" w:hAnsi="Times New Roman"/>
          <w:b w:val="0"/>
          <w:sz w:val="23"/>
          <w:szCs w:val="23"/>
        </w:rPr>
        <w:t xml:space="preserve">. The standard is designed </w:t>
      </w:r>
      <w:r w:rsidRPr="00C0238A">
        <w:rPr>
          <w:rFonts w:ascii="Times New Roman" w:hAnsi="Times New Roman"/>
          <w:b w:val="0"/>
          <w:sz w:val="23"/>
          <w:szCs w:val="23"/>
        </w:rPr>
        <w:t>to reduce incidents of credit card fraud</w:t>
      </w:r>
      <w:r w:rsidR="009F6DFC">
        <w:rPr>
          <w:rFonts w:ascii="Times New Roman" w:hAnsi="Times New Roman"/>
          <w:b w:val="0"/>
          <w:sz w:val="23"/>
          <w:szCs w:val="23"/>
        </w:rPr>
        <w:t xml:space="preserve"> by providing a compliance framework that </w:t>
      </w:r>
      <w:r w:rsidR="00910B8A">
        <w:rPr>
          <w:rFonts w:ascii="Times New Roman" w:hAnsi="Times New Roman"/>
          <w:b w:val="0"/>
          <w:sz w:val="23"/>
          <w:szCs w:val="23"/>
        </w:rPr>
        <w:t xml:space="preserve">sets a baseline compliance </w:t>
      </w:r>
      <w:proofErr w:type="gramStart"/>
      <w:r w:rsidR="00910B8A">
        <w:rPr>
          <w:rFonts w:ascii="Times New Roman" w:hAnsi="Times New Roman"/>
          <w:b w:val="0"/>
          <w:sz w:val="23"/>
          <w:szCs w:val="23"/>
        </w:rPr>
        <w:t>level</w:t>
      </w:r>
      <w:r w:rsidR="009F6DFC">
        <w:rPr>
          <w:rFonts w:ascii="Times New Roman" w:hAnsi="Times New Roman"/>
          <w:b w:val="0"/>
          <w:sz w:val="23"/>
          <w:szCs w:val="23"/>
        </w:rPr>
        <w:t xml:space="preserve"> </w:t>
      </w:r>
      <w:r w:rsidRPr="00C0238A">
        <w:rPr>
          <w:rFonts w:ascii="Times New Roman" w:hAnsi="Times New Roman"/>
          <w:b w:val="0"/>
          <w:sz w:val="23"/>
          <w:szCs w:val="23"/>
        </w:rPr>
        <w:t>.</w:t>
      </w:r>
      <w:proofErr w:type="gramEnd"/>
      <w:r w:rsidRPr="00C0238A">
        <w:rPr>
          <w:rFonts w:ascii="Times New Roman" w:hAnsi="Times New Roman"/>
          <w:b w:val="0"/>
          <w:sz w:val="23"/>
          <w:szCs w:val="23"/>
        </w:rPr>
        <w:t xml:space="preserve"> </w:t>
      </w:r>
    </w:p>
    <w:p w14:paraId="7AA0A35E" w14:textId="77777777" w:rsidR="00261F08" w:rsidRDefault="00436857" w:rsidP="00261F08">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 xml:space="preserve">A PCI Compliance scan does not constitute </w:t>
      </w:r>
      <w:proofErr w:type="spellStart"/>
      <w:r>
        <w:rPr>
          <w:rFonts w:ascii="Times New Roman" w:hAnsi="Times New Roman"/>
          <w:b w:val="0"/>
          <w:sz w:val="23"/>
          <w:szCs w:val="23"/>
        </w:rPr>
        <w:t>validiation</w:t>
      </w:r>
      <w:proofErr w:type="spellEnd"/>
      <w:r>
        <w:rPr>
          <w:rFonts w:ascii="Times New Roman" w:hAnsi="Times New Roman"/>
          <w:b w:val="0"/>
          <w:sz w:val="23"/>
          <w:szCs w:val="23"/>
        </w:rPr>
        <w:t xml:space="preserve"> of your compliance </w:t>
      </w:r>
      <w:r w:rsidR="00DA7B0C">
        <w:rPr>
          <w:rFonts w:ascii="Times New Roman" w:hAnsi="Times New Roman"/>
          <w:b w:val="0"/>
          <w:sz w:val="23"/>
          <w:szCs w:val="23"/>
        </w:rPr>
        <w:t>with PCI-DSS. Y</w:t>
      </w:r>
      <w:r>
        <w:rPr>
          <w:rFonts w:ascii="Times New Roman" w:hAnsi="Times New Roman"/>
          <w:b w:val="0"/>
          <w:sz w:val="23"/>
          <w:szCs w:val="23"/>
        </w:rPr>
        <w:t xml:space="preserve">ou are still required to perform validation of PCI-DSS as it applies to you. </w:t>
      </w:r>
    </w:p>
    <w:p w14:paraId="7FA84DCC" w14:textId="77777777" w:rsidR="00261F08" w:rsidRPr="00F75770" w:rsidRDefault="00261F08" w:rsidP="00261F08">
      <w:pPr>
        <w:pStyle w:val="Indent2"/>
        <w:keepNext/>
        <w:spacing w:before="120" w:after="120"/>
        <w:rPr>
          <w:rFonts w:ascii="Arial" w:hAnsi="Arial" w:cs="Arial"/>
          <w:b/>
          <w:sz w:val="21"/>
          <w:szCs w:val="21"/>
        </w:rPr>
      </w:pPr>
      <w:r>
        <w:rPr>
          <w:rFonts w:ascii="Arial" w:hAnsi="Arial" w:cs="Arial"/>
          <w:b/>
          <w:sz w:val="21"/>
          <w:szCs w:val="21"/>
        </w:rPr>
        <w:t>Web Application Scan</w:t>
      </w:r>
      <w:r w:rsidR="00A17E10">
        <w:rPr>
          <w:rFonts w:ascii="Arial" w:hAnsi="Arial" w:cs="Arial"/>
          <w:b/>
          <w:sz w:val="21"/>
          <w:szCs w:val="21"/>
        </w:rPr>
        <w:t>s</w:t>
      </w:r>
      <w:r>
        <w:rPr>
          <w:rFonts w:ascii="Arial" w:hAnsi="Arial" w:cs="Arial"/>
          <w:b/>
          <w:sz w:val="21"/>
          <w:szCs w:val="21"/>
        </w:rPr>
        <w:t xml:space="preserve"> (WAS) </w:t>
      </w:r>
    </w:p>
    <w:p w14:paraId="76BD86AA" w14:textId="77777777" w:rsidR="00261F08" w:rsidRDefault="00261F08" w:rsidP="00261F08">
      <w:pPr>
        <w:pStyle w:val="Heading2"/>
        <w:keepNext w:val="0"/>
        <w:tabs>
          <w:tab w:val="clear" w:pos="345"/>
        </w:tabs>
        <w:ind w:left="690" w:hanging="690"/>
        <w:rPr>
          <w:rFonts w:ascii="Times New Roman" w:hAnsi="Times New Roman"/>
          <w:b w:val="0"/>
          <w:sz w:val="23"/>
          <w:szCs w:val="23"/>
        </w:rPr>
      </w:pPr>
      <w:r w:rsidRPr="004E2646">
        <w:rPr>
          <w:rFonts w:ascii="Times New Roman" w:hAnsi="Times New Roman"/>
          <w:b w:val="0"/>
          <w:sz w:val="23"/>
          <w:szCs w:val="23"/>
        </w:rPr>
        <w:t xml:space="preserve">The </w:t>
      </w:r>
      <w:r>
        <w:rPr>
          <w:rFonts w:ascii="Times New Roman" w:hAnsi="Times New Roman"/>
          <w:b w:val="0"/>
          <w:sz w:val="23"/>
          <w:szCs w:val="23"/>
        </w:rPr>
        <w:t xml:space="preserve">Web Application Scan (WAS) scan allows you to scan your </w:t>
      </w:r>
      <w:r w:rsidR="00A65BC1">
        <w:rPr>
          <w:rFonts w:ascii="Times New Roman" w:hAnsi="Times New Roman"/>
          <w:b w:val="0"/>
          <w:sz w:val="23"/>
          <w:szCs w:val="23"/>
        </w:rPr>
        <w:t xml:space="preserve">nominated </w:t>
      </w:r>
      <w:r>
        <w:rPr>
          <w:rFonts w:ascii="Times New Roman" w:hAnsi="Times New Roman"/>
          <w:b w:val="0"/>
          <w:sz w:val="23"/>
          <w:szCs w:val="23"/>
        </w:rPr>
        <w:t xml:space="preserve">web applications </w:t>
      </w:r>
      <w:r w:rsidR="00A65BC1">
        <w:rPr>
          <w:rFonts w:ascii="Times New Roman" w:hAnsi="Times New Roman"/>
          <w:b w:val="0"/>
          <w:sz w:val="23"/>
          <w:szCs w:val="23"/>
        </w:rPr>
        <w:t xml:space="preserve">(including </w:t>
      </w:r>
      <w:r w:rsidR="00910B8A">
        <w:rPr>
          <w:rFonts w:ascii="Times New Roman" w:hAnsi="Times New Roman"/>
          <w:b w:val="0"/>
          <w:sz w:val="23"/>
          <w:szCs w:val="23"/>
        </w:rPr>
        <w:t xml:space="preserve">Internet </w:t>
      </w:r>
      <w:r w:rsidR="00A65BC1">
        <w:rPr>
          <w:rFonts w:ascii="Times New Roman" w:hAnsi="Times New Roman"/>
          <w:b w:val="0"/>
          <w:sz w:val="23"/>
          <w:szCs w:val="23"/>
        </w:rPr>
        <w:t>URLs)</w:t>
      </w:r>
      <w:r w:rsidR="00910B8A">
        <w:rPr>
          <w:rFonts w:ascii="Times New Roman" w:hAnsi="Times New Roman"/>
          <w:b w:val="0"/>
          <w:sz w:val="23"/>
          <w:szCs w:val="23"/>
        </w:rPr>
        <w:t xml:space="preserve"> to enable the detection of </w:t>
      </w:r>
      <w:proofErr w:type="gramStart"/>
      <w:r w:rsidR="00910B8A">
        <w:rPr>
          <w:rFonts w:ascii="Times New Roman" w:hAnsi="Times New Roman"/>
          <w:b w:val="0"/>
          <w:sz w:val="23"/>
          <w:szCs w:val="23"/>
        </w:rPr>
        <w:t>a number of</w:t>
      </w:r>
      <w:proofErr w:type="gramEnd"/>
      <w:r w:rsidR="00910B8A">
        <w:rPr>
          <w:rFonts w:ascii="Times New Roman" w:hAnsi="Times New Roman"/>
          <w:b w:val="0"/>
          <w:sz w:val="23"/>
          <w:szCs w:val="23"/>
        </w:rPr>
        <w:t xml:space="preserve"> application vulnerabilities including </w:t>
      </w:r>
      <w:r>
        <w:rPr>
          <w:rFonts w:ascii="Times New Roman" w:hAnsi="Times New Roman"/>
          <w:b w:val="0"/>
          <w:sz w:val="23"/>
          <w:szCs w:val="23"/>
        </w:rPr>
        <w:t xml:space="preserve">SQL injection and </w:t>
      </w:r>
      <w:r w:rsidR="00910B8A">
        <w:rPr>
          <w:rFonts w:ascii="Times New Roman" w:hAnsi="Times New Roman"/>
          <w:b w:val="0"/>
          <w:sz w:val="23"/>
          <w:szCs w:val="23"/>
        </w:rPr>
        <w:t>cross site scripting</w:t>
      </w:r>
      <w:r>
        <w:rPr>
          <w:rFonts w:ascii="Times New Roman" w:hAnsi="Times New Roman"/>
          <w:b w:val="0"/>
          <w:sz w:val="23"/>
          <w:szCs w:val="23"/>
        </w:rPr>
        <w:t xml:space="preserve">. </w:t>
      </w:r>
    </w:p>
    <w:p w14:paraId="5FE415D3" w14:textId="77777777" w:rsidR="00261F08" w:rsidRPr="002D4669" w:rsidRDefault="00A17E10" w:rsidP="00261F08">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 xml:space="preserve">The </w:t>
      </w:r>
      <w:r w:rsidR="00261F08" w:rsidRPr="00C0238A">
        <w:rPr>
          <w:rFonts w:ascii="Times New Roman" w:hAnsi="Times New Roman"/>
          <w:b w:val="0"/>
          <w:sz w:val="23"/>
          <w:szCs w:val="23"/>
        </w:rPr>
        <w:t>Web Application Scan (WAS) assists discover</w:t>
      </w:r>
      <w:r w:rsidR="00B03E5E">
        <w:rPr>
          <w:rFonts w:ascii="Times New Roman" w:hAnsi="Times New Roman"/>
          <w:b w:val="0"/>
          <w:sz w:val="23"/>
          <w:szCs w:val="23"/>
        </w:rPr>
        <w:t>y of</w:t>
      </w:r>
      <w:r w:rsidR="00261F08" w:rsidRPr="00C0238A">
        <w:rPr>
          <w:rFonts w:ascii="Times New Roman" w:hAnsi="Times New Roman"/>
          <w:b w:val="0"/>
          <w:sz w:val="23"/>
          <w:szCs w:val="23"/>
        </w:rPr>
        <w:t xml:space="preserve"> official and “unofficial” app</w:t>
      </w:r>
      <w:r w:rsidR="00B03E5E">
        <w:rPr>
          <w:rFonts w:ascii="Times New Roman" w:hAnsi="Times New Roman"/>
          <w:b w:val="0"/>
          <w:sz w:val="23"/>
          <w:szCs w:val="23"/>
        </w:rPr>
        <w:t>lication</w:t>
      </w:r>
      <w:r w:rsidR="00261F08" w:rsidRPr="00C0238A">
        <w:rPr>
          <w:rFonts w:ascii="Times New Roman" w:hAnsi="Times New Roman"/>
          <w:b w:val="0"/>
          <w:sz w:val="23"/>
          <w:szCs w:val="23"/>
        </w:rPr>
        <w:t xml:space="preserve">s </w:t>
      </w:r>
      <w:r w:rsidR="00AB7936">
        <w:rPr>
          <w:rFonts w:ascii="Times New Roman" w:hAnsi="Times New Roman"/>
          <w:b w:val="0"/>
          <w:sz w:val="23"/>
          <w:szCs w:val="23"/>
        </w:rPr>
        <w:t>residing on</w:t>
      </w:r>
      <w:r w:rsidR="00261F08" w:rsidRPr="00C0238A">
        <w:rPr>
          <w:rFonts w:ascii="Times New Roman" w:hAnsi="Times New Roman"/>
          <w:b w:val="0"/>
          <w:sz w:val="23"/>
          <w:szCs w:val="23"/>
        </w:rPr>
        <w:t xml:space="preserve"> your </w:t>
      </w:r>
      <w:r w:rsidR="00B03E5E">
        <w:rPr>
          <w:rFonts w:ascii="Times New Roman" w:hAnsi="Times New Roman"/>
          <w:b w:val="0"/>
          <w:sz w:val="23"/>
          <w:szCs w:val="23"/>
        </w:rPr>
        <w:t>network</w:t>
      </w:r>
      <w:r w:rsidR="00261F08" w:rsidRPr="00C0238A">
        <w:rPr>
          <w:rFonts w:ascii="Times New Roman" w:hAnsi="Times New Roman"/>
          <w:b w:val="0"/>
          <w:sz w:val="23"/>
          <w:szCs w:val="23"/>
        </w:rPr>
        <w:t xml:space="preserve">. WAS detects applications that are vulnerable to issues including the OWASP Top 10, SQL injection, cross-site scripting (XSS), cross-site request forgery (CSRF) and URL redirection. </w:t>
      </w:r>
    </w:p>
    <w:p w14:paraId="4C263969" w14:textId="77777777" w:rsidR="00F337A2" w:rsidRDefault="00A17E10">
      <w:pPr>
        <w:pStyle w:val="Heading2"/>
        <w:keepNext w:val="0"/>
        <w:tabs>
          <w:tab w:val="clear" w:pos="345"/>
        </w:tabs>
        <w:ind w:left="690" w:hanging="690"/>
        <w:rPr>
          <w:sz w:val="23"/>
          <w:szCs w:val="23"/>
        </w:rPr>
      </w:pPr>
      <w:r>
        <w:rPr>
          <w:rFonts w:ascii="Times New Roman" w:hAnsi="Times New Roman"/>
          <w:b w:val="0"/>
          <w:sz w:val="23"/>
          <w:szCs w:val="23"/>
        </w:rPr>
        <w:t xml:space="preserve">The </w:t>
      </w:r>
      <w:r w:rsidR="000C057D" w:rsidRPr="000C057D">
        <w:rPr>
          <w:rFonts w:ascii="Times New Roman" w:hAnsi="Times New Roman"/>
          <w:b w:val="0"/>
          <w:sz w:val="23"/>
          <w:szCs w:val="23"/>
        </w:rPr>
        <w:t>Web Application Scan provides</w:t>
      </w:r>
      <w:r w:rsidR="000C057D">
        <w:rPr>
          <w:rFonts w:ascii="Times New Roman" w:hAnsi="Times New Roman"/>
          <w:b w:val="0"/>
          <w:sz w:val="23"/>
          <w:szCs w:val="23"/>
        </w:rPr>
        <w:t xml:space="preserve"> </w:t>
      </w:r>
      <w:r w:rsidR="00FE0D29">
        <w:rPr>
          <w:rFonts w:ascii="Times New Roman" w:hAnsi="Times New Roman"/>
          <w:b w:val="0"/>
          <w:sz w:val="23"/>
          <w:szCs w:val="23"/>
        </w:rPr>
        <w:t>a</w:t>
      </w:r>
      <w:r w:rsidR="000C057D" w:rsidRPr="000C057D">
        <w:rPr>
          <w:rFonts w:ascii="Times New Roman" w:hAnsi="Times New Roman"/>
          <w:b w:val="0"/>
          <w:sz w:val="23"/>
          <w:szCs w:val="23"/>
        </w:rPr>
        <w:t xml:space="preserve">utomated application penetration testing applications </w:t>
      </w:r>
      <w:r w:rsidR="005864D1">
        <w:rPr>
          <w:rFonts w:ascii="Times New Roman" w:hAnsi="Times New Roman"/>
          <w:b w:val="0"/>
          <w:sz w:val="23"/>
          <w:szCs w:val="23"/>
        </w:rPr>
        <w:t xml:space="preserve">across a list of </w:t>
      </w:r>
      <w:r w:rsidR="000C057D" w:rsidRPr="000C057D">
        <w:rPr>
          <w:rFonts w:ascii="Times New Roman" w:hAnsi="Times New Roman"/>
          <w:b w:val="0"/>
          <w:sz w:val="23"/>
          <w:szCs w:val="23"/>
        </w:rPr>
        <w:t>known vulnerabilities</w:t>
      </w:r>
      <w:r w:rsidR="00FE0D29">
        <w:rPr>
          <w:rFonts w:ascii="Times New Roman" w:hAnsi="Times New Roman"/>
          <w:b w:val="0"/>
          <w:sz w:val="23"/>
          <w:szCs w:val="23"/>
        </w:rPr>
        <w:t>.</w:t>
      </w:r>
      <w:r w:rsidR="000C057D" w:rsidRPr="000C057D">
        <w:rPr>
          <w:rFonts w:ascii="Times New Roman" w:hAnsi="Times New Roman"/>
          <w:b w:val="0"/>
          <w:sz w:val="23"/>
          <w:szCs w:val="23"/>
        </w:rPr>
        <w:t xml:space="preserve"> </w:t>
      </w:r>
    </w:p>
    <w:p w14:paraId="7175515A" w14:textId="77777777" w:rsidR="00287022" w:rsidRPr="00B60C1D" w:rsidRDefault="00287022" w:rsidP="00287022">
      <w:pPr>
        <w:pStyle w:val="Indent2"/>
        <w:rPr>
          <w:b/>
          <w:highlight w:val="yellow"/>
        </w:rPr>
      </w:pPr>
    </w:p>
    <w:p w14:paraId="3CBECC3A" w14:textId="77777777" w:rsidR="00287022" w:rsidRDefault="00287022" w:rsidP="00287022">
      <w:pPr>
        <w:pStyle w:val="Heading1"/>
        <w:tabs>
          <w:tab w:val="clear" w:pos="0"/>
          <w:tab w:val="num" w:pos="47"/>
        </w:tabs>
        <w:spacing w:before="120"/>
      </w:pPr>
      <w:bookmarkStart w:id="23" w:name="_Toc403728481"/>
      <w:r w:rsidRPr="002C13C8">
        <w:t xml:space="preserve">Vulnerability </w:t>
      </w:r>
      <w:r>
        <w:t>Service Add-ons</w:t>
      </w:r>
      <w:bookmarkEnd w:id="23"/>
    </w:p>
    <w:p w14:paraId="7EADA183" w14:textId="77777777" w:rsidR="00287022" w:rsidRDefault="00287022" w:rsidP="00287022">
      <w:pPr>
        <w:pStyle w:val="Heading2"/>
        <w:keepNext w:val="0"/>
        <w:tabs>
          <w:tab w:val="clear" w:pos="345"/>
        </w:tabs>
        <w:ind w:left="690" w:hanging="690"/>
        <w:rPr>
          <w:rFonts w:ascii="Times New Roman" w:hAnsi="Times New Roman"/>
          <w:b w:val="0"/>
          <w:sz w:val="23"/>
          <w:szCs w:val="23"/>
        </w:rPr>
      </w:pPr>
      <w:r w:rsidRPr="00647F5B">
        <w:rPr>
          <w:rFonts w:ascii="Times New Roman" w:hAnsi="Times New Roman"/>
          <w:b w:val="0"/>
          <w:sz w:val="23"/>
          <w:szCs w:val="23"/>
        </w:rPr>
        <w:t xml:space="preserve">Telstra’s </w:t>
      </w:r>
      <w:r>
        <w:rPr>
          <w:rFonts w:ascii="Times New Roman" w:hAnsi="Times New Roman"/>
          <w:b w:val="0"/>
          <w:sz w:val="23"/>
          <w:szCs w:val="23"/>
        </w:rPr>
        <w:t xml:space="preserve">Vulnerability Service Add-ons extend the capabilities of your </w:t>
      </w:r>
      <w:r w:rsidR="003A0648">
        <w:rPr>
          <w:rFonts w:ascii="Times New Roman" w:hAnsi="Times New Roman"/>
          <w:b w:val="0"/>
          <w:sz w:val="23"/>
          <w:szCs w:val="23"/>
        </w:rPr>
        <w:t>Vulnerability Scan</w:t>
      </w:r>
      <w:r>
        <w:rPr>
          <w:rFonts w:ascii="Times New Roman" w:hAnsi="Times New Roman"/>
          <w:b w:val="0"/>
          <w:sz w:val="23"/>
          <w:szCs w:val="23"/>
        </w:rPr>
        <w:t>.</w:t>
      </w:r>
    </w:p>
    <w:p w14:paraId="661A13A0" w14:textId="77777777" w:rsidR="003A0648" w:rsidRDefault="00B0428A">
      <w:pPr>
        <w:pStyle w:val="Heading2"/>
        <w:keepNext w:val="0"/>
        <w:tabs>
          <w:tab w:val="clear" w:pos="345"/>
        </w:tabs>
        <w:ind w:left="692" w:hanging="692"/>
        <w:rPr>
          <w:rFonts w:ascii="Times New Roman" w:hAnsi="Times New Roman"/>
          <w:b w:val="0"/>
          <w:sz w:val="23"/>
          <w:szCs w:val="23"/>
        </w:rPr>
      </w:pPr>
      <w:r>
        <w:rPr>
          <w:rFonts w:ascii="Times New Roman" w:hAnsi="Times New Roman"/>
          <w:b w:val="0"/>
          <w:sz w:val="23"/>
          <w:szCs w:val="23"/>
        </w:rPr>
        <w:t xml:space="preserve">You must acquire a </w:t>
      </w:r>
      <w:r w:rsidR="003A0648">
        <w:rPr>
          <w:rFonts w:ascii="Times New Roman" w:hAnsi="Times New Roman"/>
          <w:b w:val="0"/>
          <w:sz w:val="23"/>
          <w:szCs w:val="23"/>
        </w:rPr>
        <w:t>Vulnerability Scan</w:t>
      </w:r>
      <w:r>
        <w:rPr>
          <w:rFonts w:ascii="Times New Roman" w:hAnsi="Times New Roman"/>
          <w:b w:val="0"/>
          <w:sz w:val="23"/>
          <w:szCs w:val="23"/>
        </w:rPr>
        <w:t xml:space="preserve"> </w:t>
      </w:r>
      <w:proofErr w:type="gramStart"/>
      <w:r>
        <w:rPr>
          <w:rFonts w:ascii="Times New Roman" w:hAnsi="Times New Roman"/>
          <w:b w:val="0"/>
          <w:sz w:val="23"/>
          <w:szCs w:val="23"/>
        </w:rPr>
        <w:t>in order to</w:t>
      </w:r>
      <w:proofErr w:type="gramEnd"/>
      <w:r>
        <w:rPr>
          <w:rFonts w:ascii="Times New Roman" w:hAnsi="Times New Roman"/>
          <w:b w:val="0"/>
          <w:sz w:val="23"/>
          <w:szCs w:val="23"/>
        </w:rPr>
        <w:t xml:space="preserve"> get a Vulnerability Service Add-on. </w:t>
      </w:r>
    </w:p>
    <w:p w14:paraId="116FD6D7" w14:textId="77777777" w:rsidR="00CA2654" w:rsidRPr="00CA2654" w:rsidRDefault="00CA2654" w:rsidP="00CA2654">
      <w:pPr>
        <w:pStyle w:val="Heading2"/>
        <w:keepNext w:val="0"/>
        <w:tabs>
          <w:tab w:val="clear" w:pos="345"/>
        </w:tabs>
        <w:ind w:left="692" w:hanging="692"/>
        <w:rPr>
          <w:rFonts w:ascii="Times New Roman" w:hAnsi="Times New Roman"/>
          <w:b w:val="0"/>
          <w:sz w:val="23"/>
          <w:szCs w:val="23"/>
        </w:rPr>
      </w:pPr>
      <w:r w:rsidRPr="00CA2654">
        <w:rPr>
          <w:rFonts w:ascii="Times New Roman" w:hAnsi="Times New Roman"/>
          <w:b w:val="0"/>
          <w:sz w:val="23"/>
          <w:szCs w:val="23"/>
        </w:rPr>
        <w:t>Other</w:t>
      </w:r>
      <w:r>
        <w:rPr>
          <w:rFonts w:ascii="Times New Roman" w:hAnsi="Times New Roman"/>
          <w:b w:val="0"/>
          <w:sz w:val="23"/>
          <w:szCs w:val="23"/>
        </w:rPr>
        <w:t xml:space="preserve"> than the Consultant Report, if you select a Vu</w:t>
      </w:r>
      <w:r w:rsidR="00DD52BC">
        <w:rPr>
          <w:rFonts w:ascii="Times New Roman" w:hAnsi="Times New Roman"/>
          <w:b w:val="0"/>
          <w:sz w:val="23"/>
          <w:szCs w:val="23"/>
        </w:rPr>
        <w:t>lner</w:t>
      </w:r>
      <w:r>
        <w:rPr>
          <w:rFonts w:ascii="Times New Roman" w:hAnsi="Times New Roman"/>
          <w:b w:val="0"/>
          <w:sz w:val="23"/>
          <w:szCs w:val="23"/>
        </w:rPr>
        <w:t xml:space="preserve">ability Service Add-on, you must get this for the same period as your Vulnerability Scan. </w:t>
      </w:r>
      <w:r w:rsidRPr="00CA2654">
        <w:rPr>
          <w:rFonts w:ascii="Times New Roman" w:hAnsi="Times New Roman"/>
          <w:b w:val="0"/>
          <w:sz w:val="23"/>
          <w:szCs w:val="23"/>
        </w:rPr>
        <w:t xml:space="preserve"> </w:t>
      </w:r>
    </w:p>
    <w:p w14:paraId="0A91B74C" w14:textId="77777777" w:rsidR="00287022" w:rsidRPr="0042447A" w:rsidRDefault="005E0479" w:rsidP="00287022">
      <w:pPr>
        <w:pStyle w:val="Indent1"/>
        <w:keepNext/>
        <w:spacing w:before="120" w:after="120"/>
        <w:rPr>
          <w:rFonts w:ascii="Arial" w:hAnsi="Arial" w:cs="Arial"/>
          <w:b/>
          <w:sz w:val="21"/>
          <w:szCs w:val="21"/>
        </w:rPr>
      </w:pPr>
      <w:bookmarkStart w:id="24" w:name="_Toc403728482"/>
      <w:r>
        <w:rPr>
          <w:rFonts w:ascii="Arial" w:hAnsi="Arial" w:cs="Arial"/>
          <w:b/>
          <w:sz w:val="21"/>
          <w:szCs w:val="21"/>
        </w:rPr>
        <w:t>Internal Scan</w:t>
      </w:r>
      <w:r w:rsidR="00A17E10">
        <w:rPr>
          <w:rFonts w:ascii="Arial" w:hAnsi="Arial" w:cs="Arial"/>
          <w:b/>
          <w:sz w:val="21"/>
          <w:szCs w:val="21"/>
        </w:rPr>
        <w:t>s</w:t>
      </w:r>
      <w:bookmarkEnd w:id="24"/>
    </w:p>
    <w:p w14:paraId="13319323" w14:textId="77777777" w:rsidR="0085605F" w:rsidRDefault="006E58A7" w:rsidP="006E58A7">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The Internal Scan is</w:t>
      </w:r>
      <w:r w:rsidR="00F95A81">
        <w:rPr>
          <w:rFonts w:ascii="Times New Roman" w:hAnsi="Times New Roman"/>
          <w:b w:val="0"/>
          <w:sz w:val="23"/>
          <w:szCs w:val="23"/>
        </w:rPr>
        <w:t xml:space="preserve"> a</w:t>
      </w:r>
      <w:r>
        <w:rPr>
          <w:rFonts w:ascii="Times New Roman" w:hAnsi="Times New Roman"/>
          <w:b w:val="0"/>
          <w:sz w:val="23"/>
          <w:szCs w:val="23"/>
        </w:rPr>
        <w:t xml:space="preserve"> scan of your nominated internal </w:t>
      </w:r>
      <w:r w:rsidRPr="000C057D">
        <w:rPr>
          <w:rFonts w:ascii="Times New Roman" w:hAnsi="Times New Roman"/>
          <w:b w:val="0"/>
          <w:sz w:val="23"/>
        </w:rPr>
        <w:t>IP addresses</w:t>
      </w:r>
      <w:r>
        <w:rPr>
          <w:rFonts w:ascii="Times New Roman" w:hAnsi="Times New Roman"/>
          <w:b w:val="0"/>
          <w:sz w:val="23"/>
          <w:szCs w:val="23"/>
        </w:rPr>
        <w:t xml:space="preserve"> and web application network assets conducted remotely </w:t>
      </w:r>
      <w:r w:rsidR="00FE0D29">
        <w:rPr>
          <w:rFonts w:ascii="Times New Roman" w:hAnsi="Times New Roman"/>
          <w:b w:val="0"/>
          <w:sz w:val="23"/>
          <w:szCs w:val="23"/>
        </w:rPr>
        <w:t xml:space="preserve">using </w:t>
      </w:r>
      <w:r w:rsidR="0085605F">
        <w:rPr>
          <w:rFonts w:ascii="Times New Roman" w:hAnsi="Times New Roman"/>
          <w:b w:val="0"/>
          <w:sz w:val="23"/>
          <w:szCs w:val="23"/>
        </w:rPr>
        <w:t xml:space="preserve">dedicated hardware or </w:t>
      </w:r>
      <w:r w:rsidR="00ED2A2D">
        <w:rPr>
          <w:rFonts w:ascii="Times New Roman" w:hAnsi="Times New Roman"/>
          <w:b w:val="0"/>
          <w:sz w:val="23"/>
          <w:szCs w:val="23"/>
        </w:rPr>
        <w:t xml:space="preserve">a </w:t>
      </w:r>
      <w:r w:rsidR="0085605F">
        <w:rPr>
          <w:rFonts w:ascii="Times New Roman" w:hAnsi="Times New Roman"/>
          <w:b w:val="0"/>
          <w:sz w:val="23"/>
          <w:szCs w:val="23"/>
        </w:rPr>
        <w:t xml:space="preserve">virtual </w:t>
      </w:r>
      <w:r w:rsidR="00866C4B">
        <w:rPr>
          <w:rFonts w:ascii="Times New Roman" w:hAnsi="Times New Roman"/>
          <w:b w:val="0"/>
          <w:sz w:val="23"/>
          <w:szCs w:val="23"/>
        </w:rPr>
        <w:t>scanner</w:t>
      </w:r>
      <w:r w:rsidR="0085605F">
        <w:rPr>
          <w:rFonts w:ascii="Times New Roman" w:hAnsi="Times New Roman"/>
          <w:b w:val="0"/>
          <w:sz w:val="23"/>
          <w:szCs w:val="23"/>
        </w:rPr>
        <w:t xml:space="preserve"> inside one or more of your network segments (</w:t>
      </w:r>
      <w:r w:rsidR="0085605F">
        <w:rPr>
          <w:rFonts w:ascii="Times New Roman" w:hAnsi="Times New Roman"/>
          <w:sz w:val="23"/>
          <w:szCs w:val="23"/>
        </w:rPr>
        <w:t xml:space="preserve">internal </w:t>
      </w:r>
      <w:r w:rsidR="0085605F" w:rsidRPr="001172B7">
        <w:rPr>
          <w:rFonts w:ascii="Times New Roman" w:hAnsi="Times New Roman"/>
          <w:sz w:val="23"/>
          <w:szCs w:val="23"/>
        </w:rPr>
        <w:t>scan</w:t>
      </w:r>
      <w:r w:rsidR="0085605F">
        <w:rPr>
          <w:rFonts w:ascii="Times New Roman" w:hAnsi="Times New Roman"/>
          <w:b w:val="0"/>
          <w:sz w:val="23"/>
          <w:szCs w:val="23"/>
        </w:rPr>
        <w:t xml:space="preserve">) </w:t>
      </w:r>
      <w:r w:rsidR="00AE1EB2">
        <w:rPr>
          <w:rFonts w:ascii="Times New Roman" w:hAnsi="Times New Roman"/>
          <w:b w:val="0"/>
          <w:sz w:val="23"/>
          <w:szCs w:val="23"/>
        </w:rPr>
        <w:t>and assess</w:t>
      </w:r>
      <w:r w:rsidR="00F95A81">
        <w:rPr>
          <w:rFonts w:ascii="Times New Roman" w:hAnsi="Times New Roman"/>
          <w:b w:val="0"/>
          <w:sz w:val="23"/>
          <w:szCs w:val="23"/>
        </w:rPr>
        <w:t>ment</w:t>
      </w:r>
      <w:r w:rsidR="00AE1EB2">
        <w:rPr>
          <w:rFonts w:ascii="Times New Roman" w:hAnsi="Times New Roman"/>
          <w:b w:val="0"/>
          <w:sz w:val="23"/>
          <w:szCs w:val="23"/>
        </w:rPr>
        <w:t xml:space="preserve"> against a list of</w:t>
      </w:r>
      <w:r w:rsidR="00E41878" w:rsidRPr="00E41878">
        <w:rPr>
          <w:rFonts w:ascii="Times New Roman" w:hAnsi="Times New Roman"/>
          <w:b w:val="0"/>
          <w:sz w:val="23"/>
          <w:szCs w:val="23"/>
        </w:rPr>
        <w:t xml:space="preserve"> </w:t>
      </w:r>
      <w:r w:rsidR="00E41878" w:rsidRPr="00E41878">
        <w:rPr>
          <w:rFonts w:ascii="Times New Roman" w:hAnsi="Times New Roman"/>
          <w:b w:val="0"/>
          <w:sz w:val="23"/>
        </w:rPr>
        <w:t>known vulnerabilities</w:t>
      </w:r>
      <w:r w:rsidR="0085605F">
        <w:rPr>
          <w:rFonts w:ascii="Times New Roman" w:hAnsi="Times New Roman"/>
          <w:b w:val="0"/>
          <w:sz w:val="23"/>
          <w:szCs w:val="23"/>
        </w:rPr>
        <w:t>.</w:t>
      </w:r>
      <w:r>
        <w:rPr>
          <w:rFonts w:ascii="Times New Roman" w:hAnsi="Times New Roman"/>
          <w:b w:val="0"/>
          <w:sz w:val="23"/>
          <w:szCs w:val="23"/>
        </w:rPr>
        <w:t xml:space="preserve"> A report of this assessment is provided to you.</w:t>
      </w:r>
      <w:r w:rsidR="0085605F">
        <w:rPr>
          <w:rFonts w:ascii="Times New Roman" w:hAnsi="Times New Roman"/>
          <w:b w:val="0"/>
          <w:sz w:val="23"/>
          <w:szCs w:val="23"/>
        </w:rPr>
        <w:t xml:space="preserve"> </w:t>
      </w:r>
    </w:p>
    <w:p w14:paraId="6FE665DA" w14:textId="77777777" w:rsidR="002A4A2D" w:rsidRDefault="002A4A2D" w:rsidP="00FD3637">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 xml:space="preserve">The </w:t>
      </w:r>
      <w:r w:rsidR="00FD3637">
        <w:rPr>
          <w:rFonts w:ascii="Times New Roman" w:hAnsi="Times New Roman"/>
          <w:b w:val="0"/>
          <w:sz w:val="23"/>
          <w:szCs w:val="23"/>
        </w:rPr>
        <w:t>Internal Scan</w:t>
      </w:r>
      <w:r>
        <w:rPr>
          <w:rFonts w:ascii="Times New Roman" w:hAnsi="Times New Roman"/>
          <w:b w:val="0"/>
          <w:sz w:val="23"/>
          <w:szCs w:val="23"/>
        </w:rPr>
        <w:t xml:space="preserve"> conducts a Vulnerability Management (VM) scan on your nominated network assets. </w:t>
      </w:r>
    </w:p>
    <w:p w14:paraId="74DE489D" w14:textId="77777777" w:rsidR="00287022" w:rsidRDefault="000B47EC" w:rsidP="00287022">
      <w:pPr>
        <w:pStyle w:val="Heading2"/>
        <w:keepNext w:val="0"/>
        <w:tabs>
          <w:tab w:val="clear" w:pos="345"/>
        </w:tabs>
        <w:ind w:left="691" w:hanging="691"/>
        <w:rPr>
          <w:rFonts w:ascii="Times New Roman" w:hAnsi="Times New Roman"/>
          <w:b w:val="0"/>
          <w:sz w:val="23"/>
          <w:szCs w:val="23"/>
        </w:rPr>
      </w:pPr>
      <w:r>
        <w:rPr>
          <w:rFonts w:ascii="Times New Roman" w:hAnsi="Times New Roman"/>
          <w:b w:val="0"/>
          <w:sz w:val="23"/>
          <w:szCs w:val="23"/>
        </w:rPr>
        <w:t xml:space="preserve">We will provide you with any dedicated hardware </w:t>
      </w:r>
      <w:r w:rsidR="0088066B">
        <w:rPr>
          <w:rFonts w:ascii="Times New Roman" w:hAnsi="Times New Roman"/>
          <w:b w:val="0"/>
          <w:sz w:val="23"/>
          <w:szCs w:val="23"/>
        </w:rPr>
        <w:t xml:space="preserve">scanner </w:t>
      </w:r>
      <w:r>
        <w:rPr>
          <w:rFonts w:ascii="Times New Roman" w:hAnsi="Times New Roman"/>
          <w:b w:val="0"/>
          <w:sz w:val="23"/>
          <w:szCs w:val="23"/>
        </w:rPr>
        <w:t xml:space="preserve">or virtual </w:t>
      </w:r>
      <w:r w:rsidR="00866C4B">
        <w:rPr>
          <w:rFonts w:ascii="Times New Roman" w:hAnsi="Times New Roman"/>
          <w:b w:val="0"/>
          <w:sz w:val="23"/>
          <w:szCs w:val="23"/>
        </w:rPr>
        <w:t>scanner</w:t>
      </w:r>
      <w:r>
        <w:rPr>
          <w:rFonts w:ascii="Times New Roman" w:hAnsi="Times New Roman"/>
          <w:b w:val="0"/>
          <w:sz w:val="23"/>
          <w:szCs w:val="23"/>
        </w:rPr>
        <w:t xml:space="preserve"> </w:t>
      </w:r>
      <w:r w:rsidR="0088066B">
        <w:rPr>
          <w:rFonts w:ascii="Times New Roman" w:hAnsi="Times New Roman"/>
          <w:b w:val="0"/>
          <w:sz w:val="23"/>
          <w:szCs w:val="23"/>
        </w:rPr>
        <w:t>(</w:t>
      </w:r>
      <w:r w:rsidR="00C0238A" w:rsidRPr="00C0238A">
        <w:rPr>
          <w:rFonts w:ascii="Times New Roman" w:hAnsi="Times New Roman"/>
          <w:sz w:val="23"/>
          <w:szCs w:val="23"/>
        </w:rPr>
        <w:t>scanner</w:t>
      </w:r>
      <w:r w:rsidR="0088066B">
        <w:rPr>
          <w:rFonts w:ascii="Times New Roman" w:hAnsi="Times New Roman"/>
          <w:b w:val="0"/>
          <w:sz w:val="23"/>
          <w:szCs w:val="23"/>
        </w:rPr>
        <w:t xml:space="preserve">) </w:t>
      </w:r>
      <w:r>
        <w:rPr>
          <w:rFonts w:ascii="Times New Roman" w:hAnsi="Times New Roman"/>
          <w:b w:val="0"/>
          <w:sz w:val="23"/>
          <w:szCs w:val="23"/>
        </w:rPr>
        <w:t>required to conduct an internal scan</w:t>
      </w:r>
      <w:r w:rsidR="00E44984">
        <w:rPr>
          <w:rFonts w:ascii="Times New Roman" w:hAnsi="Times New Roman"/>
          <w:b w:val="0"/>
          <w:sz w:val="23"/>
          <w:szCs w:val="23"/>
        </w:rPr>
        <w:t xml:space="preserve"> as described in</w:t>
      </w:r>
      <w:r w:rsidR="0088066B">
        <w:rPr>
          <w:rFonts w:ascii="Times New Roman" w:hAnsi="Times New Roman"/>
          <w:b w:val="0"/>
          <w:sz w:val="23"/>
          <w:szCs w:val="23"/>
        </w:rPr>
        <w:t xml:space="preserve"> </w:t>
      </w:r>
      <w:r w:rsidR="004730AC">
        <w:rPr>
          <w:rFonts w:ascii="Times New Roman" w:hAnsi="Times New Roman"/>
          <w:b w:val="0"/>
          <w:sz w:val="23"/>
          <w:szCs w:val="23"/>
        </w:rPr>
        <w:t>clause</w:t>
      </w:r>
      <w:r w:rsidR="00AE1EB2">
        <w:rPr>
          <w:rFonts w:ascii="Times New Roman" w:hAnsi="Times New Roman"/>
          <w:b w:val="0"/>
          <w:sz w:val="23"/>
          <w:szCs w:val="23"/>
        </w:rPr>
        <w:t xml:space="preserve"> </w:t>
      </w:r>
      <w:r w:rsidR="00164BC3">
        <w:rPr>
          <w:rFonts w:ascii="Times New Roman" w:hAnsi="Times New Roman"/>
          <w:b w:val="0"/>
          <w:sz w:val="23"/>
          <w:szCs w:val="23"/>
        </w:rPr>
        <w:fldChar w:fldCharType="begin"/>
      </w:r>
      <w:r w:rsidR="00AE1EB2">
        <w:rPr>
          <w:rFonts w:ascii="Times New Roman" w:hAnsi="Times New Roman"/>
          <w:b w:val="0"/>
          <w:sz w:val="23"/>
          <w:szCs w:val="23"/>
        </w:rPr>
        <w:instrText xml:space="preserve"> REF _Ref402777990 \r \h </w:instrText>
      </w:r>
      <w:r w:rsidR="00164BC3">
        <w:rPr>
          <w:rFonts w:ascii="Times New Roman" w:hAnsi="Times New Roman"/>
          <w:b w:val="0"/>
          <w:sz w:val="23"/>
          <w:szCs w:val="23"/>
        </w:rPr>
      </w:r>
      <w:r w:rsidR="00164BC3">
        <w:rPr>
          <w:rFonts w:ascii="Times New Roman" w:hAnsi="Times New Roman"/>
          <w:b w:val="0"/>
          <w:sz w:val="23"/>
          <w:szCs w:val="23"/>
        </w:rPr>
        <w:fldChar w:fldCharType="separate"/>
      </w:r>
      <w:r w:rsidR="00D85234">
        <w:rPr>
          <w:rFonts w:ascii="Times New Roman" w:hAnsi="Times New Roman"/>
          <w:b w:val="0"/>
          <w:sz w:val="23"/>
          <w:szCs w:val="23"/>
        </w:rPr>
        <w:t>8</w:t>
      </w:r>
      <w:r w:rsidR="00164BC3">
        <w:rPr>
          <w:rFonts w:ascii="Times New Roman" w:hAnsi="Times New Roman"/>
          <w:b w:val="0"/>
          <w:sz w:val="23"/>
          <w:szCs w:val="23"/>
        </w:rPr>
        <w:fldChar w:fldCharType="end"/>
      </w:r>
      <w:r w:rsidR="004730AC">
        <w:rPr>
          <w:rFonts w:ascii="Times New Roman" w:hAnsi="Times New Roman"/>
          <w:b w:val="0"/>
          <w:sz w:val="23"/>
          <w:szCs w:val="23"/>
        </w:rPr>
        <w:t xml:space="preserve">. </w:t>
      </w:r>
    </w:p>
    <w:p w14:paraId="0E94A8F2" w14:textId="77777777" w:rsidR="00287022" w:rsidRDefault="00B54E26" w:rsidP="00287022">
      <w:pPr>
        <w:pStyle w:val="Heading2"/>
        <w:keepNext w:val="0"/>
        <w:tabs>
          <w:tab w:val="clear" w:pos="345"/>
        </w:tabs>
        <w:ind w:left="691" w:hanging="691"/>
        <w:rPr>
          <w:rFonts w:ascii="Times New Roman" w:hAnsi="Times New Roman"/>
          <w:b w:val="0"/>
          <w:sz w:val="23"/>
          <w:szCs w:val="23"/>
        </w:rPr>
      </w:pPr>
      <w:r>
        <w:rPr>
          <w:rFonts w:ascii="Times New Roman" w:hAnsi="Times New Roman"/>
          <w:b w:val="0"/>
          <w:sz w:val="23"/>
          <w:szCs w:val="23"/>
        </w:rPr>
        <w:t xml:space="preserve">You have the option to select a separate Internal Scan </w:t>
      </w:r>
      <w:proofErr w:type="gramStart"/>
      <w:r>
        <w:rPr>
          <w:rFonts w:ascii="Times New Roman" w:hAnsi="Times New Roman"/>
          <w:b w:val="0"/>
          <w:sz w:val="23"/>
          <w:szCs w:val="23"/>
        </w:rPr>
        <w:t>report, or</w:t>
      </w:r>
      <w:proofErr w:type="gramEnd"/>
      <w:r>
        <w:rPr>
          <w:rFonts w:ascii="Times New Roman" w:hAnsi="Times New Roman"/>
          <w:b w:val="0"/>
          <w:sz w:val="23"/>
          <w:szCs w:val="23"/>
        </w:rPr>
        <w:t xml:space="preserve"> requ</w:t>
      </w:r>
      <w:r w:rsidR="00785C10">
        <w:rPr>
          <w:rFonts w:ascii="Times New Roman" w:hAnsi="Times New Roman"/>
          <w:b w:val="0"/>
          <w:sz w:val="23"/>
          <w:szCs w:val="23"/>
        </w:rPr>
        <w:t>e</w:t>
      </w:r>
      <w:r w:rsidR="00D51B08">
        <w:rPr>
          <w:rFonts w:ascii="Times New Roman" w:hAnsi="Times New Roman"/>
          <w:b w:val="0"/>
          <w:sz w:val="23"/>
          <w:szCs w:val="23"/>
        </w:rPr>
        <w:t>st</w:t>
      </w:r>
      <w:r>
        <w:rPr>
          <w:rFonts w:ascii="Times New Roman" w:hAnsi="Times New Roman"/>
          <w:b w:val="0"/>
          <w:sz w:val="23"/>
          <w:szCs w:val="23"/>
        </w:rPr>
        <w:t xml:space="preserve"> a single combined Internal Scan and Vulnerability Scan report. </w:t>
      </w:r>
    </w:p>
    <w:p w14:paraId="782213C4" w14:textId="77777777" w:rsidR="00287022" w:rsidRPr="0042447A" w:rsidRDefault="00287022" w:rsidP="00287022">
      <w:pPr>
        <w:pStyle w:val="Indent1"/>
        <w:keepNext/>
        <w:spacing w:before="120" w:after="120"/>
        <w:rPr>
          <w:rFonts w:ascii="Arial" w:hAnsi="Arial" w:cs="Arial"/>
          <w:b/>
          <w:sz w:val="21"/>
          <w:szCs w:val="21"/>
        </w:rPr>
      </w:pPr>
      <w:bookmarkStart w:id="25" w:name="_Toc403728483"/>
      <w:r>
        <w:rPr>
          <w:rFonts w:ascii="Arial" w:hAnsi="Arial" w:cs="Arial"/>
          <w:b/>
          <w:sz w:val="21"/>
          <w:szCs w:val="21"/>
        </w:rPr>
        <w:t>Additional Web Application Scan</w:t>
      </w:r>
      <w:r w:rsidR="00A17E10">
        <w:rPr>
          <w:rFonts w:ascii="Arial" w:hAnsi="Arial" w:cs="Arial"/>
          <w:b/>
          <w:sz w:val="21"/>
          <w:szCs w:val="21"/>
        </w:rPr>
        <w:t>s</w:t>
      </w:r>
      <w:r w:rsidR="00974361">
        <w:rPr>
          <w:rFonts w:ascii="Arial" w:hAnsi="Arial" w:cs="Arial"/>
          <w:b/>
          <w:sz w:val="21"/>
          <w:szCs w:val="21"/>
        </w:rPr>
        <w:t xml:space="preserve"> (WAS)</w:t>
      </w:r>
      <w:bookmarkEnd w:id="25"/>
    </w:p>
    <w:p w14:paraId="4E5D4DD3" w14:textId="77777777" w:rsidR="00287022" w:rsidRDefault="00CC6033" w:rsidP="00287022">
      <w:pPr>
        <w:pStyle w:val="Heading2"/>
        <w:keepNext w:val="0"/>
        <w:numPr>
          <w:ilvl w:val="1"/>
          <w:numId w:val="2"/>
        </w:numPr>
        <w:tabs>
          <w:tab w:val="clear" w:pos="345"/>
        </w:tabs>
        <w:ind w:left="691" w:hanging="691"/>
        <w:rPr>
          <w:rFonts w:ascii="Times New Roman" w:hAnsi="Times New Roman"/>
          <w:b w:val="0"/>
          <w:sz w:val="23"/>
          <w:szCs w:val="23"/>
        </w:rPr>
      </w:pPr>
      <w:r>
        <w:rPr>
          <w:rFonts w:ascii="Times New Roman" w:hAnsi="Times New Roman"/>
          <w:b w:val="0"/>
          <w:sz w:val="23"/>
          <w:szCs w:val="23"/>
        </w:rPr>
        <w:t>For your Vulnerability Scan, y</w:t>
      </w:r>
      <w:r w:rsidR="005E0479">
        <w:rPr>
          <w:rFonts w:ascii="Times New Roman" w:hAnsi="Times New Roman"/>
          <w:b w:val="0"/>
          <w:sz w:val="23"/>
          <w:szCs w:val="23"/>
        </w:rPr>
        <w:t xml:space="preserve">ou may apply for </w:t>
      </w:r>
      <w:r w:rsidR="00BE70E7">
        <w:rPr>
          <w:rFonts w:ascii="Times New Roman" w:hAnsi="Times New Roman"/>
          <w:b w:val="0"/>
          <w:sz w:val="23"/>
          <w:szCs w:val="23"/>
        </w:rPr>
        <w:t xml:space="preserve">extra </w:t>
      </w:r>
      <w:r w:rsidR="00287022">
        <w:rPr>
          <w:rFonts w:ascii="Times New Roman" w:hAnsi="Times New Roman"/>
          <w:b w:val="0"/>
          <w:sz w:val="23"/>
          <w:szCs w:val="23"/>
        </w:rPr>
        <w:t>Web Application Scan</w:t>
      </w:r>
      <w:r w:rsidR="00BE70E7">
        <w:rPr>
          <w:rFonts w:ascii="Times New Roman" w:hAnsi="Times New Roman"/>
          <w:b w:val="0"/>
          <w:sz w:val="23"/>
          <w:szCs w:val="23"/>
        </w:rPr>
        <w:t>s</w:t>
      </w:r>
      <w:r w:rsidR="00B62A13">
        <w:rPr>
          <w:rFonts w:ascii="Times New Roman" w:hAnsi="Times New Roman"/>
          <w:b w:val="0"/>
          <w:sz w:val="23"/>
          <w:szCs w:val="23"/>
        </w:rPr>
        <w:t xml:space="preserve"> (WAS) in addition to the included number of W</w:t>
      </w:r>
      <w:r w:rsidR="00BE70E7">
        <w:rPr>
          <w:rFonts w:ascii="Times New Roman" w:hAnsi="Times New Roman"/>
          <w:b w:val="0"/>
          <w:sz w:val="23"/>
          <w:szCs w:val="23"/>
        </w:rPr>
        <w:t xml:space="preserve">eb </w:t>
      </w:r>
      <w:r w:rsidR="00B62A13">
        <w:rPr>
          <w:rFonts w:ascii="Times New Roman" w:hAnsi="Times New Roman"/>
          <w:b w:val="0"/>
          <w:sz w:val="23"/>
          <w:szCs w:val="23"/>
        </w:rPr>
        <w:t>A</w:t>
      </w:r>
      <w:r w:rsidR="00BE70E7">
        <w:rPr>
          <w:rFonts w:ascii="Times New Roman" w:hAnsi="Times New Roman"/>
          <w:b w:val="0"/>
          <w:sz w:val="23"/>
          <w:szCs w:val="23"/>
        </w:rPr>
        <w:t xml:space="preserve">pplication </w:t>
      </w:r>
      <w:r w:rsidR="00B62A13">
        <w:rPr>
          <w:rFonts w:ascii="Times New Roman" w:hAnsi="Times New Roman"/>
          <w:b w:val="0"/>
          <w:sz w:val="23"/>
          <w:szCs w:val="23"/>
        </w:rPr>
        <w:t>S</w:t>
      </w:r>
      <w:r w:rsidR="00BE70E7">
        <w:rPr>
          <w:rFonts w:ascii="Times New Roman" w:hAnsi="Times New Roman"/>
          <w:b w:val="0"/>
          <w:sz w:val="23"/>
          <w:szCs w:val="23"/>
        </w:rPr>
        <w:t>cans</w:t>
      </w:r>
      <w:r w:rsidR="00B62A13">
        <w:rPr>
          <w:rFonts w:ascii="Times New Roman" w:hAnsi="Times New Roman"/>
          <w:b w:val="0"/>
          <w:sz w:val="23"/>
          <w:szCs w:val="23"/>
        </w:rPr>
        <w:t xml:space="preserve"> in your selected </w:t>
      </w:r>
      <w:r w:rsidR="003A0648">
        <w:rPr>
          <w:rFonts w:ascii="Times New Roman" w:hAnsi="Times New Roman"/>
          <w:b w:val="0"/>
          <w:sz w:val="23"/>
          <w:szCs w:val="23"/>
        </w:rPr>
        <w:t>Vulnerability Scan</w:t>
      </w:r>
      <w:r w:rsidR="00E23A49">
        <w:rPr>
          <w:rFonts w:ascii="Times New Roman" w:hAnsi="Times New Roman"/>
          <w:b w:val="0"/>
          <w:sz w:val="23"/>
          <w:szCs w:val="23"/>
        </w:rPr>
        <w:t xml:space="preserve"> package</w:t>
      </w:r>
      <w:r w:rsidR="00287022">
        <w:rPr>
          <w:rFonts w:ascii="Times New Roman" w:hAnsi="Times New Roman"/>
          <w:b w:val="0"/>
          <w:sz w:val="23"/>
          <w:szCs w:val="23"/>
        </w:rPr>
        <w:t>.</w:t>
      </w:r>
      <w:r w:rsidR="00287022" w:rsidRPr="009749D2">
        <w:rPr>
          <w:rFonts w:ascii="Times New Roman" w:hAnsi="Times New Roman"/>
          <w:b w:val="0"/>
          <w:sz w:val="23"/>
          <w:szCs w:val="23"/>
        </w:rPr>
        <w:t xml:space="preserve"> </w:t>
      </w:r>
    </w:p>
    <w:p w14:paraId="6C7F68CC" w14:textId="77777777" w:rsidR="005E0479" w:rsidRPr="0042447A" w:rsidRDefault="005E0479" w:rsidP="005E0479">
      <w:pPr>
        <w:pStyle w:val="Indent1"/>
        <w:keepNext/>
        <w:spacing w:before="120" w:after="120"/>
        <w:rPr>
          <w:rFonts w:ascii="Arial" w:hAnsi="Arial" w:cs="Arial"/>
          <w:b/>
          <w:sz w:val="21"/>
          <w:szCs w:val="21"/>
        </w:rPr>
      </w:pPr>
      <w:bookmarkStart w:id="26" w:name="_Toc403728484"/>
      <w:r>
        <w:rPr>
          <w:rFonts w:ascii="Arial" w:hAnsi="Arial" w:cs="Arial"/>
          <w:b/>
          <w:sz w:val="21"/>
          <w:szCs w:val="21"/>
        </w:rPr>
        <w:t>Zero</w:t>
      </w:r>
      <w:r w:rsidR="004C511C">
        <w:rPr>
          <w:rFonts w:ascii="Arial" w:hAnsi="Arial" w:cs="Arial"/>
          <w:b/>
          <w:sz w:val="21"/>
          <w:szCs w:val="21"/>
        </w:rPr>
        <w:t>-</w:t>
      </w:r>
      <w:r>
        <w:rPr>
          <w:rFonts w:ascii="Arial" w:hAnsi="Arial" w:cs="Arial"/>
          <w:b/>
          <w:sz w:val="21"/>
          <w:szCs w:val="21"/>
        </w:rPr>
        <w:t>Day Scan</w:t>
      </w:r>
      <w:r w:rsidR="00A17E10">
        <w:rPr>
          <w:rFonts w:ascii="Arial" w:hAnsi="Arial" w:cs="Arial"/>
          <w:b/>
          <w:sz w:val="21"/>
          <w:szCs w:val="21"/>
        </w:rPr>
        <w:t>s</w:t>
      </w:r>
      <w:bookmarkEnd w:id="26"/>
    </w:p>
    <w:p w14:paraId="6EE44F72" w14:textId="77777777" w:rsidR="00CD14F6" w:rsidRPr="001246E0" w:rsidRDefault="00200606" w:rsidP="00CD14F6">
      <w:pPr>
        <w:pStyle w:val="Heading2"/>
        <w:numPr>
          <w:ilvl w:val="1"/>
          <w:numId w:val="2"/>
        </w:numPr>
        <w:tabs>
          <w:tab w:val="clear" w:pos="345"/>
        </w:tabs>
        <w:ind w:left="691" w:hanging="691"/>
        <w:rPr>
          <w:rFonts w:ascii="Times New Roman" w:hAnsi="Times New Roman"/>
          <w:b w:val="0"/>
          <w:sz w:val="23"/>
          <w:szCs w:val="23"/>
        </w:rPr>
      </w:pPr>
      <w:r>
        <w:rPr>
          <w:rFonts w:ascii="Times New Roman" w:hAnsi="Times New Roman"/>
          <w:b w:val="0"/>
          <w:sz w:val="23"/>
          <w:szCs w:val="23"/>
        </w:rPr>
        <w:t>For your Internal Scan, y</w:t>
      </w:r>
      <w:r w:rsidR="005E0479">
        <w:rPr>
          <w:rFonts w:ascii="Times New Roman" w:hAnsi="Times New Roman"/>
          <w:b w:val="0"/>
          <w:sz w:val="23"/>
          <w:szCs w:val="23"/>
        </w:rPr>
        <w:t xml:space="preserve">ou may apply for </w:t>
      </w:r>
      <w:r w:rsidR="00FD3637">
        <w:rPr>
          <w:rFonts w:ascii="Times New Roman" w:hAnsi="Times New Roman"/>
          <w:b w:val="0"/>
          <w:sz w:val="23"/>
          <w:szCs w:val="23"/>
        </w:rPr>
        <w:t>a Zero</w:t>
      </w:r>
      <w:r w:rsidR="004C511C">
        <w:rPr>
          <w:rFonts w:ascii="Times New Roman" w:hAnsi="Times New Roman"/>
          <w:b w:val="0"/>
          <w:sz w:val="23"/>
          <w:szCs w:val="23"/>
        </w:rPr>
        <w:t>-</w:t>
      </w:r>
      <w:r w:rsidR="00FD3637">
        <w:rPr>
          <w:rFonts w:ascii="Times New Roman" w:hAnsi="Times New Roman"/>
          <w:b w:val="0"/>
          <w:sz w:val="23"/>
          <w:szCs w:val="23"/>
        </w:rPr>
        <w:t xml:space="preserve">Day Scan in addition to </w:t>
      </w:r>
      <w:r w:rsidR="005F2AB8">
        <w:rPr>
          <w:rFonts w:ascii="Times New Roman" w:hAnsi="Times New Roman"/>
          <w:b w:val="0"/>
          <w:sz w:val="23"/>
          <w:szCs w:val="23"/>
        </w:rPr>
        <w:t xml:space="preserve">the </w:t>
      </w:r>
      <w:r w:rsidR="00FD3637">
        <w:rPr>
          <w:rFonts w:ascii="Times New Roman" w:hAnsi="Times New Roman"/>
          <w:b w:val="0"/>
          <w:sz w:val="23"/>
          <w:szCs w:val="23"/>
        </w:rPr>
        <w:t>Internal Scan.</w:t>
      </w:r>
      <w:r w:rsidR="00CD14F6">
        <w:rPr>
          <w:rFonts w:ascii="Times New Roman" w:hAnsi="Times New Roman"/>
          <w:b w:val="0"/>
          <w:sz w:val="23"/>
          <w:szCs w:val="23"/>
        </w:rPr>
        <w:t xml:space="preserve"> </w:t>
      </w:r>
      <w:r w:rsidR="00CD14F6" w:rsidRPr="001246E0">
        <w:rPr>
          <w:rFonts w:ascii="Times New Roman" w:hAnsi="Times New Roman"/>
          <w:b w:val="0"/>
          <w:sz w:val="23"/>
          <w:szCs w:val="23"/>
        </w:rPr>
        <w:t>This feature will enable you to identify vul</w:t>
      </w:r>
      <w:r w:rsidR="00CD14F6">
        <w:rPr>
          <w:rFonts w:ascii="Times New Roman" w:hAnsi="Times New Roman"/>
          <w:b w:val="0"/>
          <w:sz w:val="23"/>
          <w:szCs w:val="23"/>
        </w:rPr>
        <w:t>nerable applications and provide you with</w:t>
      </w:r>
      <w:r w:rsidR="00CD14F6" w:rsidRPr="001246E0">
        <w:rPr>
          <w:rFonts w:ascii="Times New Roman" w:hAnsi="Times New Roman"/>
          <w:b w:val="0"/>
          <w:sz w:val="23"/>
          <w:szCs w:val="23"/>
        </w:rPr>
        <w:t xml:space="preserve"> the </w:t>
      </w:r>
      <w:r w:rsidR="00CD14F6">
        <w:rPr>
          <w:rFonts w:ascii="Times New Roman" w:hAnsi="Times New Roman"/>
          <w:b w:val="0"/>
          <w:sz w:val="23"/>
          <w:szCs w:val="23"/>
        </w:rPr>
        <w:t>opportunity to quarantine</w:t>
      </w:r>
      <w:r w:rsidR="00CD14F6" w:rsidRPr="001246E0">
        <w:rPr>
          <w:rFonts w:ascii="Times New Roman" w:hAnsi="Times New Roman"/>
          <w:b w:val="0"/>
          <w:sz w:val="23"/>
          <w:szCs w:val="23"/>
        </w:rPr>
        <w:t xml:space="preserve"> it from the network until a patch or update is supplied by the developer. </w:t>
      </w:r>
    </w:p>
    <w:p w14:paraId="47C8B3A3" w14:textId="77777777" w:rsidR="00CD14F6" w:rsidRDefault="00EA6FEE" w:rsidP="00EA6FEE">
      <w:pPr>
        <w:pStyle w:val="Heading2"/>
        <w:numPr>
          <w:ilvl w:val="1"/>
          <w:numId w:val="2"/>
        </w:numPr>
        <w:tabs>
          <w:tab w:val="clear" w:pos="345"/>
        </w:tabs>
        <w:ind w:left="691" w:hanging="691"/>
        <w:rPr>
          <w:rFonts w:ascii="Times New Roman" w:hAnsi="Times New Roman"/>
          <w:b w:val="0"/>
          <w:sz w:val="23"/>
          <w:szCs w:val="23"/>
        </w:rPr>
      </w:pPr>
      <w:r w:rsidRPr="001246E0">
        <w:rPr>
          <w:rFonts w:ascii="Times New Roman" w:hAnsi="Times New Roman"/>
          <w:b w:val="0"/>
          <w:sz w:val="23"/>
          <w:szCs w:val="23"/>
        </w:rPr>
        <w:t>The Zero</w:t>
      </w:r>
      <w:r w:rsidR="004C511C">
        <w:rPr>
          <w:rFonts w:ascii="Times New Roman" w:hAnsi="Times New Roman"/>
          <w:b w:val="0"/>
          <w:sz w:val="23"/>
          <w:szCs w:val="23"/>
        </w:rPr>
        <w:t>-</w:t>
      </w:r>
      <w:r w:rsidRPr="001246E0">
        <w:rPr>
          <w:rFonts w:ascii="Times New Roman" w:hAnsi="Times New Roman"/>
          <w:b w:val="0"/>
          <w:sz w:val="23"/>
          <w:szCs w:val="23"/>
        </w:rPr>
        <w:t xml:space="preserve">Day Scan allows you to scan your </w:t>
      </w:r>
      <w:r w:rsidR="00CD14F6">
        <w:rPr>
          <w:rFonts w:ascii="Times New Roman" w:hAnsi="Times New Roman"/>
          <w:b w:val="0"/>
          <w:sz w:val="23"/>
          <w:szCs w:val="23"/>
        </w:rPr>
        <w:t xml:space="preserve">network </w:t>
      </w:r>
      <w:r w:rsidRPr="001246E0">
        <w:rPr>
          <w:rFonts w:ascii="Times New Roman" w:hAnsi="Times New Roman"/>
          <w:b w:val="0"/>
          <w:sz w:val="23"/>
          <w:szCs w:val="23"/>
        </w:rPr>
        <w:t xml:space="preserve">assets for </w:t>
      </w:r>
      <w:r w:rsidR="00300AB8">
        <w:rPr>
          <w:rFonts w:ascii="Times New Roman" w:hAnsi="Times New Roman"/>
          <w:b w:val="0"/>
          <w:sz w:val="23"/>
          <w:szCs w:val="23"/>
        </w:rPr>
        <w:t>“</w:t>
      </w:r>
      <w:r w:rsidRPr="001246E0">
        <w:rPr>
          <w:rFonts w:ascii="Times New Roman" w:hAnsi="Times New Roman"/>
          <w:b w:val="0"/>
          <w:sz w:val="23"/>
          <w:szCs w:val="23"/>
        </w:rPr>
        <w:t>zero-day</w:t>
      </w:r>
      <w:r w:rsidR="00300AB8">
        <w:rPr>
          <w:rFonts w:ascii="Times New Roman" w:hAnsi="Times New Roman"/>
          <w:b w:val="0"/>
          <w:sz w:val="23"/>
          <w:szCs w:val="23"/>
        </w:rPr>
        <w:t>”</w:t>
      </w:r>
      <w:r w:rsidRPr="001246E0">
        <w:rPr>
          <w:rFonts w:ascii="Times New Roman" w:hAnsi="Times New Roman"/>
          <w:b w:val="0"/>
          <w:sz w:val="23"/>
          <w:szCs w:val="23"/>
        </w:rPr>
        <w:t xml:space="preserve"> </w:t>
      </w:r>
      <w:r w:rsidR="00300AB8">
        <w:rPr>
          <w:rFonts w:ascii="Times New Roman" w:hAnsi="Times New Roman"/>
          <w:b w:val="0"/>
          <w:sz w:val="23"/>
          <w:szCs w:val="23"/>
        </w:rPr>
        <w:t xml:space="preserve">vulnerabilities </w:t>
      </w:r>
      <w:r w:rsidR="00E41878" w:rsidRPr="00E41878">
        <w:rPr>
          <w:rFonts w:ascii="Times New Roman" w:hAnsi="Times New Roman"/>
          <w:b w:val="0"/>
          <w:sz w:val="23"/>
        </w:rPr>
        <w:t xml:space="preserve">based on Verisign </w:t>
      </w:r>
      <w:proofErr w:type="spellStart"/>
      <w:r w:rsidR="00E41878" w:rsidRPr="00E41878">
        <w:rPr>
          <w:rFonts w:ascii="Times New Roman" w:hAnsi="Times New Roman"/>
          <w:b w:val="0"/>
          <w:sz w:val="23"/>
        </w:rPr>
        <w:t>iDefense</w:t>
      </w:r>
      <w:proofErr w:type="spellEnd"/>
      <w:r w:rsidRPr="006C0020">
        <w:rPr>
          <w:rFonts w:ascii="Times New Roman" w:hAnsi="Times New Roman"/>
          <w:b w:val="0"/>
          <w:sz w:val="23"/>
          <w:szCs w:val="23"/>
        </w:rPr>
        <w:t>.</w:t>
      </w:r>
      <w:r w:rsidRPr="001246E0">
        <w:rPr>
          <w:rFonts w:ascii="Times New Roman" w:hAnsi="Times New Roman"/>
          <w:b w:val="0"/>
          <w:sz w:val="23"/>
          <w:szCs w:val="23"/>
        </w:rPr>
        <w:t xml:space="preserve"> This scan provides a check of your applications and operating system against </w:t>
      </w:r>
      <w:r w:rsidR="00CD14F6">
        <w:rPr>
          <w:rFonts w:ascii="Times New Roman" w:hAnsi="Times New Roman"/>
          <w:b w:val="0"/>
          <w:sz w:val="23"/>
          <w:szCs w:val="23"/>
        </w:rPr>
        <w:t xml:space="preserve">a list of zero-day vulnerabilities. Zero-day vulnerabilities are newly </w:t>
      </w:r>
      <w:r w:rsidR="00CD14F6" w:rsidRPr="001246E0">
        <w:rPr>
          <w:rFonts w:ascii="Times New Roman" w:hAnsi="Times New Roman"/>
          <w:b w:val="0"/>
          <w:sz w:val="23"/>
          <w:szCs w:val="23"/>
        </w:rPr>
        <w:t xml:space="preserve">discovered </w:t>
      </w:r>
      <w:r w:rsidR="00CD14F6">
        <w:rPr>
          <w:rFonts w:ascii="Times New Roman" w:hAnsi="Times New Roman"/>
          <w:b w:val="0"/>
          <w:sz w:val="23"/>
          <w:szCs w:val="23"/>
        </w:rPr>
        <w:t xml:space="preserve">vulnerabilities </w:t>
      </w:r>
      <w:r w:rsidR="00CD14F6" w:rsidRPr="001246E0">
        <w:rPr>
          <w:rFonts w:ascii="Times New Roman" w:hAnsi="Times New Roman"/>
          <w:b w:val="0"/>
          <w:sz w:val="23"/>
          <w:szCs w:val="23"/>
        </w:rPr>
        <w:t>that application and operating system developers have not had time to address and patch</w:t>
      </w:r>
      <w:r w:rsidR="00CD14F6">
        <w:rPr>
          <w:rFonts w:ascii="Times New Roman" w:hAnsi="Times New Roman"/>
          <w:b w:val="0"/>
          <w:sz w:val="23"/>
          <w:szCs w:val="23"/>
        </w:rPr>
        <w:t xml:space="preserve">. </w:t>
      </w:r>
      <w:r w:rsidR="00F86259" w:rsidRPr="00F86259">
        <w:rPr>
          <w:rFonts w:ascii="Times New Roman" w:hAnsi="Times New Roman"/>
          <w:b w:val="0"/>
          <w:sz w:val="23"/>
          <w:szCs w:val="23"/>
        </w:rPr>
        <w:t xml:space="preserve">Once a patch is available, </w:t>
      </w:r>
      <w:r w:rsidR="00F86259">
        <w:rPr>
          <w:rFonts w:ascii="Times New Roman" w:hAnsi="Times New Roman"/>
          <w:b w:val="0"/>
          <w:sz w:val="23"/>
          <w:szCs w:val="23"/>
        </w:rPr>
        <w:t xml:space="preserve">a vulnerability </w:t>
      </w:r>
      <w:r w:rsidR="00F86259" w:rsidRPr="00F86259">
        <w:rPr>
          <w:rFonts w:ascii="Times New Roman" w:hAnsi="Times New Roman"/>
          <w:b w:val="0"/>
          <w:sz w:val="23"/>
          <w:szCs w:val="23"/>
        </w:rPr>
        <w:t xml:space="preserve">is no longer </w:t>
      </w:r>
      <w:r w:rsidR="006C0020">
        <w:rPr>
          <w:rFonts w:ascii="Times New Roman" w:hAnsi="Times New Roman"/>
          <w:b w:val="0"/>
          <w:sz w:val="23"/>
          <w:szCs w:val="23"/>
        </w:rPr>
        <w:t xml:space="preserve">classed as </w:t>
      </w:r>
      <w:r w:rsidR="00F86259">
        <w:rPr>
          <w:rFonts w:ascii="Times New Roman" w:hAnsi="Times New Roman"/>
          <w:b w:val="0"/>
          <w:sz w:val="23"/>
          <w:szCs w:val="23"/>
        </w:rPr>
        <w:t xml:space="preserve">a </w:t>
      </w:r>
      <w:r w:rsidR="00F86259" w:rsidRPr="00F86259">
        <w:rPr>
          <w:rFonts w:ascii="Times New Roman" w:hAnsi="Times New Roman"/>
          <w:b w:val="0"/>
          <w:sz w:val="23"/>
          <w:szCs w:val="23"/>
        </w:rPr>
        <w:t xml:space="preserve">zero-day </w:t>
      </w:r>
      <w:r w:rsidR="00F86259">
        <w:rPr>
          <w:rFonts w:ascii="Times New Roman" w:hAnsi="Times New Roman"/>
          <w:b w:val="0"/>
          <w:sz w:val="23"/>
          <w:szCs w:val="23"/>
        </w:rPr>
        <w:t>vulnerability</w:t>
      </w:r>
      <w:r w:rsidR="00F86259" w:rsidRPr="00F86259">
        <w:rPr>
          <w:rFonts w:ascii="Times New Roman" w:hAnsi="Times New Roman"/>
          <w:b w:val="0"/>
          <w:sz w:val="23"/>
          <w:szCs w:val="23"/>
        </w:rPr>
        <w:t>.</w:t>
      </w:r>
    </w:p>
    <w:p w14:paraId="79A04B5A" w14:textId="77777777" w:rsidR="004D12BE" w:rsidRDefault="0075004D" w:rsidP="00287022">
      <w:pPr>
        <w:pStyle w:val="Indent1"/>
        <w:keepNext/>
        <w:spacing w:before="120" w:after="120"/>
        <w:rPr>
          <w:rFonts w:ascii="Arial" w:hAnsi="Arial" w:cs="Arial"/>
          <w:b/>
          <w:sz w:val="21"/>
          <w:szCs w:val="21"/>
        </w:rPr>
      </w:pPr>
      <w:bookmarkStart w:id="27" w:name="_Toc403728485"/>
      <w:r>
        <w:rPr>
          <w:rFonts w:ascii="Arial" w:hAnsi="Arial" w:cs="Arial"/>
          <w:b/>
          <w:sz w:val="21"/>
          <w:szCs w:val="21"/>
        </w:rPr>
        <w:t>Consultant Reporting</w:t>
      </w:r>
      <w:bookmarkEnd w:id="27"/>
      <w:r w:rsidR="00287022">
        <w:rPr>
          <w:rFonts w:ascii="Arial" w:hAnsi="Arial" w:cs="Arial"/>
          <w:b/>
          <w:sz w:val="21"/>
          <w:szCs w:val="21"/>
        </w:rPr>
        <w:t xml:space="preserve"> </w:t>
      </w:r>
    </w:p>
    <w:p w14:paraId="1577C56B" w14:textId="77777777" w:rsidR="003A0648" w:rsidRDefault="007C7AFC">
      <w:pPr>
        <w:pStyle w:val="Heading2"/>
        <w:keepNext w:val="0"/>
        <w:numPr>
          <w:ilvl w:val="1"/>
          <w:numId w:val="2"/>
        </w:numPr>
        <w:tabs>
          <w:tab w:val="clear" w:pos="345"/>
        </w:tabs>
        <w:ind w:left="691" w:hanging="691"/>
        <w:rPr>
          <w:rFonts w:ascii="Times New Roman" w:hAnsi="Times New Roman"/>
          <w:b w:val="0"/>
          <w:sz w:val="23"/>
          <w:szCs w:val="23"/>
        </w:rPr>
      </w:pPr>
      <w:r>
        <w:rPr>
          <w:rFonts w:ascii="Times New Roman" w:hAnsi="Times New Roman"/>
          <w:b w:val="0"/>
          <w:sz w:val="23"/>
          <w:szCs w:val="23"/>
        </w:rPr>
        <w:t xml:space="preserve">For your Vulnerability Scan </w:t>
      </w:r>
      <w:r w:rsidR="00E41878" w:rsidRPr="00E41878">
        <w:rPr>
          <w:rFonts w:ascii="Times New Roman" w:hAnsi="Times New Roman"/>
          <w:b w:val="0"/>
          <w:sz w:val="23"/>
        </w:rPr>
        <w:t>and Internal Scan</w:t>
      </w:r>
      <w:r>
        <w:rPr>
          <w:rFonts w:ascii="Times New Roman" w:hAnsi="Times New Roman"/>
          <w:b w:val="0"/>
          <w:sz w:val="23"/>
          <w:szCs w:val="23"/>
        </w:rPr>
        <w:t>, y</w:t>
      </w:r>
      <w:r w:rsidR="004D12BE">
        <w:rPr>
          <w:rFonts w:ascii="Times New Roman" w:hAnsi="Times New Roman"/>
          <w:b w:val="0"/>
          <w:sz w:val="23"/>
          <w:szCs w:val="23"/>
        </w:rPr>
        <w:t xml:space="preserve">ou may apply for </w:t>
      </w:r>
      <w:r w:rsidR="00642EB5">
        <w:rPr>
          <w:rFonts w:ascii="Times New Roman" w:hAnsi="Times New Roman"/>
          <w:b w:val="0"/>
          <w:sz w:val="23"/>
          <w:szCs w:val="23"/>
        </w:rPr>
        <w:t>a Telstra Security Consultant</w:t>
      </w:r>
      <w:r w:rsidR="004D12BE">
        <w:rPr>
          <w:rFonts w:ascii="Times New Roman" w:hAnsi="Times New Roman"/>
          <w:b w:val="0"/>
          <w:sz w:val="23"/>
          <w:szCs w:val="23"/>
        </w:rPr>
        <w:t xml:space="preserve"> to </w:t>
      </w:r>
      <w:r w:rsidR="00B133EB">
        <w:rPr>
          <w:rFonts w:ascii="Times New Roman" w:hAnsi="Times New Roman"/>
          <w:b w:val="0"/>
          <w:sz w:val="23"/>
          <w:szCs w:val="23"/>
        </w:rPr>
        <w:t xml:space="preserve">examine </w:t>
      </w:r>
      <w:r w:rsidR="00D236EA">
        <w:rPr>
          <w:rFonts w:ascii="Times New Roman" w:hAnsi="Times New Roman"/>
          <w:b w:val="0"/>
          <w:sz w:val="23"/>
          <w:szCs w:val="23"/>
        </w:rPr>
        <w:t>your report</w:t>
      </w:r>
      <w:r w:rsidR="00E57E79">
        <w:rPr>
          <w:rFonts w:ascii="Times New Roman" w:hAnsi="Times New Roman"/>
          <w:b w:val="0"/>
          <w:sz w:val="23"/>
          <w:szCs w:val="23"/>
        </w:rPr>
        <w:t>. The consultant reviews the output of your report</w:t>
      </w:r>
      <w:r w:rsidR="00B133EB">
        <w:rPr>
          <w:rFonts w:ascii="Times New Roman" w:hAnsi="Times New Roman"/>
          <w:b w:val="0"/>
          <w:sz w:val="23"/>
          <w:szCs w:val="23"/>
        </w:rPr>
        <w:t xml:space="preserve"> </w:t>
      </w:r>
      <w:r w:rsidR="004D12BE">
        <w:rPr>
          <w:rFonts w:ascii="Times New Roman" w:hAnsi="Times New Roman"/>
          <w:b w:val="0"/>
          <w:sz w:val="23"/>
          <w:szCs w:val="23"/>
        </w:rPr>
        <w:t xml:space="preserve">and </w:t>
      </w:r>
      <w:r w:rsidR="00D236EA">
        <w:rPr>
          <w:rFonts w:ascii="Times New Roman" w:hAnsi="Times New Roman"/>
          <w:b w:val="0"/>
          <w:sz w:val="23"/>
          <w:szCs w:val="23"/>
        </w:rPr>
        <w:t>assist</w:t>
      </w:r>
      <w:r w:rsidR="00E57E79">
        <w:rPr>
          <w:rFonts w:ascii="Times New Roman" w:hAnsi="Times New Roman"/>
          <w:b w:val="0"/>
          <w:sz w:val="23"/>
          <w:szCs w:val="23"/>
        </w:rPr>
        <w:t>s</w:t>
      </w:r>
      <w:r w:rsidR="00D236EA">
        <w:rPr>
          <w:rFonts w:ascii="Times New Roman" w:hAnsi="Times New Roman"/>
          <w:b w:val="0"/>
          <w:sz w:val="23"/>
          <w:szCs w:val="23"/>
        </w:rPr>
        <w:t xml:space="preserve"> you to interpret </w:t>
      </w:r>
      <w:r w:rsidR="009C0012">
        <w:rPr>
          <w:rFonts w:ascii="Times New Roman" w:hAnsi="Times New Roman"/>
          <w:b w:val="0"/>
          <w:sz w:val="23"/>
          <w:szCs w:val="23"/>
        </w:rPr>
        <w:t>the results</w:t>
      </w:r>
      <w:r w:rsidR="00E57E79">
        <w:rPr>
          <w:rFonts w:ascii="Times New Roman" w:hAnsi="Times New Roman"/>
          <w:b w:val="0"/>
          <w:sz w:val="23"/>
          <w:szCs w:val="23"/>
        </w:rPr>
        <w:t xml:space="preserve"> and provides its own </w:t>
      </w:r>
      <w:r w:rsidR="004D12BE">
        <w:rPr>
          <w:rFonts w:ascii="Times New Roman" w:hAnsi="Times New Roman"/>
          <w:b w:val="0"/>
          <w:sz w:val="23"/>
          <w:szCs w:val="23"/>
        </w:rPr>
        <w:t>report.</w:t>
      </w:r>
      <w:r w:rsidR="00144445">
        <w:rPr>
          <w:rFonts w:ascii="Times New Roman" w:hAnsi="Times New Roman"/>
          <w:b w:val="0"/>
          <w:sz w:val="23"/>
          <w:szCs w:val="23"/>
        </w:rPr>
        <w:t xml:space="preserve"> </w:t>
      </w:r>
      <w:r w:rsidR="004D12BE">
        <w:rPr>
          <w:rFonts w:ascii="Times New Roman" w:hAnsi="Times New Roman"/>
          <w:b w:val="0"/>
          <w:sz w:val="23"/>
          <w:szCs w:val="23"/>
        </w:rPr>
        <w:t xml:space="preserve"> </w:t>
      </w:r>
      <w:r w:rsidR="00291DFC">
        <w:rPr>
          <w:rFonts w:ascii="Times New Roman" w:hAnsi="Times New Roman"/>
          <w:b w:val="0"/>
          <w:sz w:val="23"/>
          <w:szCs w:val="23"/>
        </w:rPr>
        <w:t>The Telstra Security Consultant’s s</w:t>
      </w:r>
      <w:r w:rsidR="006420F6">
        <w:rPr>
          <w:rFonts w:ascii="Times New Roman" w:hAnsi="Times New Roman"/>
          <w:b w:val="0"/>
          <w:sz w:val="23"/>
          <w:szCs w:val="23"/>
        </w:rPr>
        <w:t xml:space="preserve">ervices </w:t>
      </w:r>
      <w:r w:rsidR="00B75ED7">
        <w:rPr>
          <w:rFonts w:ascii="Times New Roman" w:hAnsi="Times New Roman"/>
          <w:b w:val="0"/>
          <w:sz w:val="23"/>
          <w:szCs w:val="23"/>
        </w:rPr>
        <w:t xml:space="preserve">are provided as an Optional Service </w:t>
      </w:r>
      <w:r w:rsidR="0001385A">
        <w:rPr>
          <w:rFonts w:ascii="Times New Roman" w:hAnsi="Times New Roman"/>
          <w:b w:val="0"/>
          <w:sz w:val="23"/>
          <w:szCs w:val="23"/>
        </w:rPr>
        <w:t xml:space="preserve">under </w:t>
      </w:r>
      <w:r w:rsidR="006420F6">
        <w:rPr>
          <w:rFonts w:ascii="Times New Roman" w:hAnsi="Times New Roman"/>
          <w:b w:val="0"/>
          <w:sz w:val="23"/>
          <w:szCs w:val="23"/>
        </w:rPr>
        <w:t>Security Consulti</w:t>
      </w:r>
      <w:r w:rsidR="0001385A">
        <w:rPr>
          <w:rFonts w:ascii="Times New Roman" w:hAnsi="Times New Roman"/>
          <w:b w:val="0"/>
          <w:sz w:val="23"/>
          <w:szCs w:val="23"/>
        </w:rPr>
        <w:t xml:space="preserve">ng Services section of the OCT. </w:t>
      </w:r>
      <w:r w:rsidR="00F670A4">
        <w:rPr>
          <w:rFonts w:ascii="Times New Roman" w:hAnsi="Times New Roman"/>
          <w:b w:val="0"/>
          <w:sz w:val="23"/>
          <w:szCs w:val="23"/>
        </w:rPr>
        <w:t>C</w:t>
      </w:r>
      <w:r w:rsidR="0001385A">
        <w:rPr>
          <w:rFonts w:ascii="Times New Roman" w:hAnsi="Times New Roman"/>
          <w:b w:val="0"/>
          <w:sz w:val="23"/>
          <w:szCs w:val="23"/>
        </w:rPr>
        <w:t xml:space="preserve">harges for this reporting is set out in this document. </w:t>
      </w:r>
    </w:p>
    <w:p w14:paraId="2EDD47F4" w14:textId="77777777" w:rsidR="00F337A2" w:rsidRDefault="00F337A2">
      <w:pPr>
        <w:pStyle w:val="Heading2"/>
        <w:keepNext w:val="0"/>
        <w:numPr>
          <w:ilvl w:val="0"/>
          <w:numId w:val="0"/>
        </w:numPr>
        <w:ind w:left="345"/>
        <w:rPr>
          <w:rFonts w:ascii="Times New Roman" w:hAnsi="Times New Roman"/>
          <w:b w:val="0"/>
          <w:sz w:val="23"/>
          <w:szCs w:val="23"/>
        </w:rPr>
      </w:pPr>
    </w:p>
    <w:p w14:paraId="7A1E2A50" w14:textId="77777777" w:rsidR="003F3C1A" w:rsidRDefault="007B6398" w:rsidP="003F3C1A">
      <w:pPr>
        <w:pStyle w:val="Heading1"/>
        <w:tabs>
          <w:tab w:val="clear" w:pos="0"/>
          <w:tab w:val="num" w:pos="47"/>
        </w:tabs>
        <w:spacing w:before="120"/>
      </w:pPr>
      <w:bookmarkStart w:id="28" w:name="_Toc403728486"/>
      <w:r>
        <w:t>Vulnerability Assessment</w:t>
      </w:r>
      <w:bookmarkEnd w:id="28"/>
    </w:p>
    <w:p w14:paraId="724A349F" w14:textId="77777777" w:rsidR="00F337A2" w:rsidRDefault="007B6398">
      <w:pPr>
        <w:pStyle w:val="Heading2"/>
        <w:keepNext w:val="0"/>
        <w:tabs>
          <w:tab w:val="clear" w:pos="345"/>
        </w:tabs>
        <w:ind w:left="692" w:hanging="692"/>
        <w:rPr>
          <w:rFonts w:ascii="Times New Roman" w:hAnsi="Times New Roman"/>
          <w:b w:val="0"/>
          <w:sz w:val="23"/>
          <w:szCs w:val="23"/>
        </w:rPr>
      </w:pPr>
      <w:r w:rsidRPr="00647F5B">
        <w:rPr>
          <w:rFonts w:ascii="Times New Roman" w:hAnsi="Times New Roman"/>
          <w:b w:val="0"/>
          <w:sz w:val="23"/>
          <w:szCs w:val="23"/>
        </w:rPr>
        <w:t xml:space="preserve">You may </w:t>
      </w:r>
      <w:r>
        <w:rPr>
          <w:rFonts w:ascii="Times New Roman" w:hAnsi="Times New Roman"/>
          <w:b w:val="0"/>
          <w:sz w:val="23"/>
          <w:szCs w:val="23"/>
        </w:rPr>
        <w:t xml:space="preserve">request a Telstra Security Consultant to conduct one or more of the Vulnerability Services on your behalf, consult with you about your </w:t>
      </w:r>
      <w:r w:rsidR="00327209">
        <w:rPr>
          <w:rFonts w:ascii="Times New Roman" w:hAnsi="Times New Roman"/>
          <w:b w:val="0"/>
          <w:sz w:val="23"/>
          <w:szCs w:val="23"/>
        </w:rPr>
        <w:t xml:space="preserve">security objectives and </w:t>
      </w:r>
      <w:r>
        <w:rPr>
          <w:rFonts w:ascii="Times New Roman" w:hAnsi="Times New Roman"/>
          <w:b w:val="0"/>
          <w:sz w:val="23"/>
          <w:szCs w:val="23"/>
        </w:rPr>
        <w:t>priorities and provide a customised report.</w:t>
      </w:r>
      <w:r w:rsidR="00C927D6">
        <w:rPr>
          <w:rFonts w:ascii="Times New Roman" w:hAnsi="Times New Roman"/>
          <w:b w:val="0"/>
          <w:sz w:val="23"/>
          <w:szCs w:val="23"/>
        </w:rPr>
        <w:t xml:space="preserve">  </w:t>
      </w:r>
      <w:r w:rsidR="005F2202">
        <w:rPr>
          <w:rFonts w:ascii="Times New Roman" w:hAnsi="Times New Roman"/>
          <w:b w:val="0"/>
          <w:sz w:val="23"/>
          <w:szCs w:val="23"/>
        </w:rPr>
        <w:t xml:space="preserve">The Vulnerability Assessment is provided on the terms of </w:t>
      </w:r>
      <w:r w:rsidR="009E1C62">
        <w:rPr>
          <w:rFonts w:ascii="Times New Roman" w:hAnsi="Times New Roman"/>
          <w:b w:val="0"/>
          <w:sz w:val="23"/>
          <w:szCs w:val="23"/>
        </w:rPr>
        <w:t xml:space="preserve">the </w:t>
      </w:r>
      <w:r w:rsidR="005F2202">
        <w:rPr>
          <w:rFonts w:ascii="Times New Roman" w:hAnsi="Times New Roman"/>
          <w:b w:val="0"/>
          <w:sz w:val="23"/>
          <w:szCs w:val="23"/>
        </w:rPr>
        <w:t xml:space="preserve">Optional Service under </w:t>
      </w:r>
      <w:r w:rsidR="009E1C62">
        <w:rPr>
          <w:rFonts w:ascii="Times New Roman" w:hAnsi="Times New Roman"/>
          <w:b w:val="0"/>
          <w:sz w:val="23"/>
          <w:szCs w:val="23"/>
        </w:rPr>
        <w:t xml:space="preserve">the </w:t>
      </w:r>
      <w:r w:rsidR="005F2202">
        <w:rPr>
          <w:rFonts w:ascii="Times New Roman" w:hAnsi="Times New Roman"/>
          <w:b w:val="0"/>
          <w:sz w:val="23"/>
          <w:szCs w:val="23"/>
        </w:rPr>
        <w:t xml:space="preserve">Security Consulting Services section of the OCT. </w:t>
      </w:r>
    </w:p>
    <w:p w14:paraId="23D1B7D1" w14:textId="77777777" w:rsidR="00D921CC" w:rsidRDefault="00D921CC">
      <w:pPr>
        <w:pStyle w:val="Indent2"/>
      </w:pPr>
    </w:p>
    <w:p w14:paraId="3F8590BC" w14:textId="77777777" w:rsidR="00786433" w:rsidRDefault="00786433" w:rsidP="00786433">
      <w:pPr>
        <w:pStyle w:val="Heading3"/>
        <w:numPr>
          <w:ilvl w:val="0"/>
          <w:numId w:val="0"/>
        </w:numPr>
        <w:spacing w:before="120" w:after="120"/>
        <w:ind w:left="737"/>
      </w:pPr>
      <w:bookmarkStart w:id="29" w:name="_Toc395625672"/>
    </w:p>
    <w:p w14:paraId="020E64E7" w14:textId="77777777" w:rsidR="00A35306" w:rsidRDefault="00266E60" w:rsidP="00786433">
      <w:pPr>
        <w:pStyle w:val="Heading1"/>
        <w:tabs>
          <w:tab w:val="clear" w:pos="0"/>
          <w:tab w:val="num" w:pos="47"/>
        </w:tabs>
        <w:spacing w:before="120"/>
      </w:pPr>
      <w:bookmarkStart w:id="30" w:name="_Toc403728487"/>
      <w:r>
        <w:t xml:space="preserve">Online service </w:t>
      </w:r>
      <w:r w:rsidR="00F82601">
        <w:t>portal</w:t>
      </w:r>
      <w:bookmarkEnd w:id="30"/>
    </w:p>
    <w:p w14:paraId="7D4194E8" w14:textId="77777777" w:rsidR="00A35306" w:rsidRDefault="009E1C62" w:rsidP="00A35306">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 xml:space="preserve">Unless specified otherwise, </w:t>
      </w:r>
      <w:r w:rsidR="00B25251">
        <w:rPr>
          <w:rFonts w:ascii="Times New Roman" w:hAnsi="Times New Roman"/>
          <w:b w:val="0"/>
          <w:sz w:val="23"/>
          <w:szCs w:val="23"/>
        </w:rPr>
        <w:t>t</w:t>
      </w:r>
      <w:r w:rsidR="00C432F1">
        <w:rPr>
          <w:rFonts w:ascii="Times New Roman" w:hAnsi="Times New Roman"/>
          <w:b w:val="0"/>
          <w:sz w:val="23"/>
          <w:szCs w:val="23"/>
        </w:rPr>
        <w:t xml:space="preserve">he </w:t>
      </w:r>
      <w:r w:rsidR="0055724D">
        <w:rPr>
          <w:rFonts w:ascii="Times New Roman" w:hAnsi="Times New Roman"/>
          <w:b w:val="0"/>
          <w:sz w:val="23"/>
          <w:szCs w:val="23"/>
        </w:rPr>
        <w:t xml:space="preserve">Vulnerability </w:t>
      </w:r>
      <w:r w:rsidR="00C432F1">
        <w:rPr>
          <w:rFonts w:ascii="Times New Roman" w:hAnsi="Times New Roman"/>
          <w:b w:val="0"/>
          <w:sz w:val="23"/>
          <w:szCs w:val="23"/>
        </w:rPr>
        <w:t xml:space="preserve">Services are requested and carried out </w:t>
      </w:r>
      <w:r w:rsidR="0055724D">
        <w:rPr>
          <w:rFonts w:ascii="Times New Roman" w:hAnsi="Times New Roman"/>
          <w:b w:val="0"/>
          <w:sz w:val="23"/>
          <w:szCs w:val="23"/>
        </w:rPr>
        <w:t xml:space="preserve">via a </w:t>
      </w:r>
      <w:proofErr w:type="spellStart"/>
      <w:proofErr w:type="gramStart"/>
      <w:r w:rsidR="0055724D">
        <w:rPr>
          <w:rFonts w:ascii="Times New Roman" w:hAnsi="Times New Roman"/>
          <w:b w:val="0"/>
          <w:sz w:val="23"/>
          <w:szCs w:val="23"/>
        </w:rPr>
        <w:t>self service</w:t>
      </w:r>
      <w:proofErr w:type="spellEnd"/>
      <w:proofErr w:type="gramEnd"/>
      <w:r w:rsidR="0055724D">
        <w:rPr>
          <w:rFonts w:ascii="Times New Roman" w:hAnsi="Times New Roman"/>
          <w:b w:val="0"/>
          <w:sz w:val="23"/>
          <w:szCs w:val="23"/>
        </w:rPr>
        <w:t xml:space="preserve"> portal</w:t>
      </w:r>
      <w:r w:rsidR="00A35306">
        <w:rPr>
          <w:rFonts w:ascii="Times New Roman" w:hAnsi="Times New Roman"/>
          <w:b w:val="0"/>
          <w:sz w:val="23"/>
          <w:szCs w:val="23"/>
        </w:rPr>
        <w:t xml:space="preserve">. </w:t>
      </w:r>
    </w:p>
    <w:p w14:paraId="57FA81D1" w14:textId="77777777" w:rsidR="00B63CB5" w:rsidRPr="00647F5B" w:rsidRDefault="00B63CB5" w:rsidP="00B63CB5">
      <w:pPr>
        <w:pStyle w:val="Indent1"/>
        <w:keepNext/>
        <w:spacing w:before="120" w:after="120"/>
        <w:rPr>
          <w:rFonts w:ascii="Arial" w:hAnsi="Arial" w:cs="Arial"/>
          <w:b/>
          <w:sz w:val="21"/>
          <w:szCs w:val="21"/>
        </w:rPr>
      </w:pPr>
      <w:bookmarkStart w:id="31" w:name="_Toc403728488"/>
      <w:r w:rsidRPr="00647F5B">
        <w:rPr>
          <w:rFonts w:ascii="Arial" w:hAnsi="Arial" w:cs="Arial"/>
          <w:b/>
          <w:sz w:val="21"/>
          <w:szCs w:val="21"/>
        </w:rPr>
        <w:t xml:space="preserve">Online service </w:t>
      </w:r>
      <w:r w:rsidR="00F82601">
        <w:rPr>
          <w:rFonts w:ascii="Arial" w:hAnsi="Arial" w:cs="Arial"/>
          <w:b/>
          <w:sz w:val="21"/>
          <w:szCs w:val="21"/>
        </w:rPr>
        <w:t>portal</w:t>
      </w:r>
      <w:bookmarkEnd w:id="31"/>
    </w:p>
    <w:p w14:paraId="4053114F" w14:textId="77777777" w:rsidR="00467480" w:rsidRDefault="00B63CB5" w:rsidP="00B63CB5">
      <w:pPr>
        <w:pStyle w:val="Heading2"/>
        <w:keepNext w:val="0"/>
        <w:tabs>
          <w:tab w:val="clear" w:pos="345"/>
        </w:tabs>
        <w:ind w:left="690" w:hanging="690"/>
        <w:rPr>
          <w:rFonts w:ascii="Times New Roman" w:hAnsi="Times New Roman"/>
          <w:b w:val="0"/>
          <w:sz w:val="23"/>
          <w:szCs w:val="23"/>
        </w:rPr>
      </w:pPr>
      <w:r w:rsidRPr="00647F5B">
        <w:rPr>
          <w:rFonts w:ascii="Times New Roman" w:hAnsi="Times New Roman"/>
          <w:b w:val="0"/>
          <w:sz w:val="23"/>
          <w:szCs w:val="23"/>
        </w:rPr>
        <w:t xml:space="preserve">We will provide you with access to an online </w:t>
      </w:r>
      <w:r w:rsidR="00F82601">
        <w:rPr>
          <w:rFonts w:ascii="Times New Roman" w:hAnsi="Times New Roman"/>
          <w:b w:val="0"/>
          <w:sz w:val="23"/>
          <w:szCs w:val="23"/>
        </w:rPr>
        <w:t xml:space="preserve">portal </w:t>
      </w:r>
      <w:r w:rsidRPr="00647F5B">
        <w:rPr>
          <w:rFonts w:ascii="Times New Roman" w:hAnsi="Times New Roman"/>
          <w:b w:val="0"/>
          <w:sz w:val="23"/>
          <w:szCs w:val="23"/>
        </w:rPr>
        <w:t>accessible through the Internet to configure</w:t>
      </w:r>
      <w:r w:rsidR="001A0375">
        <w:rPr>
          <w:rFonts w:ascii="Times New Roman" w:hAnsi="Times New Roman"/>
          <w:b w:val="0"/>
          <w:sz w:val="23"/>
          <w:szCs w:val="23"/>
        </w:rPr>
        <w:t xml:space="preserve">, </w:t>
      </w:r>
      <w:r w:rsidRPr="00647F5B">
        <w:rPr>
          <w:rFonts w:ascii="Times New Roman" w:hAnsi="Times New Roman"/>
          <w:b w:val="0"/>
          <w:sz w:val="23"/>
          <w:szCs w:val="23"/>
        </w:rPr>
        <w:t>manage</w:t>
      </w:r>
      <w:r w:rsidR="00327209">
        <w:rPr>
          <w:rFonts w:ascii="Times New Roman" w:hAnsi="Times New Roman"/>
          <w:b w:val="0"/>
          <w:sz w:val="23"/>
          <w:szCs w:val="23"/>
        </w:rPr>
        <w:t xml:space="preserve"> and</w:t>
      </w:r>
      <w:r w:rsidR="001A0375">
        <w:rPr>
          <w:rFonts w:ascii="Times New Roman" w:hAnsi="Times New Roman"/>
          <w:b w:val="0"/>
          <w:sz w:val="23"/>
          <w:szCs w:val="23"/>
        </w:rPr>
        <w:t xml:space="preserve"> </w:t>
      </w:r>
      <w:r w:rsidRPr="00647F5B">
        <w:rPr>
          <w:rFonts w:ascii="Times New Roman" w:hAnsi="Times New Roman"/>
          <w:b w:val="0"/>
          <w:sz w:val="23"/>
          <w:szCs w:val="23"/>
        </w:rPr>
        <w:t xml:space="preserve">request </w:t>
      </w:r>
      <w:r>
        <w:rPr>
          <w:rFonts w:ascii="Times New Roman" w:hAnsi="Times New Roman"/>
          <w:b w:val="0"/>
          <w:sz w:val="23"/>
          <w:szCs w:val="23"/>
        </w:rPr>
        <w:t>Vulnerability</w:t>
      </w:r>
      <w:r w:rsidRPr="00647F5B">
        <w:rPr>
          <w:rFonts w:ascii="Times New Roman" w:hAnsi="Times New Roman"/>
          <w:b w:val="0"/>
          <w:sz w:val="23"/>
          <w:szCs w:val="23"/>
        </w:rPr>
        <w:t xml:space="preserve"> Services</w:t>
      </w:r>
      <w:r>
        <w:rPr>
          <w:rFonts w:ascii="Times New Roman" w:hAnsi="Times New Roman"/>
          <w:b w:val="0"/>
          <w:sz w:val="23"/>
          <w:szCs w:val="23"/>
        </w:rPr>
        <w:t xml:space="preserve"> and access </w:t>
      </w:r>
      <w:r w:rsidR="00327209">
        <w:rPr>
          <w:rFonts w:ascii="Times New Roman" w:hAnsi="Times New Roman"/>
          <w:b w:val="0"/>
          <w:sz w:val="23"/>
          <w:szCs w:val="23"/>
        </w:rPr>
        <w:t xml:space="preserve">scan </w:t>
      </w:r>
      <w:r>
        <w:rPr>
          <w:rFonts w:ascii="Times New Roman" w:hAnsi="Times New Roman"/>
          <w:b w:val="0"/>
          <w:sz w:val="23"/>
          <w:szCs w:val="23"/>
        </w:rPr>
        <w:t>reports</w:t>
      </w:r>
      <w:r w:rsidRPr="00647F5B">
        <w:rPr>
          <w:rFonts w:ascii="Times New Roman" w:hAnsi="Times New Roman"/>
          <w:b w:val="0"/>
          <w:sz w:val="23"/>
          <w:szCs w:val="23"/>
        </w:rPr>
        <w:t xml:space="preserve">. </w:t>
      </w:r>
      <w:r>
        <w:rPr>
          <w:rFonts w:ascii="Times New Roman" w:hAnsi="Times New Roman"/>
          <w:b w:val="0"/>
          <w:sz w:val="23"/>
          <w:szCs w:val="23"/>
        </w:rPr>
        <w:t>W</w:t>
      </w:r>
      <w:r w:rsidRPr="00647F5B">
        <w:rPr>
          <w:rFonts w:ascii="Times New Roman" w:hAnsi="Times New Roman"/>
          <w:b w:val="0"/>
          <w:sz w:val="23"/>
          <w:szCs w:val="23"/>
        </w:rPr>
        <w:t xml:space="preserve">e will provide you with </w:t>
      </w:r>
      <w:r>
        <w:rPr>
          <w:rFonts w:ascii="Times New Roman" w:hAnsi="Times New Roman"/>
          <w:b w:val="0"/>
          <w:sz w:val="23"/>
          <w:szCs w:val="23"/>
        </w:rPr>
        <w:t>means of authentication</w:t>
      </w:r>
      <w:r w:rsidRPr="00647F5B">
        <w:rPr>
          <w:rFonts w:ascii="Times New Roman" w:hAnsi="Times New Roman"/>
          <w:b w:val="0"/>
          <w:sz w:val="23"/>
          <w:szCs w:val="23"/>
        </w:rPr>
        <w:t xml:space="preserve"> to enable y</w:t>
      </w:r>
      <w:r w:rsidR="00233D58">
        <w:rPr>
          <w:rFonts w:ascii="Times New Roman" w:hAnsi="Times New Roman"/>
          <w:b w:val="0"/>
          <w:sz w:val="23"/>
          <w:szCs w:val="23"/>
        </w:rPr>
        <w:t xml:space="preserve">ou to access this online </w:t>
      </w:r>
      <w:r w:rsidR="00F82601">
        <w:rPr>
          <w:rFonts w:ascii="Times New Roman" w:hAnsi="Times New Roman"/>
          <w:b w:val="0"/>
          <w:sz w:val="23"/>
          <w:szCs w:val="23"/>
        </w:rPr>
        <w:t>portal</w:t>
      </w:r>
      <w:r w:rsidR="001E7E73">
        <w:rPr>
          <w:rFonts w:ascii="Times New Roman" w:hAnsi="Times New Roman"/>
          <w:b w:val="0"/>
          <w:sz w:val="23"/>
          <w:szCs w:val="23"/>
        </w:rPr>
        <w:t>.</w:t>
      </w:r>
      <w:r w:rsidR="00467480">
        <w:rPr>
          <w:rFonts w:ascii="Times New Roman" w:hAnsi="Times New Roman"/>
          <w:b w:val="0"/>
          <w:sz w:val="23"/>
          <w:szCs w:val="23"/>
        </w:rPr>
        <w:t xml:space="preserve"> </w:t>
      </w:r>
    </w:p>
    <w:p w14:paraId="4DCBCA22" w14:textId="77777777" w:rsidR="00A3747C" w:rsidRDefault="00467480" w:rsidP="00B63CB5">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You are responsible for ensuring that you have a connection to the Internet</w:t>
      </w:r>
      <w:r w:rsidR="001E7E73">
        <w:rPr>
          <w:rFonts w:ascii="Times New Roman" w:hAnsi="Times New Roman"/>
          <w:b w:val="0"/>
          <w:sz w:val="23"/>
          <w:szCs w:val="23"/>
        </w:rPr>
        <w:t xml:space="preserve"> to enable you to use the online service </w:t>
      </w:r>
      <w:r w:rsidR="00F82601">
        <w:rPr>
          <w:rFonts w:ascii="Times New Roman" w:hAnsi="Times New Roman"/>
          <w:b w:val="0"/>
          <w:sz w:val="23"/>
          <w:szCs w:val="23"/>
        </w:rPr>
        <w:t>portal</w:t>
      </w:r>
      <w:r>
        <w:rPr>
          <w:rFonts w:ascii="Times New Roman" w:hAnsi="Times New Roman"/>
          <w:b w:val="0"/>
          <w:sz w:val="23"/>
          <w:szCs w:val="23"/>
        </w:rPr>
        <w:t xml:space="preserve">. </w:t>
      </w:r>
    </w:p>
    <w:p w14:paraId="1E164A4D" w14:textId="77777777" w:rsidR="00A3747C" w:rsidRPr="00647F5B" w:rsidRDefault="00A3747C" w:rsidP="00A3747C">
      <w:pPr>
        <w:pStyle w:val="Indent1"/>
        <w:keepNext/>
        <w:spacing w:before="120" w:after="120"/>
        <w:rPr>
          <w:rFonts w:ascii="Arial" w:hAnsi="Arial" w:cs="Arial"/>
          <w:b/>
          <w:sz w:val="21"/>
          <w:szCs w:val="21"/>
        </w:rPr>
      </w:pPr>
      <w:bookmarkStart w:id="32" w:name="_Toc403728489"/>
      <w:r>
        <w:rPr>
          <w:rFonts w:ascii="Arial" w:hAnsi="Arial" w:cs="Arial"/>
          <w:b/>
          <w:sz w:val="21"/>
          <w:szCs w:val="21"/>
        </w:rPr>
        <w:t xml:space="preserve">Qualys </w:t>
      </w:r>
      <w:r w:rsidR="00C56749">
        <w:rPr>
          <w:rFonts w:ascii="Arial" w:hAnsi="Arial" w:cs="Arial"/>
          <w:b/>
          <w:sz w:val="21"/>
          <w:szCs w:val="21"/>
        </w:rPr>
        <w:t>p</w:t>
      </w:r>
      <w:r>
        <w:rPr>
          <w:rFonts w:ascii="Arial" w:hAnsi="Arial" w:cs="Arial"/>
          <w:b/>
          <w:sz w:val="21"/>
          <w:szCs w:val="21"/>
        </w:rPr>
        <w:t>la</w:t>
      </w:r>
      <w:r w:rsidR="0032190A">
        <w:rPr>
          <w:rFonts w:ascii="Arial" w:hAnsi="Arial" w:cs="Arial"/>
          <w:b/>
          <w:sz w:val="21"/>
          <w:szCs w:val="21"/>
        </w:rPr>
        <w:t>t</w:t>
      </w:r>
      <w:r>
        <w:rPr>
          <w:rFonts w:ascii="Arial" w:hAnsi="Arial" w:cs="Arial"/>
          <w:b/>
          <w:sz w:val="21"/>
          <w:szCs w:val="21"/>
        </w:rPr>
        <w:t>form</w:t>
      </w:r>
      <w:bookmarkEnd w:id="32"/>
    </w:p>
    <w:p w14:paraId="582D3E8B" w14:textId="77777777" w:rsidR="00A3747C" w:rsidRPr="00A3747C" w:rsidRDefault="00A3747C" w:rsidP="00A3747C">
      <w:pPr>
        <w:pStyle w:val="Heading2"/>
        <w:tabs>
          <w:tab w:val="clear" w:pos="345"/>
        </w:tabs>
        <w:ind w:left="690" w:hanging="690"/>
        <w:rPr>
          <w:rFonts w:ascii="Times New Roman" w:hAnsi="Times New Roman"/>
          <w:b w:val="0"/>
          <w:sz w:val="23"/>
          <w:szCs w:val="23"/>
        </w:rPr>
      </w:pPr>
      <w:r w:rsidRPr="00A3747C">
        <w:rPr>
          <w:rFonts w:ascii="Times New Roman" w:hAnsi="Times New Roman"/>
          <w:b w:val="0"/>
          <w:sz w:val="23"/>
          <w:szCs w:val="23"/>
        </w:rPr>
        <w:t xml:space="preserve">The </w:t>
      </w:r>
      <w:r>
        <w:rPr>
          <w:rFonts w:ascii="Times New Roman" w:hAnsi="Times New Roman"/>
          <w:b w:val="0"/>
          <w:sz w:val="23"/>
          <w:szCs w:val="23"/>
        </w:rPr>
        <w:t xml:space="preserve">scans are conducted </w:t>
      </w:r>
      <w:r w:rsidR="001E7E73">
        <w:rPr>
          <w:rFonts w:ascii="Times New Roman" w:hAnsi="Times New Roman"/>
          <w:b w:val="0"/>
          <w:sz w:val="23"/>
          <w:szCs w:val="23"/>
        </w:rPr>
        <w:t xml:space="preserve">through the online service </w:t>
      </w:r>
      <w:r w:rsidR="00BF04E1">
        <w:rPr>
          <w:rFonts w:ascii="Times New Roman" w:hAnsi="Times New Roman"/>
          <w:b w:val="0"/>
          <w:sz w:val="23"/>
          <w:szCs w:val="23"/>
        </w:rPr>
        <w:t xml:space="preserve">portal </w:t>
      </w:r>
      <w:r>
        <w:rPr>
          <w:rFonts w:ascii="Times New Roman" w:hAnsi="Times New Roman"/>
          <w:b w:val="0"/>
          <w:sz w:val="23"/>
          <w:szCs w:val="23"/>
        </w:rPr>
        <w:t xml:space="preserve">using </w:t>
      </w:r>
      <w:r w:rsidRPr="00A3747C">
        <w:rPr>
          <w:rFonts w:ascii="Times New Roman" w:hAnsi="Times New Roman"/>
          <w:b w:val="0"/>
          <w:sz w:val="23"/>
          <w:szCs w:val="23"/>
        </w:rPr>
        <w:t xml:space="preserve">applications </w:t>
      </w:r>
      <w:r>
        <w:rPr>
          <w:rFonts w:ascii="Times New Roman" w:hAnsi="Times New Roman"/>
          <w:b w:val="0"/>
          <w:sz w:val="23"/>
          <w:szCs w:val="23"/>
        </w:rPr>
        <w:t xml:space="preserve">that </w:t>
      </w:r>
      <w:r w:rsidRPr="00A3747C">
        <w:rPr>
          <w:rFonts w:ascii="Times New Roman" w:hAnsi="Times New Roman"/>
          <w:b w:val="0"/>
          <w:sz w:val="23"/>
          <w:szCs w:val="23"/>
        </w:rPr>
        <w:t xml:space="preserve">are hosted </w:t>
      </w:r>
      <w:r w:rsidR="00BF04E1">
        <w:rPr>
          <w:rFonts w:ascii="Times New Roman" w:hAnsi="Times New Roman"/>
          <w:b w:val="0"/>
          <w:sz w:val="23"/>
          <w:szCs w:val="23"/>
        </w:rPr>
        <w:t xml:space="preserve">on a </w:t>
      </w:r>
      <w:r w:rsidR="00BF04E1">
        <w:rPr>
          <w:rFonts w:ascii="Times New Roman" w:hAnsi="Times New Roman"/>
          <w:b w:val="0"/>
          <w:sz w:val="23"/>
        </w:rPr>
        <w:t>platform</w:t>
      </w:r>
      <w:r w:rsidR="00BF04E1">
        <w:rPr>
          <w:rFonts w:ascii="Times New Roman" w:hAnsi="Times New Roman"/>
          <w:b w:val="0"/>
          <w:sz w:val="23"/>
          <w:szCs w:val="23"/>
        </w:rPr>
        <w:t xml:space="preserve"> </w:t>
      </w:r>
      <w:r w:rsidRPr="00A3747C">
        <w:rPr>
          <w:rFonts w:ascii="Times New Roman" w:hAnsi="Times New Roman"/>
          <w:b w:val="0"/>
          <w:sz w:val="23"/>
          <w:szCs w:val="23"/>
        </w:rPr>
        <w:t xml:space="preserve">by </w:t>
      </w:r>
      <w:r>
        <w:rPr>
          <w:rFonts w:ascii="Times New Roman" w:hAnsi="Times New Roman"/>
          <w:b w:val="0"/>
          <w:sz w:val="23"/>
          <w:szCs w:val="23"/>
        </w:rPr>
        <w:t xml:space="preserve">Qualys Inc </w:t>
      </w:r>
      <w:r w:rsidRPr="00A3747C">
        <w:rPr>
          <w:rFonts w:ascii="Times New Roman" w:hAnsi="Times New Roman"/>
          <w:b w:val="0"/>
          <w:sz w:val="23"/>
          <w:szCs w:val="23"/>
        </w:rPr>
        <w:t>(</w:t>
      </w:r>
      <w:r w:rsidR="00C0238A" w:rsidRPr="00C0238A">
        <w:rPr>
          <w:rFonts w:ascii="Times New Roman" w:hAnsi="Times New Roman"/>
          <w:sz w:val="23"/>
          <w:szCs w:val="23"/>
        </w:rPr>
        <w:t>Qualys</w:t>
      </w:r>
      <w:r w:rsidRPr="00A3747C">
        <w:rPr>
          <w:rFonts w:ascii="Times New Roman" w:hAnsi="Times New Roman"/>
          <w:b w:val="0"/>
          <w:sz w:val="23"/>
          <w:szCs w:val="23"/>
        </w:rPr>
        <w:t xml:space="preserve">) and, other than </w:t>
      </w:r>
      <w:r w:rsidR="009E1C62">
        <w:rPr>
          <w:rFonts w:ascii="Times New Roman" w:hAnsi="Times New Roman"/>
          <w:b w:val="0"/>
          <w:sz w:val="23"/>
          <w:szCs w:val="23"/>
        </w:rPr>
        <w:t xml:space="preserve">for </w:t>
      </w:r>
      <w:r>
        <w:rPr>
          <w:rFonts w:ascii="Times New Roman" w:hAnsi="Times New Roman"/>
          <w:b w:val="0"/>
          <w:sz w:val="23"/>
          <w:szCs w:val="23"/>
        </w:rPr>
        <w:t>Internal Scan</w:t>
      </w:r>
      <w:r w:rsidR="009E1C62">
        <w:rPr>
          <w:rFonts w:ascii="Times New Roman" w:hAnsi="Times New Roman"/>
          <w:b w:val="0"/>
          <w:sz w:val="23"/>
          <w:szCs w:val="23"/>
        </w:rPr>
        <w:t>s</w:t>
      </w:r>
      <w:r w:rsidRPr="00A3747C">
        <w:rPr>
          <w:rFonts w:ascii="Times New Roman" w:hAnsi="Times New Roman"/>
          <w:b w:val="0"/>
          <w:sz w:val="23"/>
          <w:szCs w:val="23"/>
        </w:rPr>
        <w:t xml:space="preserve">, you will not be provided with any software. </w:t>
      </w:r>
    </w:p>
    <w:p w14:paraId="5AC53AC7" w14:textId="77777777" w:rsidR="003A0648" w:rsidRDefault="00C0238A">
      <w:pPr>
        <w:pStyle w:val="Indent1"/>
        <w:keepNext/>
        <w:spacing w:before="120" w:after="120"/>
        <w:rPr>
          <w:rFonts w:ascii="Arial" w:hAnsi="Arial" w:cs="Arial"/>
          <w:b/>
          <w:sz w:val="21"/>
          <w:szCs w:val="21"/>
        </w:rPr>
      </w:pPr>
      <w:bookmarkStart w:id="33" w:name="_Toc403728490"/>
      <w:r w:rsidRPr="00C0238A">
        <w:rPr>
          <w:rFonts w:ascii="Arial" w:hAnsi="Arial" w:cs="Arial"/>
          <w:b/>
          <w:sz w:val="21"/>
          <w:szCs w:val="21"/>
        </w:rPr>
        <w:t>Access</w:t>
      </w:r>
      <w:r w:rsidR="00F73BF0">
        <w:rPr>
          <w:rFonts w:ascii="Arial" w:hAnsi="Arial" w:cs="Arial"/>
          <w:b/>
          <w:sz w:val="21"/>
          <w:szCs w:val="21"/>
        </w:rPr>
        <w:t xml:space="preserve"> to Qualys </w:t>
      </w:r>
      <w:r w:rsidR="00C56749">
        <w:rPr>
          <w:rFonts w:ascii="Arial" w:hAnsi="Arial" w:cs="Arial"/>
          <w:b/>
          <w:sz w:val="21"/>
          <w:szCs w:val="21"/>
        </w:rPr>
        <w:t>p</w:t>
      </w:r>
      <w:r w:rsidR="00F73BF0">
        <w:rPr>
          <w:rFonts w:ascii="Arial" w:hAnsi="Arial" w:cs="Arial"/>
          <w:b/>
          <w:sz w:val="21"/>
          <w:szCs w:val="21"/>
        </w:rPr>
        <w:t>latform</w:t>
      </w:r>
      <w:bookmarkEnd w:id="33"/>
    </w:p>
    <w:p w14:paraId="5B6CCDCA" w14:textId="77777777" w:rsidR="0016077D" w:rsidRPr="0016077D" w:rsidRDefault="0016077D" w:rsidP="0016077D">
      <w:pPr>
        <w:pStyle w:val="Heading2"/>
        <w:tabs>
          <w:tab w:val="clear" w:pos="345"/>
        </w:tabs>
        <w:ind w:left="690" w:hanging="690"/>
        <w:rPr>
          <w:rFonts w:ascii="Times New Roman" w:hAnsi="Times New Roman"/>
          <w:b w:val="0"/>
          <w:sz w:val="23"/>
          <w:szCs w:val="23"/>
        </w:rPr>
      </w:pPr>
      <w:r w:rsidRPr="0016077D">
        <w:rPr>
          <w:rFonts w:ascii="Times New Roman" w:hAnsi="Times New Roman"/>
          <w:b w:val="0"/>
          <w:sz w:val="23"/>
          <w:szCs w:val="23"/>
        </w:rPr>
        <w:t xml:space="preserve">You must appoint an account administrator to manage the </w:t>
      </w:r>
      <w:r w:rsidR="00C56749">
        <w:rPr>
          <w:rFonts w:ascii="Times New Roman" w:hAnsi="Times New Roman"/>
          <w:b w:val="0"/>
          <w:sz w:val="23"/>
          <w:szCs w:val="23"/>
        </w:rPr>
        <w:t xml:space="preserve">portal </w:t>
      </w:r>
      <w:r w:rsidRPr="0016077D">
        <w:rPr>
          <w:rFonts w:ascii="Times New Roman" w:hAnsi="Times New Roman"/>
          <w:b w:val="0"/>
          <w:sz w:val="23"/>
          <w:szCs w:val="23"/>
        </w:rPr>
        <w:t xml:space="preserve">and be your single point of contact in relation to </w:t>
      </w:r>
      <w:r>
        <w:rPr>
          <w:rFonts w:ascii="Times New Roman" w:hAnsi="Times New Roman"/>
          <w:b w:val="0"/>
          <w:sz w:val="23"/>
          <w:szCs w:val="23"/>
        </w:rPr>
        <w:t>it</w:t>
      </w:r>
      <w:r w:rsidRPr="0016077D">
        <w:rPr>
          <w:rFonts w:ascii="Times New Roman" w:hAnsi="Times New Roman"/>
          <w:b w:val="0"/>
          <w:sz w:val="23"/>
          <w:szCs w:val="23"/>
        </w:rPr>
        <w:t xml:space="preserve">.  You must nominate </w:t>
      </w:r>
      <w:r w:rsidR="00EC4D8E">
        <w:rPr>
          <w:rFonts w:ascii="Times New Roman" w:hAnsi="Times New Roman"/>
          <w:b w:val="0"/>
          <w:sz w:val="23"/>
          <w:szCs w:val="23"/>
        </w:rPr>
        <w:t>users that may login (</w:t>
      </w:r>
      <w:r w:rsidR="00C56749">
        <w:rPr>
          <w:rFonts w:ascii="Times New Roman" w:hAnsi="Times New Roman"/>
          <w:sz w:val="23"/>
          <w:szCs w:val="23"/>
        </w:rPr>
        <w:t xml:space="preserve">portal </w:t>
      </w:r>
      <w:r w:rsidR="00EC4D8E">
        <w:rPr>
          <w:rFonts w:ascii="Times New Roman" w:hAnsi="Times New Roman"/>
          <w:sz w:val="23"/>
          <w:szCs w:val="23"/>
        </w:rPr>
        <w:t>u</w:t>
      </w:r>
      <w:r w:rsidR="00C0238A" w:rsidRPr="00C0238A">
        <w:rPr>
          <w:rFonts w:ascii="Times New Roman" w:hAnsi="Times New Roman"/>
          <w:sz w:val="23"/>
          <w:szCs w:val="23"/>
        </w:rPr>
        <w:t>sers</w:t>
      </w:r>
      <w:r w:rsidR="00EC4D8E">
        <w:rPr>
          <w:rFonts w:ascii="Times New Roman" w:hAnsi="Times New Roman"/>
          <w:b w:val="0"/>
          <w:sz w:val="23"/>
          <w:szCs w:val="23"/>
        </w:rPr>
        <w:t>)</w:t>
      </w:r>
      <w:r w:rsidRPr="0016077D">
        <w:rPr>
          <w:rFonts w:ascii="Times New Roman" w:hAnsi="Times New Roman"/>
          <w:b w:val="0"/>
          <w:sz w:val="23"/>
          <w:szCs w:val="23"/>
        </w:rPr>
        <w:t xml:space="preserve"> and </w:t>
      </w:r>
      <w:r w:rsidR="00EC4D8E">
        <w:rPr>
          <w:rFonts w:ascii="Times New Roman" w:hAnsi="Times New Roman"/>
          <w:b w:val="0"/>
          <w:sz w:val="23"/>
          <w:szCs w:val="23"/>
        </w:rPr>
        <w:t>users that may review and respond to messages (</w:t>
      </w:r>
      <w:r w:rsidR="00EC4D8E" w:rsidRPr="00676783">
        <w:rPr>
          <w:rFonts w:ascii="Times New Roman" w:hAnsi="Times New Roman"/>
          <w:sz w:val="23"/>
          <w:szCs w:val="23"/>
        </w:rPr>
        <w:t>p</w:t>
      </w:r>
      <w:r w:rsidRPr="00676783">
        <w:rPr>
          <w:rFonts w:ascii="Times New Roman" w:hAnsi="Times New Roman"/>
          <w:sz w:val="23"/>
          <w:szCs w:val="23"/>
        </w:rPr>
        <w:t xml:space="preserve">rofile </w:t>
      </w:r>
      <w:r w:rsidR="00EC4D8E" w:rsidRPr="00676783">
        <w:rPr>
          <w:rFonts w:ascii="Times New Roman" w:hAnsi="Times New Roman"/>
          <w:sz w:val="23"/>
          <w:szCs w:val="23"/>
        </w:rPr>
        <w:t>u</w:t>
      </w:r>
      <w:r w:rsidRPr="00676783">
        <w:rPr>
          <w:rFonts w:ascii="Times New Roman" w:hAnsi="Times New Roman"/>
          <w:sz w:val="23"/>
          <w:szCs w:val="23"/>
        </w:rPr>
        <w:t>sers</w:t>
      </w:r>
      <w:r w:rsidR="00EC4D8E">
        <w:rPr>
          <w:rFonts w:ascii="Times New Roman" w:hAnsi="Times New Roman"/>
          <w:b w:val="0"/>
          <w:sz w:val="23"/>
          <w:szCs w:val="23"/>
        </w:rPr>
        <w:t>)</w:t>
      </w:r>
      <w:r w:rsidRPr="0016077D">
        <w:rPr>
          <w:rFonts w:ascii="Times New Roman" w:hAnsi="Times New Roman"/>
          <w:b w:val="0"/>
          <w:sz w:val="23"/>
          <w:szCs w:val="23"/>
        </w:rPr>
        <w:t xml:space="preserve">.  You are responsible for the use of the </w:t>
      </w:r>
      <w:r w:rsidR="00C56749">
        <w:rPr>
          <w:rFonts w:ascii="Times New Roman" w:hAnsi="Times New Roman"/>
          <w:b w:val="0"/>
          <w:sz w:val="23"/>
          <w:szCs w:val="23"/>
        </w:rPr>
        <w:t xml:space="preserve">portal (including the platform) </w:t>
      </w:r>
      <w:r w:rsidRPr="0016077D">
        <w:rPr>
          <w:rFonts w:ascii="Times New Roman" w:hAnsi="Times New Roman"/>
          <w:b w:val="0"/>
          <w:sz w:val="23"/>
          <w:szCs w:val="23"/>
        </w:rPr>
        <w:t xml:space="preserve">by your </w:t>
      </w:r>
      <w:r w:rsidR="00EC4D8E">
        <w:rPr>
          <w:rFonts w:ascii="Times New Roman" w:hAnsi="Times New Roman"/>
          <w:b w:val="0"/>
          <w:sz w:val="23"/>
          <w:szCs w:val="23"/>
        </w:rPr>
        <w:t>u</w:t>
      </w:r>
      <w:r w:rsidRPr="0016077D">
        <w:rPr>
          <w:rFonts w:ascii="Times New Roman" w:hAnsi="Times New Roman"/>
          <w:b w:val="0"/>
          <w:sz w:val="23"/>
          <w:szCs w:val="23"/>
        </w:rPr>
        <w:t xml:space="preserve">sers, and any messages sent by your </w:t>
      </w:r>
      <w:r w:rsidR="00EC4D8E">
        <w:rPr>
          <w:rFonts w:ascii="Times New Roman" w:hAnsi="Times New Roman"/>
          <w:b w:val="0"/>
          <w:sz w:val="23"/>
          <w:szCs w:val="23"/>
        </w:rPr>
        <w:t>u</w:t>
      </w:r>
      <w:r w:rsidRPr="0016077D">
        <w:rPr>
          <w:rFonts w:ascii="Times New Roman" w:hAnsi="Times New Roman"/>
          <w:b w:val="0"/>
          <w:sz w:val="23"/>
          <w:szCs w:val="23"/>
        </w:rPr>
        <w:t xml:space="preserve">sers, regardless of your relationship with those </w:t>
      </w:r>
      <w:r w:rsidR="00EC4D8E">
        <w:rPr>
          <w:rFonts w:ascii="Times New Roman" w:hAnsi="Times New Roman"/>
          <w:b w:val="0"/>
          <w:sz w:val="23"/>
          <w:szCs w:val="23"/>
        </w:rPr>
        <w:t>u</w:t>
      </w:r>
      <w:r w:rsidRPr="0016077D">
        <w:rPr>
          <w:rFonts w:ascii="Times New Roman" w:hAnsi="Times New Roman"/>
          <w:b w:val="0"/>
          <w:sz w:val="23"/>
          <w:szCs w:val="23"/>
        </w:rPr>
        <w:t>sers.</w:t>
      </w:r>
    </w:p>
    <w:p w14:paraId="781FB4FE" w14:textId="77777777" w:rsidR="0016077D" w:rsidRDefault="0016077D" w:rsidP="0016077D">
      <w:pPr>
        <w:pStyle w:val="Heading2"/>
        <w:keepNext w:val="0"/>
        <w:tabs>
          <w:tab w:val="clear" w:pos="345"/>
        </w:tabs>
        <w:ind w:left="690" w:hanging="690"/>
        <w:rPr>
          <w:rFonts w:ascii="Times New Roman" w:hAnsi="Times New Roman"/>
          <w:b w:val="0"/>
          <w:sz w:val="23"/>
          <w:szCs w:val="23"/>
        </w:rPr>
      </w:pPr>
      <w:r w:rsidRPr="0016077D">
        <w:rPr>
          <w:rFonts w:ascii="Times New Roman" w:hAnsi="Times New Roman"/>
          <w:b w:val="0"/>
          <w:sz w:val="23"/>
          <w:szCs w:val="23"/>
        </w:rPr>
        <w:t xml:space="preserve">You may change the number of </w:t>
      </w:r>
      <w:r w:rsidR="00626EF5">
        <w:rPr>
          <w:rFonts w:ascii="Times New Roman" w:hAnsi="Times New Roman"/>
          <w:b w:val="0"/>
          <w:sz w:val="23"/>
          <w:szCs w:val="23"/>
        </w:rPr>
        <w:t>u</w:t>
      </w:r>
      <w:r w:rsidRPr="0016077D">
        <w:rPr>
          <w:rFonts w:ascii="Times New Roman" w:hAnsi="Times New Roman"/>
          <w:b w:val="0"/>
          <w:sz w:val="23"/>
          <w:szCs w:val="23"/>
        </w:rPr>
        <w:t xml:space="preserve">sers and the availability of service functionality to </w:t>
      </w:r>
      <w:r w:rsidR="00626EF5">
        <w:rPr>
          <w:rFonts w:ascii="Times New Roman" w:hAnsi="Times New Roman"/>
          <w:b w:val="0"/>
          <w:sz w:val="23"/>
          <w:szCs w:val="23"/>
        </w:rPr>
        <w:t>u</w:t>
      </w:r>
      <w:r w:rsidRPr="0016077D">
        <w:rPr>
          <w:rFonts w:ascii="Times New Roman" w:hAnsi="Times New Roman"/>
          <w:b w:val="0"/>
          <w:sz w:val="23"/>
          <w:szCs w:val="23"/>
        </w:rPr>
        <w:t xml:space="preserve">sers at any time by using the web management tools. You acknowledge that you are responsible for configuring the </w:t>
      </w:r>
      <w:r w:rsidR="00FD31A1">
        <w:rPr>
          <w:rFonts w:ascii="Times New Roman" w:hAnsi="Times New Roman"/>
          <w:b w:val="0"/>
          <w:sz w:val="23"/>
          <w:szCs w:val="23"/>
        </w:rPr>
        <w:t xml:space="preserve">portal and </w:t>
      </w:r>
      <w:r w:rsidR="00910268">
        <w:rPr>
          <w:rFonts w:ascii="Times New Roman" w:hAnsi="Times New Roman"/>
          <w:b w:val="0"/>
          <w:sz w:val="23"/>
          <w:szCs w:val="23"/>
        </w:rPr>
        <w:t>p</w:t>
      </w:r>
      <w:r w:rsidRPr="0016077D">
        <w:rPr>
          <w:rFonts w:ascii="Times New Roman" w:hAnsi="Times New Roman"/>
          <w:b w:val="0"/>
          <w:sz w:val="23"/>
          <w:szCs w:val="23"/>
        </w:rPr>
        <w:t xml:space="preserve">latform for your </w:t>
      </w:r>
      <w:r w:rsidR="00626EF5">
        <w:rPr>
          <w:rFonts w:ascii="Times New Roman" w:hAnsi="Times New Roman"/>
          <w:b w:val="0"/>
          <w:sz w:val="23"/>
          <w:szCs w:val="23"/>
        </w:rPr>
        <w:t>u</w:t>
      </w:r>
      <w:r w:rsidRPr="0016077D">
        <w:rPr>
          <w:rFonts w:ascii="Times New Roman" w:hAnsi="Times New Roman"/>
          <w:b w:val="0"/>
          <w:sz w:val="23"/>
          <w:szCs w:val="23"/>
        </w:rPr>
        <w:t xml:space="preserve">sers. You are responsible for ensuring that all </w:t>
      </w:r>
      <w:r w:rsidR="00626EF5">
        <w:rPr>
          <w:rFonts w:ascii="Times New Roman" w:hAnsi="Times New Roman"/>
          <w:b w:val="0"/>
          <w:sz w:val="23"/>
          <w:szCs w:val="23"/>
        </w:rPr>
        <w:t>u</w:t>
      </w:r>
      <w:r w:rsidRPr="0016077D">
        <w:rPr>
          <w:rFonts w:ascii="Times New Roman" w:hAnsi="Times New Roman"/>
          <w:b w:val="0"/>
          <w:sz w:val="23"/>
          <w:szCs w:val="23"/>
        </w:rPr>
        <w:t xml:space="preserve">ser information is accurate and </w:t>
      </w:r>
      <w:proofErr w:type="gramStart"/>
      <w:r w:rsidRPr="0016077D">
        <w:rPr>
          <w:rFonts w:ascii="Times New Roman" w:hAnsi="Times New Roman"/>
          <w:b w:val="0"/>
          <w:sz w:val="23"/>
          <w:szCs w:val="23"/>
        </w:rPr>
        <w:t>up-to-date</w:t>
      </w:r>
      <w:proofErr w:type="gramEnd"/>
      <w:r w:rsidRPr="0016077D">
        <w:rPr>
          <w:rFonts w:ascii="Times New Roman" w:hAnsi="Times New Roman"/>
          <w:b w:val="0"/>
          <w:sz w:val="23"/>
          <w:szCs w:val="23"/>
        </w:rPr>
        <w:t>.</w:t>
      </w:r>
    </w:p>
    <w:p w14:paraId="736F62B7" w14:textId="77777777" w:rsidR="00DF7073" w:rsidRDefault="00DF7073" w:rsidP="00DF7073">
      <w:pPr>
        <w:pStyle w:val="Indent1"/>
        <w:keepNext/>
        <w:spacing w:before="120" w:after="120"/>
        <w:rPr>
          <w:rFonts w:ascii="Arial" w:hAnsi="Arial" w:cs="Arial"/>
          <w:b/>
          <w:sz w:val="21"/>
          <w:szCs w:val="21"/>
        </w:rPr>
      </w:pPr>
      <w:bookmarkStart w:id="34" w:name="_Toc403728491"/>
      <w:r>
        <w:rPr>
          <w:rFonts w:ascii="Arial" w:hAnsi="Arial" w:cs="Arial"/>
          <w:b/>
          <w:sz w:val="21"/>
          <w:szCs w:val="21"/>
        </w:rPr>
        <w:t>Licence</w:t>
      </w:r>
      <w:bookmarkEnd w:id="34"/>
    </w:p>
    <w:p w14:paraId="132AFCCC" w14:textId="77777777" w:rsidR="00DF7073" w:rsidRPr="00910268" w:rsidRDefault="00DF7073" w:rsidP="00910268">
      <w:pPr>
        <w:pStyle w:val="Heading2"/>
        <w:keepNext w:val="0"/>
        <w:tabs>
          <w:tab w:val="clear" w:pos="345"/>
        </w:tabs>
        <w:ind w:left="690" w:hanging="690"/>
        <w:rPr>
          <w:rFonts w:ascii="Times New Roman" w:hAnsi="Times New Roman"/>
          <w:b w:val="0"/>
          <w:sz w:val="23"/>
          <w:szCs w:val="23"/>
        </w:rPr>
      </w:pPr>
      <w:r w:rsidRPr="00910268">
        <w:rPr>
          <w:rFonts w:ascii="Times New Roman" w:hAnsi="Times New Roman"/>
          <w:b w:val="0"/>
          <w:sz w:val="23"/>
          <w:szCs w:val="23"/>
        </w:rPr>
        <w:t xml:space="preserve">Your access to the online </w:t>
      </w:r>
      <w:r w:rsidR="00A51580">
        <w:rPr>
          <w:rFonts w:ascii="Times New Roman" w:hAnsi="Times New Roman"/>
          <w:b w:val="0"/>
          <w:sz w:val="23"/>
          <w:szCs w:val="23"/>
        </w:rPr>
        <w:t xml:space="preserve">portal </w:t>
      </w:r>
      <w:r w:rsidRPr="00910268">
        <w:rPr>
          <w:rFonts w:ascii="Times New Roman" w:hAnsi="Times New Roman"/>
          <w:b w:val="0"/>
          <w:sz w:val="23"/>
          <w:szCs w:val="23"/>
        </w:rPr>
        <w:t xml:space="preserve">is provided on a </w:t>
      </w:r>
      <w:r w:rsidR="00926628">
        <w:rPr>
          <w:rFonts w:ascii="Times New Roman" w:hAnsi="Times New Roman"/>
          <w:b w:val="0"/>
          <w:sz w:val="23"/>
          <w:szCs w:val="23"/>
        </w:rPr>
        <w:t xml:space="preserve">limited, </w:t>
      </w:r>
      <w:r w:rsidRPr="00910268">
        <w:rPr>
          <w:rFonts w:ascii="Times New Roman" w:hAnsi="Times New Roman"/>
          <w:b w:val="0"/>
          <w:sz w:val="23"/>
          <w:szCs w:val="23"/>
        </w:rPr>
        <w:t xml:space="preserve">non-exclusive, non-transferrable </w:t>
      </w:r>
      <w:r w:rsidR="00926628">
        <w:rPr>
          <w:rFonts w:ascii="Times New Roman" w:hAnsi="Times New Roman"/>
          <w:b w:val="0"/>
          <w:sz w:val="23"/>
          <w:szCs w:val="23"/>
        </w:rPr>
        <w:t>non-</w:t>
      </w:r>
      <w:proofErr w:type="spellStart"/>
      <w:r w:rsidR="00926628">
        <w:rPr>
          <w:rFonts w:ascii="Times New Roman" w:hAnsi="Times New Roman"/>
          <w:b w:val="0"/>
          <w:sz w:val="23"/>
          <w:szCs w:val="23"/>
        </w:rPr>
        <w:t>sublicenceable</w:t>
      </w:r>
      <w:proofErr w:type="spellEnd"/>
      <w:r w:rsidR="00926628">
        <w:rPr>
          <w:rFonts w:ascii="Times New Roman" w:hAnsi="Times New Roman"/>
          <w:b w:val="0"/>
          <w:sz w:val="23"/>
          <w:szCs w:val="23"/>
        </w:rPr>
        <w:t xml:space="preserve"> </w:t>
      </w:r>
      <w:r w:rsidRPr="00910268">
        <w:rPr>
          <w:rFonts w:ascii="Times New Roman" w:hAnsi="Times New Roman"/>
          <w:b w:val="0"/>
          <w:sz w:val="23"/>
          <w:szCs w:val="23"/>
        </w:rPr>
        <w:t>basis, and only</w:t>
      </w:r>
      <w:r w:rsidR="00910268">
        <w:rPr>
          <w:rFonts w:ascii="Times New Roman" w:hAnsi="Times New Roman"/>
          <w:b w:val="0"/>
          <w:sz w:val="23"/>
          <w:szCs w:val="23"/>
        </w:rPr>
        <w:t xml:space="preserve"> </w:t>
      </w:r>
      <w:r w:rsidRPr="00910268">
        <w:rPr>
          <w:rFonts w:ascii="Times New Roman" w:hAnsi="Times New Roman"/>
          <w:b w:val="0"/>
          <w:sz w:val="23"/>
          <w:szCs w:val="23"/>
        </w:rPr>
        <w:t xml:space="preserve">for the purpose </w:t>
      </w:r>
      <w:r w:rsidR="00910268">
        <w:rPr>
          <w:rFonts w:ascii="Times New Roman" w:hAnsi="Times New Roman"/>
          <w:b w:val="0"/>
          <w:sz w:val="23"/>
          <w:szCs w:val="23"/>
        </w:rPr>
        <w:t>of using the Vulnerability Services</w:t>
      </w:r>
      <w:r w:rsidRPr="00910268">
        <w:rPr>
          <w:rFonts w:ascii="Times New Roman" w:hAnsi="Times New Roman"/>
          <w:b w:val="0"/>
          <w:sz w:val="23"/>
          <w:szCs w:val="23"/>
        </w:rPr>
        <w:t>.</w:t>
      </w:r>
    </w:p>
    <w:p w14:paraId="7330CA64" w14:textId="77777777" w:rsidR="00F26980" w:rsidRDefault="00D11AFB">
      <w:pPr>
        <w:ind w:left="690"/>
      </w:pPr>
      <w:r>
        <w:rPr>
          <w:rFonts w:ascii="Arial" w:hAnsi="Arial" w:cs="Arial"/>
          <w:b/>
          <w:sz w:val="21"/>
          <w:szCs w:val="21"/>
        </w:rPr>
        <w:t xml:space="preserve">Account </w:t>
      </w:r>
    </w:p>
    <w:p w14:paraId="31D14595" w14:textId="77777777" w:rsidR="00F26980" w:rsidRDefault="00E41878">
      <w:pPr>
        <w:pStyle w:val="Heading2"/>
        <w:keepNext w:val="0"/>
        <w:tabs>
          <w:tab w:val="clear" w:pos="345"/>
        </w:tabs>
        <w:ind w:left="690" w:hanging="690"/>
        <w:rPr>
          <w:rFonts w:ascii="Times New Roman" w:hAnsi="Times New Roman"/>
          <w:b w:val="0"/>
          <w:sz w:val="23"/>
        </w:rPr>
      </w:pPr>
      <w:r>
        <w:rPr>
          <w:rFonts w:ascii="Times New Roman" w:hAnsi="Times New Roman"/>
          <w:b w:val="0"/>
          <w:sz w:val="23"/>
        </w:rPr>
        <w:t xml:space="preserve">You may only use your account to conduct scans of the entity on the name of the account, or any entities within the same corporate group. If you wish to conduct scans for other entities, you must obtain and use a separate account in the name of that other entity. </w:t>
      </w:r>
    </w:p>
    <w:p w14:paraId="4467244B" w14:textId="77777777" w:rsidR="00266E60" w:rsidRDefault="00266E60" w:rsidP="00266E60">
      <w:pPr>
        <w:pStyle w:val="Indent1"/>
        <w:keepNext/>
        <w:spacing w:before="120" w:after="120"/>
        <w:rPr>
          <w:rFonts w:ascii="Arial" w:hAnsi="Arial" w:cs="Arial"/>
          <w:b/>
          <w:sz w:val="21"/>
          <w:szCs w:val="21"/>
        </w:rPr>
      </w:pPr>
      <w:bookmarkStart w:id="35" w:name="_Toc403728492"/>
      <w:r>
        <w:rPr>
          <w:rFonts w:ascii="Arial" w:hAnsi="Arial" w:cs="Arial"/>
          <w:b/>
          <w:sz w:val="21"/>
          <w:szCs w:val="21"/>
        </w:rPr>
        <w:t>Usernames and passwords</w:t>
      </w:r>
      <w:bookmarkEnd w:id="35"/>
    </w:p>
    <w:p w14:paraId="43E82FCE" w14:textId="2C3F67D7" w:rsidR="009E0304" w:rsidRDefault="00A3747C" w:rsidP="00A3747C">
      <w:pPr>
        <w:pStyle w:val="Heading2"/>
        <w:keepNext w:val="0"/>
        <w:tabs>
          <w:tab w:val="clear" w:pos="345"/>
        </w:tabs>
        <w:ind w:left="690" w:hanging="690"/>
        <w:rPr>
          <w:rFonts w:ascii="Times New Roman" w:hAnsi="Times New Roman"/>
          <w:b w:val="0"/>
          <w:sz w:val="23"/>
          <w:szCs w:val="23"/>
        </w:rPr>
      </w:pPr>
      <w:r w:rsidRPr="00A3747C">
        <w:rPr>
          <w:rFonts w:ascii="Times New Roman" w:hAnsi="Times New Roman"/>
          <w:b w:val="0"/>
          <w:sz w:val="23"/>
          <w:szCs w:val="23"/>
        </w:rPr>
        <w:t>You must ensure that any usernames, passwords are protected from unauthorised use</w:t>
      </w:r>
      <w:r w:rsidR="009E0304">
        <w:rPr>
          <w:rFonts w:ascii="Times New Roman" w:hAnsi="Times New Roman"/>
          <w:b w:val="0"/>
          <w:sz w:val="23"/>
          <w:szCs w:val="23"/>
        </w:rPr>
        <w:t xml:space="preserve">, and are responsible for any </w:t>
      </w:r>
      <w:r w:rsidR="00FE0E2F">
        <w:rPr>
          <w:rFonts w:ascii="Times New Roman" w:hAnsi="Times New Roman"/>
          <w:b w:val="0"/>
          <w:sz w:val="23"/>
          <w:szCs w:val="23"/>
        </w:rPr>
        <w:t xml:space="preserve">acts or charges incurred through </w:t>
      </w:r>
      <w:r w:rsidR="009E0304">
        <w:rPr>
          <w:rFonts w:ascii="Times New Roman" w:hAnsi="Times New Roman"/>
          <w:b w:val="0"/>
          <w:sz w:val="23"/>
          <w:szCs w:val="23"/>
        </w:rPr>
        <w:t xml:space="preserve">misuse, unauthorised </w:t>
      </w:r>
      <w:proofErr w:type="gramStart"/>
      <w:r w:rsidR="009E0304">
        <w:rPr>
          <w:rFonts w:ascii="Times New Roman" w:hAnsi="Times New Roman"/>
          <w:b w:val="0"/>
          <w:sz w:val="23"/>
          <w:szCs w:val="23"/>
        </w:rPr>
        <w:t>use</w:t>
      </w:r>
      <w:proofErr w:type="gramEnd"/>
      <w:r w:rsidR="009E0304">
        <w:rPr>
          <w:rFonts w:ascii="Times New Roman" w:hAnsi="Times New Roman"/>
          <w:b w:val="0"/>
          <w:sz w:val="23"/>
          <w:szCs w:val="23"/>
        </w:rPr>
        <w:t xml:space="preserve"> o</w:t>
      </w:r>
      <w:r w:rsidR="001A4D4E">
        <w:rPr>
          <w:rFonts w:ascii="Times New Roman" w:hAnsi="Times New Roman"/>
          <w:b w:val="0"/>
          <w:sz w:val="23"/>
          <w:szCs w:val="23"/>
        </w:rPr>
        <w:t>r</w:t>
      </w:r>
      <w:r w:rsidR="009E0304">
        <w:rPr>
          <w:rFonts w:ascii="Times New Roman" w:hAnsi="Times New Roman"/>
          <w:b w:val="0"/>
          <w:sz w:val="23"/>
          <w:szCs w:val="23"/>
        </w:rPr>
        <w:t xml:space="preserve"> failure to comply with guidelines provided to you</w:t>
      </w:r>
      <w:r w:rsidRPr="00A3747C">
        <w:rPr>
          <w:rFonts w:ascii="Times New Roman" w:hAnsi="Times New Roman"/>
          <w:b w:val="0"/>
          <w:sz w:val="23"/>
          <w:szCs w:val="23"/>
        </w:rPr>
        <w:t>.  You must immediately notify us if you become aware of any unauthorised use.</w:t>
      </w:r>
      <w:r w:rsidR="00233D58">
        <w:rPr>
          <w:rFonts w:ascii="Times New Roman" w:hAnsi="Times New Roman"/>
          <w:b w:val="0"/>
          <w:sz w:val="23"/>
          <w:szCs w:val="23"/>
        </w:rPr>
        <w:t xml:space="preserve"> </w:t>
      </w:r>
      <w:r w:rsidR="006E675D">
        <w:rPr>
          <w:rFonts w:ascii="Times New Roman" w:hAnsi="Times New Roman"/>
          <w:b w:val="0"/>
          <w:sz w:val="23"/>
          <w:szCs w:val="23"/>
        </w:rPr>
        <w:t xml:space="preserve">You must indemnify us for </w:t>
      </w:r>
      <w:r w:rsidR="00D93D51">
        <w:rPr>
          <w:rFonts w:ascii="Times New Roman" w:hAnsi="Times New Roman"/>
          <w:b w:val="0"/>
          <w:sz w:val="23"/>
          <w:szCs w:val="23"/>
        </w:rPr>
        <w:t xml:space="preserve">all claims and liabilities </w:t>
      </w:r>
      <w:r w:rsidR="00592512">
        <w:rPr>
          <w:rFonts w:ascii="Times New Roman" w:hAnsi="Times New Roman"/>
          <w:b w:val="0"/>
          <w:sz w:val="23"/>
          <w:szCs w:val="23"/>
        </w:rPr>
        <w:t xml:space="preserve">that arise naturally (that is, according to the usual course of things) from </w:t>
      </w:r>
      <w:r w:rsidR="006E675D">
        <w:rPr>
          <w:rFonts w:ascii="Times New Roman" w:hAnsi="Times New Roman"/>
          <w:b w:val="0"/>
          <w:sz w:val="23"/>
          <w:szCs w:val="23"/>
        </w:rPr>
        <w:t>unauthorised use of your usernames and passwords</w:t>
      </w:r>
      <w:r w:rsidR="00160B33">
        <w:rPr>
          <w:rFonts w:ascii="Times New Roman" w:hAnsi="Times New Roman"/>
          <w:b w:val="0"/>
          <w:sz w:val="23"/>
          <w:szCs w:val="23"/>
        </w:rPr>
        <w:t xml:space="preserve"> where such unauthorised use arises as a result of your failure to comply with the first sentence of this clause 6.9</w:t>
      </w:r>
      <w:r w:rsidR="003065B3">
        <w:rPr>
          <w:rFonts w:ascii="Times New Roman" w:hAnsi="Times New Roman"/>
          <w:b w:val="0"/>
          <w:sz w:val="23"/>
          <w:szCs w:val="23"/>
        </w:rPr>
        <w:t xml:space="preserve">, except to the extent the unauthorised use of your usernames and passwords is caused or contributed to by </w:t>
      </w:r>
      <w:r w:rsidR="00160B33">
        <w:rPr>
          <w:rFonts w:ascii="Times New Roman" w:hAnsi="Times New Roman"/>
          <w:b w:val="0"/>
          <w:sz w:val="23"/>
          <w:szCs w:val="23"/>
        </w:rPr>
        <w:t>our negligence or breach of Our Customer Terms</w:t>
      </w:r>
      <w:r w:rsidR="006E675D">
        <w:rPr>
          <w:rFonts w:ascii="Times New Roman" w:hAnsi="Times New Roman"/>
          <w:b w:val="0"/>
          <w:sz w:val="23"/>
          <w:szCs w:val="23"/>
        </w:rPr>
        <w:t xml:space="preserve">. </w:t>
      </w:r>
      <w:r w:rsidR="003065B3" w:rsidRPr="003065B3">
        <w:rPr>
          <w:rFonts w:ascii="Times New Roman" w:hAnsi="Times New Roman"/>
          <w:b w:val="0"/>
          <w:sz w:val="23"/>
          <w:szCs w:val="23"/>
        </w:rPr>
        <w:t xml:space="preserve">We </w:t>
      </w:r>
      <w:r w:rsidR="00160B33">
        <w:rPr>
          <w:rFonts w:ascii="Times New Roman" w:hAnsi="Times New Roman"/>
          <w:b w:val="0"/>
          <w:sz w:val="23"/>
          <w:szCs w:val="23"/>
        </w:rPr>
        <w:t>will take</w:t>
      </w:r>
      <w:r w:rsidR="003065B3" w:rsidRPr="003065B3">
        <w:rPr>
          <w:rFonts w:ascii="Times New Roman" w:hAnsi="Times New Roman"/>
          <w:b w:val="0"/>
          <w:sz w:val="23"/>
          <w:szCs w:val="23"/>
        </w:rPr>
        <w:t xml:space="preserve"> reasonable steps to mitigate </w:t>
      </w:r>
      <w:r w:rsidR="003065B3">
        <w:rPr>
          <w:rFonts w:ascii="Times New Roman" w:hAnsi="Times New Roman"/>
          <w:b w:val="0"/>
          <w:sz w:val="23"/>
          <w:szCs w:val="23"/>
        </w:rPr>
        <w:t xml:space="preserve">our loss </w:t>
      </w:r>
      <w:r w:rsidR="002F6163">
        <w:rPr>
          <w:rFonts w:ascii="Times New Roman" w:hAnsi="Times New Roman"/>
          <w:b w:val="0"/>
          <w:sz w:val="23"/>
          <w:szCs w:val="23"/>
        </w:rPr>
        <w:t>in connection with such unauthorised use</w:t>
      </w:r>
      <w:r w:rsidR="003065B3" w:rsidRPr="003065B3">
        <w:rPr>
          <w:rFonts w:ascii="Times New Roman" w:hAnsi="Times New Roman"/>
          <w:b w:val="0"/>
          <w:sz w:val="23"/>
          <w:szCs w:val="23"/>
        </w:rPr>
        <w:t>.</w:t>
      </w:r>
    </w:p>
    <w:p w14:paraId="3D7ED484" w14:textId="77777777" w:rsidR="00571589" w:rsidRPr="00F73BF0" w:rsidRDefault="00571589" w:rsidP="00571589">
      <w:pPr>
        <w:pStyle w:val="Indent1"/>
        <w:keepNext/>
        <w:spacing w:before="120" w:after="120"/>
        <w:rPr>
          <w:rFonts w:ascii="Arial" w:hAnsi="Arial" w:cs="Arial"/>
          <w:b/>
          <w:sz w:val="21"/>
          <w:szCs w:val="21"/>
        </w:rPr>
      </w:pPr>
      <w:bookmarkStart w:id="36" w:name="_Toc403728493"/>
      <w:r>
        <w:rPr>
          <w:rFonts w:ascii="Arial" w:hAnsi="Arial" w:cs="Arial"/>
          <w:b/>
          <w:sz w:val="21"/>
          <w:szCs w:val="21"/>
        </w:rPr>
        <w:t>Notices</w:t>
      </w:r>
      <w:bookmarkEnd w:id="36"/>
    </w:p>
    <w:p w14:paraId="45ABAE42" w14:textId="77777777" w:rsidR="00B63CB5" w:rsidRDefault="00571589" w:rsidP="003E042D">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Notice</w:t>
      </w:r>
      <w:r w:rsidR="001D3545">
        <w:rPr>
          <w:rFonts w:ascii="Times New Roman" w:hAnsi="Times New Roman"/>
          <w:b w:val="0"/>
          <w:sz w:val="23"/>
          <w:szCs w:val="23"/>
        </w:rPr>
        <w:t>s</w:t>
      </w:r>
      <w:r>
        <w:rPr>
          <w:rFonts w:ascii="Times New Roman" w:hAnsi="Times New Roman"/>
          <w:b w:val="0"/>
          <w:sz w:val="23"/>
          <w:szCs w:val="23"/>
        </w:rPr>
        <w:t xml:space="preserve"> relating to the Vulnerability Service will be available on the </w:t>
      </w:r>
      <w:r w:rsidR="00B63CB5" w:rsidRPr="00647F5B">
        <w:rPr>
          <w:rFonts w:ascii="Times New Roman" w:hAnsi="Times New Roman"/>
          <w:b w:val="0"/>
          <w:sz w:val="23"/>
          <w:szCs w:val="23"/>
        </w:rPr>
        <w:t>alert me</w:t>
      </w:r>
      <w:r w:rsidR="00B63CB5">
        <w:rPr>
          <w:rFonts w:ascii="Times New Roman" w:hAnsi="Times New Roman"/>
          <w:b w:val="0"/>
          <w:sz w:val="23"/>
          <w:szCs w:val="23"/>
        </w:rPr>
        <w:t xml:space="preserve">ssage on the online </w:t>
      </w:r>
      <w:r w:rsidR="001D3545">
        <w:rPr>
          <w:rFonts w:ascii="Times New Roman" w:hAnsi="Times New Roman"/>
          <w:b w:val="0"/>
          <w:sz w:val="23"/>
          <w:szCs w:val="23"/>
        </w:rPr>
        <w:t>portal</w:t>
      </w:r>
      <w:r w:rsidR="00B63CB5">
        <w:rPr>
          <w:rFonts w:ascii="Times New Roman" w:hAnsi="Times New Roman"/>
          <w:b w:val="0"/>
          <w:sz w:val="23"/>
          <w:szCs w:val="23"/>
        </w:rPr>
        <w:t>.</w:t>
      </w:r>
    </w:p>
    <w:p w14:paraId="6648FFCD" w14:textId="77777777" w:rsidR="00564FFF" w:rsidRDefault="00564FFF" w:rsidP="00564FFF">
      <w:pPr>
        <w:pStyle w:val="Heading1"/>
        <w:tabs>
          <w:tab w:val="clear" w:pos="0"/>
          <w:tab w:val="num" w:pos="47"/>
        </w:tabs>
        <w:spacing w:before="120"/>
      </w:pPr>
      <w:bookmarkStart w:id="37" w:name="_Toc403728494"/>
      <w:r>
        <w:t>Scan</w:t>
      </w:r>
      <w:r w:rsidR="00F95778">
        <w:t>s and r</w:t>
      </w:r>
      <w:r>
        <w:t>eports</w:t>
      </w:r>
      <w:bookmarkEnd w:id="37"/>
      <w:r>
        <w:t xml:space="preserve"> </w:t>
      </w:r>
    </w:p>
    <w:p w14:paraId="198A55E8" w14:textId="77777777" w:rsidR="001A4D4E" w:rsidRPr="00E44984" w:rsidRDefault="001A4D4E" w:rsidP="001A4D4E">
      <w:pPr>
        <w:pStyle w:val="Heading2"/>
        <w:tabs>
          <w:tab w:val="clear" w:pos="345"/>
        </w:tabs>
        <w:ind w:left="692" w:hanging="692"/>
        <w:rPr>
          <w:rFonts w:ascii="Times New Roman" w:hAnsi="Times New Roman"/>
          <w:b w:val="0"/>
          <w:sz w:val="23"/>
          <w:szCs w:val="23"/>
        </w:rPr>
      </w:pPr>
      <w:r w:rsidRPr="00E44984">
        <w:rPr>
          <w:rFonts w:ascii="Times New Roman" w:hAnsi="Times New Roman"/>
          <w:b w:val="0"/>
          <w:sz w:val="23"/>
          <w:szCs w:val="23"/>
        </w:rPr>
        <w:t xml:space="preserve">Your </w:t>
      </w:r>
      <w:proofErr w:type="spellStart"/>
      <w:r w:rsidRPr="00E44984">
        <w:rPr>
          <w:rFonts w:ascii="Times New Roman" w:hAnsi="Times New Roman"/>
          <w:b w:val="0"/>
          <w:sz w:val="23"/>
          <w:szCs w:val="23"/>
        </w:rPr>
        <w:t>Vulnerablity</w:t>
      </w:r>
      <w:proofErr w:type="spellEnd"/>
      <w:r w:rsidRPr="00E44984">
        <w:rPr>
          <w:rFonts w:ascii="Times New Roman" w:hAnsi="Times New Roman"/>
          <w:b w:val="0"/>
          <w:sz w:val="23"/>
          <w:szCs w:val="23"/>
        </w:rPr>
        <w:t xml:space="preserve"> Scan report will contain </w:t>
      </w:r>
      <w:r>
        <w:rPr>
          <w:rFonts w:ascii="Times New Roman" w:hAnsi="Times New Roman"/>
          <w:b w:val="0"/>
          <w:sz w:val="23"/>
          <w:szCs w:val="23"/>
        </w:rPr>
        <w:t xml:space="preserve">the </w:t>
      </w:r>
      <w:r w:rsidRPr="00E44984">
        <w:rPr>
          <w:rFonts w:ascii="Times New Roman" w:hAnsi="Times New Roman"/>
          <w:b w:val="0"/>
          <w:sz w:val="23"/>
          <w:szCs w:val="23"/>
        </w:rPr>
        <w:t>detected vulnerabilities in order of importance</w:t>
      </w:r>
      <w:r>
        <w:rPr>
          <w:rFonts w:ascii="Times New Roman" w:hAnsi="Times New Roman"/>
          <w:b w:val="0"/>
          <w:sz w:val="23"/>
          <w:szCs w:val="23"/>
        </w:rPr>
        <w:t xml:space="preserve"> for the scanned network assets nominated by you. </w:t>
      </w:r>
    </w:p>
    <w:p w14:paraId="6B0E777A" w14:textId="77777777" w:rsidR="00DD1DBB" w:rsidRDefault="001A4D4E" w:rsidP="00DD1DBB">
      <w:pPr>
        <w:pStyle w:val="Heading2"/>
        <w:tabs>
          <w:tab w:val="clear" w:pos="345"/>
        </w:tabs>
        <w:ind w:left="692" w:hanging="692"/>
        <w:rPr>
          <w:rFonts w:cs="Arial"/>
          <w:sz w:val="21"/>
          <w:szCs w:val="21"/>
        </w:rPr>
      </w:pPr>
      <w:r w:rsidRPr="00123BF4">
        <w:rPr>
          <w:rFonts w:ascii="Times New Roman" w:hAnsi="Times New Roman"/>
          <w:b w:val="0"/>
          <w:sz w:val="23"/>
          <w:szCs w:val="23"/>
        </w:rPr>
        <w:t>Unless otherwise stated, each Vulnerability Scan and Internal Scan will produce a separate report.</w:t>
      </w:r>
    </w:p>
    <w:p w14:paraId="250A6720" w14:textId="77777777" w:rsidR="00F95778" w:rsidRPr="00F75770" w:rsidRDefault="00F95778" w:rsidP="00F95778">
      <w:pPr>
        <w:pStyle w:val="Indent2"/>
        <w:keepNext/>
        <w:spacing w:before="120" w:after="120"/>
        <w:rPr>
          <w:rFonts w:ascii="Arial" w:hAnsi="Arial" w:cs="Arial"/>
          <w:b/>
          <w:sz w:val="21"/>
          <w:szCs w:val="21"/>
        </w:rPr>
      </w:pPr>
      <w:r w:rsidRPr="00F75770">
        <w:rPr>
          <w:rFonts w:ascii="Arial" w:hAnsi="Arial" w:cs="Arial"/>
          <w:b/>
          <w:sz w:val="21"/>
          <w:szCs w:val="21"/>
        </w:rPr>
        <w:t xml:space="preserve">Configuration </w:t>
      </w:r>
      <w:r w:rsidR="00E373AB">
        <w:rPr>
          <w:rFonts w:ascii="Arial" w:hAnsi="Arial" w:cs="Arial"/>
          <w:b/>
          <w:sz w:val="21"/>
          <w:szCs w:val="21"/>
        </w:rPr>
        <w:t xml:space="preserve">of your network </w:t>
      </w:r>
    </w:p>
    <w:p w14:paraId="1B230E5E" w14:textId="77777777" w:rsidR="00F95778" w:rsidRDefault="00F95778" w:rsidP="00F95778">
      <w:pPr>
        <w:pStyle w:val="Heading2"/>
        <w:keepNext w:val="0"/>
        <w:tabs>
          <w:tab w:val="clear" w:pos="345"/>
        </w:tabs>
        <w:ind w:left="691" w:hanging="691"/>
        <w:rPr>
          <w:rFonts w:ascii="Times New Roman" w:hAnsi="Times New Roman"/>
          <w:b w:val="0"/>
          <w:sz w:val="23"/>
          <w:szCs w:val="23"/>
        </w:rPr>
      </w:pPr>
      <w:r>
        <w:rPr>
          <w:rFonts w:ascii="Times New Roman" w:hAnsi="Times New Roman"/>
          <w:b w:val="0"/>
          <w:sz w:val="23"/>
          <w:szCs w:val="23"/>
        </w:rPr>
        <w:t xml:space="preserve">The Vulnerability Services will only scan those network assets which are nominated by you and which you (and your system) allow to be scanned. You are responsible for identifying and nominating the network assets to be scanned, and </w:t>
      </w:r>
      <w:r w:rsidRPr="00647F5B">
        <w:rPr>
          <w:rFonts w:ascii="Times New Roman" w:hAnsi="Times New Roman"/>
          <w:b w:val="0"/>
          <w:sz w:val="23"/>
          <w:szCs w:val="23"/>
        </w:rPr>
        <w:t>for configurin</w:t>
      </w:r>
      <w:r>
        <w:rPr>
          <w:rFonts w:ascii="Times New Roman" w:hAnsi="Times New Roman"/>
          <w:b w:val="0"/>
          <w:sz w:val="23"/>
          <w:szCs w:val="23"/>
        </w:rPr>
        <w:t>g</w:t>
      </w:r>
      <w:r w:rsidRPr="00647F5B">
        <w:rPr>
          <w:rFonts w:ascii="Times New Roman" w:hAnsi="Times New Roman"/>
          <w:b w:val="0"/>
          <w:sz w:val="23"/>
          <w:szCs w:val="23"/>
        </w:rPr>
        <w:t xml:space="preserve"> </w:t>
      </w:r>
      <w:r>
        <w:rPr>
          <w:rFonts w:ascii="Times New Roman" w:hAnsi="Times New Roman"/>
          <w:b w:val="0"/>
          <w:sz w:val="23"/>
          <w:szCs w:val="23"/>
        </w:rPr>
        <w:t>your systems</w:t>
      </w:r>
      <w:r w:rsidRPr="00647F5B">
        <w:rPr>
          <w:rFonts w:ascii="Times New Roman" w:hAnsi="Times New Roman"/>
          <w:b w:val="0"/>
          <w:sz w:val="23"/>
          <w:szCs w:val="23"/>
        </w:rPr>
        <w:t xml:space="preserve"> to </w:t>
      </w:r>
      <w:r>
        <w:rPr>
          <w:rFonts w:ascii="Times New Roman" w:hAnsi="Times New Roman"/>
          <w:b w:val="0"/>
          <w:sz w:val="23"/>
          <w:szCs w:val="23"/>
        </w:rPr>
        <w:t>allow those network assets to be scanned</w:t>
      </w:r>
      <w:r w:rsidR="00101ED5">
        <w:rPr>
          <w:rFonts w:ascii="Times New Roman" w:hAnsi="Times New Roman"/>
          <w:b w:val="0"/>
          <w:sz w:val="23"/>
          <w:szCs w:val="23"/>
        </w:rPr>
        <w:t xml:space="preserve"> (</w:t>
      </w:r>
      <w:proofErr w:type="spellStart"/>
      <w:r w:rsidR="00101ED5">
        <w:rPr>
          <w:rFonts w:ascii="Times New Roman" w:hAnsi="Times New Roman"/>
          <w:b w:val="0"/>
          <w:sz w:val="23"/>
          <w:szCs w:val="23"/>
        </w:rPr>
        <w:t>eg.</w:t>
      </w:r>
      <w:proofErr w:type="spellEnd"/>
      <w:r w:rsidR="00101ED5">
        <w:rPr>
          <w:rFonts w:ascii="Times New Roman" w:hAnsi="Times New Roman"/>
          <w:b w:val="0"/>
          <w:sz w:val="23"/>
          <w:szCs w:val="23"/>
        </w:rPr>
        <w:t xml:space="preserve"> removing firewalls)</w:t>
      </w:r>
      <w:r w:rsidRPr="00647F5B">
        <w:rPr>
          <w:rFonts w:ascii="Times New Roman" w:hAnsi="Times New Roman"/>
          <w:b w:val="0"/>
          <w:sz w:val="23"/>
          <w:szCs w:val="23"/>
        </w:rPr>
        <w:t xml:space="preserve">. </w:t>
      </w:r>
    </w:p>
    <w:p w14:paraId="2AEAFA86" w14:textId="77777777" w:rsidR="00F95778" w:rsidRDefault="000D0C91" w:rsidP="00F95778">
      <w:pPr>
        <w:pStyle w:val="Heading2"/>
        <w:keepNext w:val="0"/>
        <w:numPr>
          <w:ilvl w:val="0"/>
          <w:numId w:val="0"/>
        </w:numPr>
        <w:ind w:left="692"/>
      </w:pPr>
      <w:r>
        <w:t>Currency</w:t>
      </w:r>
      <w:r w:rsidR="00CE437D">
        <w:t xml:space="preserve"> of scan reports</w:t>
      </w:r>
    </w:p>
    <w:p w14:paraId="1399C05F" w14:textId="77777777" w:rsidR="00F52F12" w:rsidRDefault="00CE437D" w:rsidP="00F95778">
      <w:pPr>
        <w:pStyle w:val="Heading2"/>
        <w:tabs>
          <w:tab w:val="clear" w:pos="345"/>
        </w:tabs>
        <w:ind w:left="692" w:hanging="692"/>
        <w:rPr>
          <w:rFonts w:ascii="Times New Roman" w:hAnsi="Times New Roman"/>
          <w:b w:val="0"/>
          <w:sz w:val="23"/>
          <w:szCs w:val="23"/>
        </w:rPr>
      </w:pPr>
      <w:r>
        <w:rPr>
          <w:rFonts w:ascii="Times New Roman" w:hAnsi="Times New Roman"/>
          <w:b w:val="0"/>
          <w:sz w:val="23"/>
          <w:szCs w:val="23"/>
        </w:rPr>
        <w:t xml:space="preserve">Scan reports represent a point in time scan of your network assets against </w:t>
      </w:r>
      <w:r w:rsidR="001D3545">
        <w:rPr>
          <w:rFonts w:ascii="Times New Roman" w:hAnsi="Times New Roman"/>
          <w:b w:val="0"/>
          <w:sz w:val="23"/>
          <w:szCs w:val="23"/>
        </w:rPr>
        <w:t xml:space="preserve">a list of </w:t>
      </w:r>
      <w:r w:rsidR="00DB3BC1">
        <w:rPr>
          <w:rFonts w:ascii="Times New Roman" w:hAnsi="Times New Roman"/>
          <w:b w:val="0"/>
          <w:sz w:val="23"/>
          <w:szCs w:val="23"/>
        </w:rPr>
        <w:t xml:space="preserve">known </w:t>
      </w:r>
      <w:r>
        <w:rPr>
          <w:rFonts w:ascii="Times New Roman" w:hAnsi="Times New Roman"/>
          <w:b w:val="0"/>
          <w:sz w:val="23"/>
          <w:szCs w:val="23"/>
        </w:rPr>
        <w:t xml:space="preserve">vulnerabilities </w:t>
      </w:r>
      <w:r w:rsidR="00DB3BC1">
        <w:rPr>
          <w:rFonts w:ascii="Times New Roman" w:hAnsi="Times New Roman"/>
          <w:b w:val="0"/>
          <w:sz w:val="23"/>
          <w:szCs w:val="23"/>
        </w:rPr>
        <w:t xml:space="preserve">or standards (as applicable) </w:t>
      </w:r>
      <w:r>
        <w:rPr>
          <w:rFonts w:ascii="Times New Roman" w:hAnsi="Times New Roman"/>
          <w:b w:val="0"/>
          <w:sz w:val="23"/>
          <w:szCs w:val="23"/>
        </w:rPr>
        <w:t xml:space="preserve">at the time the scan was conducted. </w:t>
      </w:r>
      <w:r w:rsidR="00931A04">
        <w:rPr>
          <w:rFonts w:ascii="Times New Roman" w:hAnsi="Times New Roman"/>
          <w:b w:val="0"/>
          <w:sz w:val="23"/>
          <w:szCs w:val="23"/>
        </w:rPr>
        <w:t>T</w:t>
      </w:r>
      <w:r w:rsidR="00F52F12">
        <w:rPr>
          <w:rFonts w:ascii="Times New Roman" w:hAnsi="Times New Roman"/>
          <w:b w:val="0"/>
          <w:sz w:val="23"/>
          <w:szCs w:val="23"/>
        </w:rPr>
        <w:t xml:space="preserve">he list of </w:t>
      </w:r>
      <w:r w:rsidR="00CA0549">
        <w:rPr>
          <w:rFonts w:ascii="Times New Roman" w:hAnsi="Times New Roman"/>
          <w:b w:val="0"/>
          <w:sz w:val="23"/>
          <w:szCs w:val="23"/>
        </w:rPr>
        <w:t xml:space="preserve">known </w:t>
      </w:r>
      <w:r w:rsidR="00F52F12">
        <w:rPr>
          <w:rFonts w:ascii="Times New Roman" w:hAnsi="Times New Roman"/>
          <w:b w:val="0"/>
          <w:sz w:val="23"/>
          <w:szCs w:val="23"/>
        </w:rPr>
        <w:t xml:space="preserve">vulnerabilities </w:t>
      </w:r>
      <w:r w:rsidR="00CA0549">
        <w:rPr>
          <w:rFonts w:ascii="Times New Roman" w:hAnsi="Times New Roman"/>
          <w:b w:val="0"/>
          <w:sz w:val="23"/>
          <w:szCs w:val="23"/>
        </w:rPr>
        <w:t xml:space="preserve">and standards </w:t>
      </w:r>
      <w:r w:rsidR="00F52F12">
        <w:rPr>
          <w:rFonts w:ascii="Times New Roman" w:hAnsi="Times New Roman"/>
          <w:b w:val="0"/>
          <w:sz w:val="23"/>
          <w:szCs w:val="23"/>
        </w:rPr>
        <w:t xml:space="preserve">is continually updated, and this may impact on the </w:t>
      </w:r>
      <w:r w:rsidR="001D3545">
        <w:rPr>
          <w:rFonts w:ascii="Times New Roman" w:hAnsi="Times New Roman"/>
          <w:b w:val="0"/>
          <w:sz w:val="23"/>
          <w:szCs w:val="23"/>
        </w:rPr>
        <w:t xml:space="preserve">currency </w:t>
      </w:r>
      <w:r w:rsidR="00F52F12">
        <w:rPr>
          <w:rFonts w:ascii="Times New Roman" w:hAnsi="Times New Roman"/>
          <w:b w:val="0"/>
          <w:sz w:val="23"/>
          <w:szCs w:val="23"/>
        </w:rPr>
        <w:t xml:space="preserve">of your scan reports. You are responsible for conducting your scans at appropriate intervals based on your security needs. </w:t>
      </w:r>
    </w:p>
    <w:p w14:paraId="0C75C040" w14:textId="77777777" w:rsidR="003B52B1" w:rsidRDefault="003B52B1" w:rsidP="004F2FD3">
      <w:pPr>
        <w:pStyle w:val="Heading2"/>
        <w:keepNext w:val="0"/>
        <w:numPr>
          <w:ilvl w:val="0"/>
          <w:numId w:val="0"/>
        </w:numPr>
        <w:ind w:left="692"/>
      </w:pPr>
      <w:r>
        <w:t xml:space="preserve">Regularity of scans </w:t>
      </w:r>
    </w:p>
    <w:p w14:paraId="1C5D1285" w14:textId="77777777" w:rsidR="003B52B1" w:rsidRPr="003B52B1" w:rsidRDefault="003B52B1" w:rsidP="003B52B1">
      <w:pPr>
        <w:pStyle w:val="Heading2"/>
        <w:tabs>
          <w:tab w:val="clear" w:pos="345"/>
        </w:tabs>
        <w:ind w:left="692" w:hanging="692"/>
        <w:rPr>
          <w:rFonts w:ascii="Times New Roman" w:hAnsi="Times New Roman"/>
          <w:b w:val="0"/>
          <w:sz w:val="23"/>
          <w:szCs w:val="23"/>
        </w:rPr>
      </w:pPr>
      <w:r w:rsidRPr="003B52B1">
        <w:rPr>
          <w:rFonts w:ascii="Times New Roman" w:hAnsi="Times New Roman"/>
          <w:b w:val="0"/>
          <w:sz w:val="23"/>
          <w:szCs w:val="23"/>
        </w:rPr>
        <w:t>You</w:t>
      </w:r>
      <w:r>
        <w:rPr>
          <w:rFonts w:ascii="Times New Roman" w:hAnsi="Times New Roman"/>
          <w:b w:val="0"/>
          <w:sz w:val="23"/>
          <w:szCs w:val="23"/>
        </w:rPr>
        <w:t xml:space="preserve"> may conduct as many scans as you wish for the number of network assets included in your package. You are responsible for setting up the regularity and timing of your scans. </w:t>
      </w:r>
    </w:p>
    <w:p w14:paraId="399C45CB" w14:textId="77777777" w:rsidR="004F2FD3" w:rsidRDefault="004F2FD3" w:rsidP="004F2FD3">
      <w:pPr>
        <w:pStyle w:val="Heading2"/>
        <w:keepNext w:val="0"/>
        <w:numPr>
          <w:ilvl w:val="0"/>
          <w:numId w:val="0"/>
        </w:numPr>
        <w:ind w:left="692"/>
      </w:pPr>
      <w:r>
        <w:t>Accessing reports</w:t>
      </w:r>
    </w:p>
    <w:p w14:paraId="3B2E4F8B" w14:textId="77777777" w:rsidR="00DD1DBB" w:rsidRDefault="00564FFF">
      <w:pPr>
        <w:pStyle w:val="Heading2"/>
        <w:tabs>
          <w:tab w:val="clear" w:pos="345"/>
        </w:tabs>
        <w:ind w:left="692" w:hanging="692"/>
      </w:pPr>
      <w:r>
        <w:rPr>
          <w:rFonts w:ascii="Times New Roman" w:hAnsi="Times New Roman"/>
          <w:b w:val="0"/>
          <w:sz w:val="23"/>
          <w:szCs w:val="23"/>
        </w:rPr>
        <w:t xml:space="preserve">Scan reports are generally available via the online service </w:t>
      </w:r>
      <w:r w:rsidR="000D0C91">
        <w:rPr>
          <w:rFonts w:ascii="Times New Roman" w:hAnsi="Times New Roman"/>
          <w:b w:val="0"/>
          <w:sz w:val="23"/>
          <w:szCs w:val="23"/>
        </w:rPr>
        <w:t>portal</w:t>
      </w:r>
      <w:r w:rsidRPr="00564FFF">
        <w:rPr>
          <w:rFonts w:ascii="Times New Roman" w:hAnsi="Times New Roman"/>
          <w:b w:val="0"/>
          <w:sz w:val="23"/>
          <w:szCs w:val="23"/>
        </w:rPr>
        <w:t xml:space="preserve"> </w:t>
      </w:r>
      <w:r>
        <w:rPr>
          <w:rFonts w:ascii="Times New Roman" w:hAnsi="Times New Roman"/>
          <w:b w:val="0"/>
          <w:sz w:val="23"/>
          <w:szCs w:val="23"/>
        </w:rPr>
        <w:t>once you have conducted the scan. For a Vulnerability Assessment, we wi</w:t>
      </w:r>
      <w:r w:rsidR="00E44984">
        <w:rPr>
          <w:rFonts w:ascii="Times New Roman" w:hAnsi="Times New Roman"/>
          <w:b w:val="0"/>
          <w:sz w:val="23"/>
          <w:szCs w:val="23"/>
        </w:rPr>
        <w:t>ll provide the report directly t</w:t>
      </w:r>
      <w:r>
        <w:rPr>
          <w:rFonts w:ascii="Times New Roman" w:hAnsi="Times New Roman"/>
          <w:b w:val="0"/>
          <w:sz w:val="23"/>
          <w:szCs w:val="23"/>
        </w:rPr>
        <w:t xml:space="preserve">o you. </w:t>
      </w:r>
    </w:p>
    <w:p w14:paraId="7AAE5651" w14:textId="77777777" w:rsidR="000C427E" w:rsidRDefault="0088066B" w:rsidP="00786433">
      <w:pPr>
        <w:pStyle w:val="Heading1"/>
        <w:tabs>
          <w:tab w:val="clear" w:pos="0"/>
          <w:tab w:val="num" w:pos="47"/>
        </w:tabs>
        <w:spacing w:before="120"/>
      </w:pPr>
      <w:bookmarkStart w:id="38" w:name="_Ref402777990"/>
      <w:bookmarkStart w:id="39" w:name="_Toc403728495"/>
      <w:r>
        <w:t>Scanners</w:t>
      </w:r>
      <w:bookmarkEnd w:id="38"/>
      <w:bookmarkEnd w:id="39"/>
    </w:p>
    <w:p w14:paraId="0D3264EE" w14:textId="77777777" w:rsidR="000122C0" w:rsidRDefault="000122C0" w:rsidP="000122C0">
      <w:pPr>
        <w:pStyle w:val="Heading2"/>
        <w:tabs>
          <w:tab w:val="clear" w:pos="345"/>
        </w:tabs>
        <w:ind w:left="691" w:hanging="691"/>
        <w:rPr>
          <w:rFonts w:ascii="Times New Roman" w:hAnsi="Times New Roman"/>
          <w:b w:val="0"/>
          <w:sz w:val="23"/>
          <w:szCs w:val="23"/>
        </w:rPr>
      </w:pPr>
      <w:r>
        <w:rPr>
          <w:rFonts w:ascii="Times New Roman" w:hAnsi="Times New Roman"/>
          <w:b w:val="0"/>
          <w:sz w:val="23"/>
          <w:szCs w:val="23"/>
        </w:rPr>
        <w:t xml:space="preserve">If we provide you with dedicated hardware or a virtual scanner to conduct an </w:t>
      </w:r>
      <w:r w:rsidR="001A4D4E">
        <w:rPr>
          <w:rFonts w:ascii="Times New Roman" w:hAnsi="Times New Roman"/>
          <w:b w:val="0"/>
          <w:sz w:val="23"/>
          <w:szCs w:val="23"/>
        </w:rPr>
        <w:t>I</w:t>
      </w:r>
      <w:r>
        <w:rPr>
          <w:rFonts w:ascii="Times New Roman" w:hAnsi="Times New Roman"/>
          <w:b w:val="0"/>
          <w:sz w:val="23"/>
          <w:szCs w:val="23"/>
        </w:rPr>
        <w:t xml:space="preserve">nternal </w:t>
      </w:r>
      <w:r w:rsidR="001A4D4E">
        <w:rPr>
          <w:rFonts w:ascii="Times New Roman" w:hAnsi="Times New Roman"/>
          <w:b w:val="0"/>
          <w:sz w:val="23"/>
          <w:szCs w:val="23"/>
        </w:rPr>
        <w:t>S</w:t>
      </w:r>
      <w:r>
        <w:rPr>
          <w:rFonts w:ascii="Times New Roman" w:hAnsi="Times New Roman"/>
          <w:b w:val="0"/>
          <w:sz w:val="23"/>
          <w:szCs w:val="23"/>
        </w:rPr>
        <w:t xml:space="preserve">can, we will provide such number of </w:t>
      </w:r>
      <w:r w:rsidRPr="00A7307C">
        <w:rPr>
          <w:rFonts w:ascii="Times New Roman" w:hAnsi="Times New Roman"/>
          <w:b w:val="0"/>
          <w:sz w:val="23"/>
          <w:szCs w:val="23"/>
        </w:rPr>
        <w:t>scanner</w:t>
      </w:r>
      <w:r>
        <w:rPr>
          <w:rFonts w:ascii="Times New Roman" w:hAnsi="Times New Roman"/>
          <w:b w:val="0"/>
          <w:sz w:val="23"/>
          <w:szCs w:val="23"/>
        </w:rPr>
        <w:t>s</w:t>
      </w:r>
      <w:r w:rsidRPr="00A7307C">
        <w:rPr>
          <w:rFonts w:ascii="Times New Roman" w:hAnsi="Times New Roman"/>
          <w:b w:val="0"/>
          <w:sz w:val="23"/>
          <w:szCs w:val="23"/>
        </w:rPr>
        <w:t xml:space="preserve"> </w:t>
      </w:r>
      <w:r>
        <w:rPr>
          <w:rFonts w:ascii="Times New Roman" w:hAnsi="Times New Roman"/>
          <w:b w:val="0"/>
          <w:sz w:val="23"/>
          <w:szCs w:val="23"/>
        </w:rPr>
        <w:t xml:space="preserve">as included in your subscription package. You may </w:t>
      </w:r>
      <w:r w:rsidR="0075573E">
        <w:rPr>
          <w:rFonts w:ascii="Times New Roman" w:hAnsi="Times New Roman"/>
          <w:b w:val="0"/>
          <w:sz w:val="23"/>
          <w:szCs w:val="23"/>
        </w:rPr>
        <w:t xml:space="preserve">licence or </w:t>
      </w:r>
      <w:r>
        <w:rPr>
          <w:rFonts w:ascii="Times New Roman" w:hAnsi="Times New Roman"/>
          <w:b w:val="0"/>
          <w:sz w:val="23"/>
          <w:szCs w:val="23"/>
        </w:rPr>
        <w:t xml:space="preserve">rent additional scanners as required. </w:t>
      </w:r>
    </w:p>
    <w:p w14:paraId="6156A98B" w14:textId="77777777" w:rsidR="00371199" w:rsidRPr="00371199" w:rsidRDefault="00371199" w:rsidP="00371199">
      <w:pPr>
        <w:pStyle w:val="Heading2"/>
        <w:tabs>
          <w:tab w:val="clear" w:pos="345"/>
        </w:tabs>
        <w:ind w:left="691" w:hanging="691"/>
        <w:rPr>
          <w:rFonts w:ascii="Times New Roman" w:hAnsi="Times New Roman"/>
          <w:b w:val="0"/>
          <w:sz w:val="23"/>
          <w:szCs w:val="23"/>
        </w:rPr>
      </w:pPr>
      <w:r>
        <w:rPr>
          <w:rFonts w:ascii="Times New Roman" w:hAnsi="Times New Roman"/>
          <w:b w:val="0"/>
          <w:sz w:val="23"/>
          <w:szCs w:val="23"/>
        </w:rPr>
        <w:t>We will procure our supplier to provide you with the scanner, and you agree t</w:t>
      </w:r>
      <w:r w:rsidR="00F84426">
        <w:rPr>
          <w:rFonts w:ascii="Times New Roman" w:hAnsi="Times New Roman"/>
          <w:b w:val="0"/>
          <w:sz w:val="23"/>
          <w:szCs w:val="23"/>
        </w:rPr>
        <w:t xml:space="preserve">o comply with the terms of use in this clause. </w:t>
      </w:r>
    </w:p>
    <w:p w14:paraId="54B32458" w14:textId="77777777" w:rsidR="00F26980" w:rsidRDefault="00F84426">
      <w:pPr>
        <w:pStyle w:val="Heading2"/>
        <w:keepNext w:val="0"/>
        <w:tabs>
          <w:tab w:val="clear" w:pos="345"/>
        </w:tabs>
        <w:ind w:left="691" w:hanging="691"/>
        <w:rPr>
          <w:rFonts w:ascii="Times New Roman" w:hAnsi="Times New Roman"/>
          <w:b w:val="0"/>
          <w:sz w:val="23"/>
          <w:szCs w:val="23"/>
        </w:rPr>
      </w:pPr>
      <w:r>
        <w:rPr>
          <w:rFonts w:ascii="Times New Roman" w:hAnsi="Times New Roman"/>
          <w:b w:val="0"/>
          <w:sz w:val="23"/>
          <w:szCs w:val="23"/>
        </w:rPr>
        <w:t>T</w:t>
      </w:r>
      <w:r w:rsidRPr="00E32553">
        <w:rPr>
          <w:rFonts w:ascii="Times New Roman" w:hAnsi="Times New Roman"/>
          <w:b w:val="0"/>
          <w:sz w:val="23"/>
          <w:szCs w:val="23"/>
        </w:rPr>
        <w:t xml:space="preserve">he </w:t>
      </w:r>
      <w:r>
        <w:rPr>
          <w:rFonts w:ascii="Times New Roman" w:hAnsi="Times New Roman"/>
          <w:b w:val="0"/>
          <w:sz w:val="23"/>
          <w:szCs w:val="23"/>
        </w:rPr>
        <w:t>s</w:t>
      </w:r>
      <w:r w:rsidRPr="00E32553">
        <w:rPr>
          <w:rFonts w:ascii="Times New Roman" w:hAnsi="Times New Roman"/>
          <w:b w:val="0"/>
          <w:sz w:val="23"/>
          <w:szCs w:val="23"/>
        </w:rPr>
        <w:t xml:space="preserve">canner contains software enabling the </w:t>
      </w:r>
      <w:r>
        <w:rPr>
          <w:rFonts w:ascii="Times New Roman" w:hAnsi="Times New Roman"/>
          <w:b w:val="0"/>
          <w:sz w:val="23"/>
          <w:szCs w:val="23"/>
        </w:rPr>
        <w:t>s</w:t>
      </w:r>
      <w:r w:rsidRPr="00E32553">
        <w:rPr>
          <w:rFonts w:ascii="Times New Roman" w:hAnsi="Times New Roman"/>
          <w:b w:val="0"/>
          <w:sz w:val="23"/>
          <w:szCs w:val="23"/>
        </w:rPr>
        <w:t>u</w:t>
      </w:r>
      <w:r>
        <w:rPr>
          <w:rFonts w:ascii="Times New Roman" w:hAnsi="Times New Roman"/>
          <w:b w:val="0"/>
          <w:sz w:val="23"/>
          <w:szCs w:val="23"/>
        </w:rPr>
        <w:t>pplier to manage and update the s</w:t>
      </w:r>
      <w:r w:rsidRPr="00E32553">
        <w:rPr>
          <w:rFonts w:ascii="Times New Roman" w:hAnsi="Times New Roman"/>
          <w:b w:val="0"/>
          <w:sz w:val="23"/>
          <w:szCs w:val="23"/>
        </w:rPr>
        <w:t>canner remotely, including the ability to cancel o</w:t>
      </w:r>
      <w:r>
        <w:rPr>
          <w:rFonts w:ascii="Times New Roman" w:hAnsi="Times New Roman"/>
          <w:b w:val="0"/>
          <w:sz w:val="23"/>
          <w:szCs w:val="23"/>
        </w:rPr>
        <w:t>r discontinue scanning via the s</w:t>
      </w:r>
      <w:r w:rsidRPr="00E32553">
        <w:rPr>
          <w:rFonts w:ascii="Times New Roman" w:hAnsi="Times New Roman"/>
          <w:b w:val="0"/>
          <w:sz w:val="23"/>
          <w:szCs w:val="23"/>
        </w:rPr>
        <w:t>canner.</w:t>
      </w:r>
    </w:p>
    <w:p w14:paraId="77861E8E" w14:textId="77777777" w:rsidR="006143B5" w:rsidRPr="006143B5" w:rsidRDefault="00317A62" w:rsidP="006143B5">
      <w:pPr>
        <w:pStyle w:val="Heading2"/>
        <w:keepNext w:val="0"/>
        <w:tabs>
          <w:tab w:val="clear" w:pos="345"/>
        </w:tabs>
        <w:ind w:left="691" w:hanging="691"/>
        <w:rPr>
          <w:rFonts w:ascii="Times New Roman" w:hAnsi="Times New Roman"/>
          <w:b w:val="0"/>
          <w:sz w:val="23"/>
          <w:szCs w:val="23"/>
        </w:rPr>
      </w:pPr>
      <w:r>
        <w:rPr>
          <w:rFonts w:ascii="Times New Roman" w:hAnsi="Times New Roman"/>
          <w:b w:val="0"/>
          <w:sz w:val="23"/>
          <w:szCs w:val="23"/>
        </w:rPr>
        <w:t>Unless otherwise agreed, you are required to install the scanners yourself</w:t>
      </w:r>
      <w:r w:rsidR="0026637F">
        <w:rPr>
          <w:rFonts w:ascii="Times New Roman" w:hAnsi="Times New Roman"/>
          <w:b w:val="0"/>
          <w:sz w:val="23"/>
          <w:szCs w:val="23"/>
        </w:rPr>
        <w:t xml:space="preserve">. </w:t>
      </w:r>
    </w:p>
    <w:p w14:paraId="6F4F1E93" w14:textId="77777777" w:rsidR="00FD3C72" w:rsidRDefault="00FD3C72" w:rsidP="00FD3C72">
      <w:pPr>
        <w:pStyle w:val="Indent1"/>
        <w:spacing w:before="120" w:after="120"/>
        <w:rPr>
          <w:rFonts w:ascii="Arial" w:hAnsi="Arial" w:cs="Arial"/>
          <w:b/>
          <w:sz w:val="21"/>
          <w:szCs w:val="21"/>
        </w:rPr>
      </w:pPr>
      <w:bookmarkStart w:id="40" w:name="_Toc403728496"/>
      <w:r>
        <w:rPr>
          <w:rFonts w:ascii="Arial" w:hAnsi="Arial" w:cs="Arial"/>
          <w:b/>
          <w:sz w:val="21"/>
          <w:szCs w:val="21"/>
        </w:rPr>
        <w:t>Dedicated hardware</w:t>
      </w:r>
      <w:bookmarkEnd w:id="40"/>
      <w:r>
        <w:rPr>
          <w:rFonts w:ascii="Arial" w:hAnsi="Arial" w:cs="Arial"/>
          <w:b/>
          <w:sz w:val="21"/>
          <w:szCs w:val="21"/>
        </w:rPr>
        <w:t xml:space="preserve"> </w:t>
      </w:r>
    </w:p>
    <w:p w14:paraId="4954EA4F" w14:textId="77777777" w:rsidR="00A7307C" w:rsidRPr="00A7307C" w:rsidRDefault="00A7307C" w:rsidP="00A7307C">
      <w:pPr>
        <w:pStyle w:val="Heading2"/>
        <w:tabs>
          <w:tab w:val="clear" w:pos="345"/>
        </w:tabs>
        <w:ind w:left="691" w:hanging="691"/>
        <w:rPr>
          <w:rFonts w:ascii="Times New Roman" w:hAnsi="Times New Roman"/>
          <w:b w:val="0"/>
          <w:sz w:val="23"/>
          <w:szCs w:val="23"/>
        </w:rPr>
      </w:pPr>
      <w:r w:rsidRPr="00A7307C">
        <w:rPr>
          <w:rFonts w:ascii="Times New Roman" w:hAnsi="Times New Roman"/>
          <w:b w:val="0"/>
          <w:sz w:val="23"/>
          <w:szCs w:val="23"/>
        </w:rPr>
        <w:t>We grant you a limited, non-exclusive, non-transferable, non-</w:t>
      </w:r>
      <w:proofErr w:type="spellStart"/>
      <w:r w:rsidRPr="00A7307C">
        <w:rPr>
          <w:rFonts w:ascii="Times New Roman" w:hAnsi="Times New Roman"/>
          <w:b w:val="0"/>
          <w:sz w:val="23"/>
          <w:szCs w:val="23"/>
        </w:rPr>
        <w:t>sublicenseable</w:t>
      </w:r>
      <w:proofErr w:type="spellEnd"/>
      <w:r w:rsidRPr="00A7307C">
        <w:rPr>
          <w:rFonts w:ascii="Times New Roman" w:hAnsi="Times New Roman"/>
          <w:b w:val="0"/>
          <w:sz w:val="23"/>
          <w:szCs w:val="23"/>
        </w:rPr>
        <w:t xml:space="preserve"> right to use the software embedded in the </w:t>
      </w:r>
      <w:r>
        <w:rPr>
          <w:rFonts w:ascii="Times New Roman" w:hAnsi="Times New Roman"/>
          <w:b w:val="0"/>
          <w:sz w:val="23"/>
          <w:szCs w:val="23"/>
        </w:rPr>
        <w:t>dedicated h</w:t>
      </w:r>
      <w:r w:rsidRPr="00A7307C">
        <w:rPr>
          <w:rFonts w:ascii="Times New Roman" w:hAnsi="Times New Roman"/>
          <w:b w:val="0"/>
          <w:sz w:val="23"/>
          <w:szCs w:val="23"/>
        </w:rPr>
        <w:t xml:space="preserve">ardware in executable code form only to operate the </w:t>
      </w:r>
      <w:r>
        <w:rPr>
          <w:rFonts w:ascii="Times New Roman" w:hAnsi="Times New Roman"/>
          <w:b w:val="0"/>
          <w:sz w:val="23"/>
          <w:szCs w:val="23"/>
        </w:rPr>
        <w:t>h</w:t>
      </w:r>
      <w:r w:rsidRPr="00A7307C">
        <w:rPr>
          <w:rFonts w:ascii="Times New Roman" w:hAnsi="Times New Roman"/>
          <w:b w:val="0"/>
          <w:sz w:val="23"/>
          <w:szCs w:val="23"/>
        </w:rPr>
        <w:t xml:space="preserve">ardware in connection with the </w:t>
      </w:r>
      <w:r>
        <w:rPr>
          <w:rFonts w:ascii="Times New Roman" w:hAnsi="Times New Roman"/>
          <w:b w:val="0"/>
          <w:sz w:val="23"/>
          <w:szCs w:val="23"/>
        </w:rPr>
        <w:t xml:space="preserve">Vulnerability </w:t>
      </w:r>
      <w:r w:rsidRPr="00A7307C">
        <w:rPr>
          <w:rFonts w:ascii="Times New Roman" w:hAnsi="Times New Roman"/>
          <w:b w:val="0"/>
          <w:sz w:val="23"/>
          <w:szCs w:val="23"/>
        </w:rPr>
        <w:t xml:space="preserve">Service.  </w:t>
      </w:r>
    </w:p>
    <w:p w14:paraId="59ADAABF" w14:textId="77777777" w:rsidR="00A7307C" w:rsidRDefault="00A7307C" w:rsidP="00A7307C">
      <w:pPr>
        <w:pStyle w:val="Heading2"/>
        <w:tabs>
          <w:tab w:val="clear" w:pos="345"/>
        </w:tabs>
        <w:ind w:left="691" w:hanging="691"/>
        <w:rPr>
          <w:rFonts w:ascii="Times New Roman" w:hAnsi="Times New Roman"/>
          <w:b w:val="0"/>
          <w:sz w:val="23"/>
          <w:szCs w:val="23"/>
        </w:rPr>
      </w:pPr>
      <w:r w:rsidRPr="00A7307C">
        <w:rPr>
          <w:rFonts w:ascii="Times New Roman" w:hAnsi="Times New Roman"/>
          <w:b w:val="0"/>
          <w:sz w:val="23"/>
          <w:szCs w:val="23"/>
        </w:rPr>
        <w:t xml:space="preserve">Title to the </w:t>
      </w:r>
      <w:r w:rsidR="0088066B">
        <w:rPr>
          <w:rFonts w:ascii="Times New Roman" w:hAnsi="Times New Roman"/>
          <w:b w:val="0"/>
          <w:sz w:val="23"/>
          <w:szCs w:val="23"/>
        </w:rPr>
        <w:t>h</w:t>
      </w:r>
      <w:r w:rsidRPr="00A7307C">
        <w:rPr>
          <w:rFonts w:ascii="Times New Roman" w:hAnsi="Times New Roman"/>
          <w:b w:val="0"/>
          <w:sz w:val="23"/>
          <w:szCs w:val="23"/>
        </w:rPr>
        <w:t xml:space="preserve">ardware does not pass to you. You must return </w:t>
      </w:r>
      <w:r w:rsidR="00FC05FF">
        <w:rPr>
          <w:rFonts w:ascii="Times New Roman" w:hAnsi="Times New Roman"/>
          <w:b w:val="0"/>
          <w:sz w:val="23"/>
          <w:szCs w:val="23"/>
        </w:rPr>
        <w:t>any supplied h</w:t>
      </w:r>
      <w:r w:rsidRPr="00A7307C">
        <w:rPr>
          <w:rFonts w:ascii="Times New Roman" w:hAnsi="Times New Roman"/>
          <w:b w:val="0"/>
          <w:sz w:val="23"/>
          <w:szCs w:val="23"/>
        </w:rPr>
        <w:t>ardware, at your cost</w:t>
      </w:r>
      <w:r w:rsidR="00FC05FF">
        <w:rPr>
          <w:rFonts w:ascii="Times New Roman" w:hAnsi="Times New Roman"/>
          <w:b w:val="0"/>
          <w:sz w:val="23"/>
          <w:szCs w:val="23"/>
        </w:rPr>
        <w:t xml:space="preserve"> and in good working order (subject to fair wear and tear)</w:t>
      </w:r>
      <w:r w:rsidRPr="00A7307C">
        <w:rPr>
          <w:rFonts w:ascii="Times New Roman" w:hAnsi="Times New Roman"/>
          <w:b w:val="0"/>
          <w:sz w:val="23"/>
          <w:szCs w:val="23"/>
        </w:rPr>
        <w:t xml:space="preserve">, to us within 7 days of expiration or termination of your service. If you do not, we will charge you for it. </w:t>
      </w:r>
    </w:p>
    <w:p w14:paraId="767C3740" w14:textId="77777777" w:rsidR="00FD3C72" w:rsidRDefault="006526F2" w:rsidP="00A7307C">
      <w:pPr>
        <w:pStyle w:val="Heading2"/>
        <w:keepNext w:val="0"/>
        <w:tabs>
          <w:tab w:val="clear" w:pos="345"/>
        </w:tabs>
        <w:ind w:left="691" w:hanging="691"/>
        <w:rPr>
          <w:rFonts w:ascii="Times New Roman" w:hAnsi="Times New Roman"/>
          <w:b w:val="0"/>
          <w:sz w:val="23"/>
          <w:szCs w:val="23"/>
        </w:rPr>
      </w:pPr>
      <w:r>
        <w:rPr>
          <w:rFonts w:ascii="Times New Roman" w:hAnsi="Times New Roman"/>
          <w:b w:val="0"/>
          <w:sz w:val="23"/>
          <w:szCs w:val="23"/>
        </w:rPr>
        <w:t>Y</w:t>
      </w:r>
      <w:r w:rsidR="00A7307C" w:rsidRPr="00A7307C">
        <w:rPr>
          <w:rFonts w:ascii="Times New Roman" w:hAnsi="Times New Roman"/>
          <w:b w:val="0"/>
          <w:sz w:val="23"/>
          <w:szCs w:val="23"/>
        </w:rPr>
        <w:t xml:space="preserve">ou are responsible for any damage to the </w:t>
      </w:r>
      <w:r>
        <w:rPr>
          <w:rFonts w:ascii="Times New Roman" w:hAnsi="Times New Roman"/>
          <w:b w:val="0"/>
          <w:sz w:val="23"/>
          <w:szCs w:val="23"/>
        </w:rPr>
        <w:t>h</w:t>
      </w:r>
      <w:r w:rsidR="00A7307C" w:rsidRPr="00A7307C">
        <w:rPr>
          <w:rFonts w:ascii="Times New Roman" w:hAnsi="Times New Roman"/>
          <w:b w:val="0"/>
          <w:sz w:val="23"/>
          <w:szCs w:val="23"/>
        </w:rPr>
        <w:t>ardware caused by you or a third party.</w:t>
      </w:r>
    </w:p>
    <w:p w14:paraId="16609899" w14:textId="77777777" w:rsidR="00587D69" w:rsidRPr="00587D69" w:rsidRDefault="000F303E" w:rsidP="00E37B12">
      <w:pPr>
        <w:pStyle w:val="Indent1"/>
        <w:spacing w:before="120" w:after="120"/>
      </w:pPr>
      <w:bookmarkStart w:id="41" w:name="_Toc403728497"/>
      <w:r>
        <w:rPr>
          <w:rFonts w:ascii="Arial" w:hAnsi="Arial" w:cs="Arial"/>
          <w:b/>
          <w:sz w:val="21"/>
          <w:szCs w:val="21"/>
        </w:rPr>
        <w:t xml:space="preserve">Virtual </w:t>
      </w:r>
      <w:r w:rsidR="0088066B">
        <w:rPr>
          <w:rFonts w:ascii="Arial" w:hAnsi="Arial" w:cs="Arial"/>
          <w:b/>
          <w:sz w:val="21"/>
          <w:szCs w:val="21"/>
        </w:rPr>
        <w:t>scanner</w:t>
      </w:r>
      <w:bookmarkEnd w:id="41"/>
    </w:p>
    <w:p w14:paraId="12CAF349" w14:textId="77777777" w:rsidR="003A0648" w:rsidRDefault="00DF6B6F">
      <w:pPr>
        <w:pStyle w:val="Heading2"/>
        <w:keepNext w:val="0"/>
        <w:tabs>
          <w:tab w:val="clear" w:pos="345"/>
        </w:tabs>
        <w:ind w:left="691" w:hanging="691"/>
        <w:rPr>
          <w:rFonts w:ascii="Times New Roman" w:hAnsi="Times New Roman"/>
          <w:b w:val="0"/>
          <w:sz w:val="23"/>
          <w:szCs w:val="23"/>
        </w:rPr>
      </w:pPr>
      <w:r>
        <w:rPr>
          <w:rFonts w:ascii="Times New Roman" w:hAnsi="Times New Roman"/>
          <w:b w:val="0"/>
          <w:sz w:val="23"/>
          <w:szCs w:val="23"/>
        </w:rPr>
        <w:t>T</w:t>
      </w:r>
      <w:r w:rsidR="00C0238A" w:rsidRPr="00C0238A">
        <w:rPr>
          <w:rFonts w:ascii="Times New Roman" w:hAnsi="Times New Roman"/>
          <w:b w:val="0"/>
          <w:sz w:val="23"/>
          <w:szCs w:val="23"/>
        </w:rPr>
        <w:t xml:space="preserve">he </w:t>
      </w:r>
      <w:r>
        <w:rPr>
          <w:rFonts w:ascii="Times New Roman" w:hAnsi="Times New Roman"/>
          <w:b w:val="0"/>
          <w:sz w:val="23"/>
          <w:szCs w:val="23"/>
        </w:rPr>
        <w:t xml:space="preserve">virtual </w:t>
      </w:r>
      <w:r w:rsidR="0088066B">
        <w:rPr>
          <w:rFonts w:ascii="Times New Roman" w:hAnsi="Times New Roman"/>
          <w:b w:val="0"/>
          <w:sz w:val="23"/>
          <w:szCs w:val="23"/>
        </w:rPr>
        <w:t>scanner</w:t>
      </w:r>
      <w:r>
        <w:rPr>
          <w:rFonts w:ascii="Times New Roman" w:hAnsi="Times New Roman"/>
          <w:b w:val="0"/>
          <w:sz w:val="23"/>
          <w:szCs w:val="23"/>
        </w:rPr>
        <w:t xml:space="preserve"> </w:t>
      </w:r>
      <w:r w:rsidR="00C0238A" w:rsidRPr="00C0238A">
        <w:rPr>
          <w:rFonts w:ascii="Times New Roman" w:hAnsi="Times New Roman"/>
          <w:b w:val="0"/>
          <w:sz w:val="23"/>
          <w:szCs w:val="23"/>
        </w:rPr>
        <w:t xml:space="preserve">is licensed to you on a </w:t>
      </w:r>
      <w:r w:rsidR="001A4D4E">
        <w:rPr>
          <w:rFonts w:ascii="Times New Roman" w:hAnsi="Times New Roman"/>
          <w:b w:val="0"/>
          <w:sz w:val="23"/>
          <w:szCs w:val="23"/>
        </w:rPr>
        <w:t xml:space="preserve">limited </w:t>
      </w:r>
      <w:r w:rsidR="00C0238A" w:rsidRPr="00C0238A">
        <w:rPr>
          <w:rFonts w:ascii="Times New Roman" w:hAnsi="Times New Roman"/>
          <w:b w:val="0"/>
          <w:sz w:val="23"/>
          <w:szCs w:val="23"/>
        </w:rPr>
        <w:t>non-exclusive,</w:t>
      </w:r>
      <w:r w:rsidR="001A4D4E">
        <w:rPr>
          <w:rFonts w:ascii="Times New Roman" w:hAnsi="Times New Roman"/>
          <w:b w:val="0"/>
          <w:sz w:val="23"/>
          <w:szCs w:val="23"/>
        </w:rPr>
        <w:t xml:space="preserve"> non-transferrable,</w:t>
      </w:r>
      <w:r w:rsidR="00C0238A" w:rsidRPr="00C0238A">
        <w:rPr>
          <w:rFonts w:ascii="Times New Roman" w:hAnsi="Times New Roman"/>
          <w:b w:val="0"/>
          <w:sz w:val="23"/>
          <w:szCs w:val="23"/>
        </w:rPr>
        <w:t xml:space="preserve"> non-sublicensable license to: (i) install and use the </w:t>
      </w:r>
      <w:r>
        <w:rPr>
          <w:rFonts w:ascii="Times New Roman" w:hAnsi="Times New Roman"/>
          <w:b w:val="0"/>
          <w:sz w:val="23"/>
          <w:szCs w:val="23"/>
        </w:rPr>
        <w:t>v</w:t>
      </w:r>
      <w:r w:rsidR="00C0238A" w:rsidRPr="00C0238A">
        <w:rPr>
          <w:rFonts w:ascii="Times New Roman" w:hAnsi="Times New Roman"/>
          <w:b w:val="0"/>
          <w:sz w:val="23"/>
          <w:szCs w:val="23"/>
        </w:rPr>
        <w:t xml:space="preserve">irtual </w:t>
      </w:r>
      <w:r w:rsidR="0088066B">
        <w:rPr>
          <w:rFonts w:ascii="Times New Roman" w:hAnsi="Times New Roman"/>
          <w:b w:val="0"/>
          <w:sz w:val="23"/>
          <w:szCs w:val="23"/>
        </w:rPr>
        <w:t xml:space="preserve">scanner </w:t>
      </w:r>
      <w:r w:rsidR="00C0238A" w:rsidRPr="00C0238A">
        <w:rPr>
          <w:rFonts w:ascii="Times New Roman" w:hAnsi="Times New Roman"/>
          <w:b w:val="0"/>
          <w:sz w:val="23"/>
          <w:szCs w:val="23"/>
        </w:rPr>
        <w:t xml:space="preserve">for the number of </w:t>
      </w:r>
      <w:r w:rsidR="00FD27F7">
        <w:rPr>
          <w:rFonts w:ascii="Times New Roman" w:hAnsi="Times New Roman"/>
          <w:b w:val="0"/>
          <w:sz w:val="23"/>
          <w:szCs w:val="23"/>
        </w:rPr>
        <w:t xml:space="preserve">your nominated </w:t>
      </w:r>
      <w:r w:rsidR="00FE56CF">
        <w:rPr>
          <w:rFonts w:ascii="Times New Roman" w:hAnsi="Times New Roman"/>
          <w:b w:val="0"/>
          <w:sz w:val="23"/>
          <w:szCs w:val="23"/>
        </w:rPr>
        <w:t>network a</w:t>
      </w:r>
      <w:r w:rsidR="00C0238A" w:rsidRPr="00C0238A">
        <w:rPr>
          <w:rFonts w:ascii="Times New Roman" w:hAnsi="Times New Roman"/>
          <w:b w:val="0"/>
          <w:sz w:val="23"/>
          <w:szCs w:val="23"/>
        </w:rPr>
        <w:t>ssets for your internal business</w:t>
      </w:r>
      <w:r w:rsidR="00B86BA8">
        <w:rPr>
          <w:rFonts w:ascii="Times New Roman" w:hAnsi="Times New Roman"/>
          <w:b w:val="0"/>
          <w:sz w:val="23"/>
          <w:szCs w:val="23"/>
        </w:rPr>
        <w:t xml:space="preserve"> purposes</w:t>
      </w:r>
      <w:r w:rsidR="00C0238A" w:rsidRPr="00C0238A">
        <w:rPr>
          <w:rFonts w:ascii="Times New Roman" w:hAnsi="Times New Roman"/>
          <w:b w:val="0"/>
          <w:sz w:val="23"/>
          <w:szCs w:val="23"/>
        </w:rPr>
        <w:t xml:space="preserve"> and (ii) use and reproduce the relevant documentation provided for use in operating the </w:t>
      </w:r>
      <w:r w:rsidR="00A61163">
        <w:rPr>
          <w:rFonts w:ascii="Times New Roman" w:hAnsi="Times New Roman"/>
          <w:b w:val="0"/>
          <w:sz w:val="23"/>
          <w:szCs w:val="23"/>
        </w:rPr>
        <w:t xml:space="preserve">virtual </w:t>
      </w:r>
      <w:r w:rsidR="0088066B">
        <w:rPr>
          <w:rFonts w:ascii="Times New Roman" w:hAnsi="Times New Roman"/>
          <w:b w:val="0"/>
          <w:sz w:val="23"/>
          <w:szCs w:val="23"/>
        </w:rPr>
        <w:t>scanner</w:t>
      </w:r>
      <w:r w:rsidR="001A4D4E">
        <w:rPr>
          <w:rFonts w:ascii="Times New Roman" w:hAnsi="Times New Roman"/>
          <w:b w:val="0"/>
          <w:sz w:val="23"/>
          <w:szCs w:val="23"/>
        </w:rPr>
        <w:t xml:space="preserve"> and</w:t>
      </w:r>
      <w:r w:rsidR="00C0238A" w:rsidRPr="00C0238A">
        <w:rPr>
          <w:rFonts w:ascii="Times New Roman" w:hAnsi="Times New Roman"/>
          <w:b w:val="0"/>
          <w:sz w:val="23"/>
          <w:szCs w:val="23"/>
        </w:rPr>
        <w:t xml:space="preserve"> (iii) move the </w:t>
      </w:r>
      <w:r w:rsidR="00A61163">
        <w:rPr>
          <w:rFonts w:ascii="Times New Roman" w:hAnsi="Times New Roman"/>
          <w:b w:val="0"/>
          <w:sz w:val="23"/>
          <w:szCs w:val="23"/>
        </w:rPr>
        <w:t xml:space="preserve">virtual </w:t>
      </w:r>
      <w:r w:rsidR="0088066B">
        <w:rPr>
          <w:rFonts w:ascii="Times New Roman" w:hAnsi="Times New Roman"/>
          <w:b w:val="0"/>
          <w:sz w:val="23"/>
          <w:szCs w:val="23"/>
        </w:rPr>
        <w:t>scanner</w:t>
      </w:r>
      <w:r w:rsidR="00A61163">
        <w:rPr>
          <w:rFonts w:ascii="Times New Roman" w:hAnsi="Times New Roman"/>
          <w:b w:val="0"/>
          <w:sz w:val="23"/>
          <w:szCs w:val="23"/>
        </w:rPr>
        <w:t xml:space="preserve"> </w:t>
      </w:r>
      <w:r w:rsidR="00C0238A" w:rsidRPr="00C0238A">
        <w:rPr>
          <w:rFonts w:ascii="Times New Roman" w:hAnsi="Times New Roman"/>
          <w:b w:val="0"/>
          <w:sz w:val="23"/>
          <w:szCs w:val="23"/>
        </w:rPr>
        <w:t xml:space="preserve">to a different virtualization platform or make one copy of the </w:t>
      </w:r>
      <w:r w:rsidR="00A61163">
        <w:rPr>
          <w:rFonts w:ascii="Times New Roman" w:hAnsi="Times New Roman"/>
          <w:b w:val="0"/>
          <w:sz w:val="23"/>
          <w:szCs w:val="23"/>
        </w:rPr>
        <w:t xml:space="preserve">virtual </w:t>
      </w:r>
      <w:r w:rsidR="0088066B">
        <w:rPr>
          <w:rFonts w:ascii="Times New Roman" w:hAnsi="Times New Roman"/>
          <w:b w:val="0"/>
          <w:sz w:val="23"/>
          <w:szCs w:val="23"/>
        </w:rPr>
        <w:t>scanner</w:t>
      </w:r>
      <w:r w:rsidR="00A61163">
        <w:rPr>
          <w:rFonts w:ascii="Times New Roman" w:hAnsi="Times New Roman"/>
          <w:b w:val="0"/>
          <w:sz w:val="23"/>
          <w:szCs w:val="23"/>
        </w:rPr>
        <w:t xml:space="preserve"> </w:t>
      </w:r>
      <w:r w:rsidR="00C0238A" w:rsidRPr="00C0238A">
        <w:rPr>
          <w:rFonts w:ascii="Times New Roman" w:hAnsi="Times New Roman"/>
          <w:b w:val="0"/>
          <w:sz w:val="23"/>
          <w:szCs w:val="23"/>
        </w:rPr>
        <w:t xml:space="preserve">solely for backup or archival purposes. </w:t>
      </w:r>
    </w:p>
    <w:p w14:paraId="0EE3F8DC" w14:textId="77777777" w:rsidR="003A0648" w:rsidRDefault="00C0238A">
      <w:pPr>
        <w:pStyle w:val="Heading2"/>
        <w:keepNext w:val="0"/>
        <w:tabs>
          <w:tab w:val="clear" w:pos="345"/>
        </w:tabs>
        <w:ind w:left="691" w:hanging="691"/>
        <w:rPr>
          <w:rFonts w:ascii="Times New Roman" w:hAnsi="Times New Roman"/>
          <w:b w:val="0"/>
          <w:sz w:val="23"/>
          <w:szCs w:val="23"/>
        </w:rPr>
      </w:pPr>
      <w:r w:rsidRPr="00C0238A">
        <w:rPr>
          <w:rFonts w:ascii="Times New Roman" w:hAnsi="Times New Roman"/>
          <w:b w:val="0"/>
          <w:sz w:val="23"/>
          <w:szCs w:val="23"/>
        </w:rPr>
        <w:tab/>
        <w:t xml:space="preserve">Installation of the </w:t>
      </w:r>
      <w:r w:rsidR="009807B1">
        <w:rPr>
          <w:rFonts w:ascii="Times New Roman" w:hAnsi="Times New Roman"/>
          <w:b w:val="0"/>
          <w:sz w:val="23"/>
          <w:szCs w:val="23"/>
        </w:rPr>
        <w:t xml:space="preserve">virtual </w:t>
      </w:r>
      <w:r w:rsidR="0088066B">
        <w:rPr>
          <w:rFonts w:ascii="Times New Roman" w:hAnsi="Times New Roman"/>
          <w:b w:val="0"/>
          <w:sz w:val="23"/>
          <w:szCs w:val="23"/>
        </w:rPr>
        <w:t>scanner</w:t>
      </w:r>
      <w:r w:rsidR="009807B1">
        <w:rPr>
          <w:rFonts w:ascii="Times New Roman" w:hAnsi="Times New Roman"/>
          <w:b w:val="0"/>
          <w:sz w:val="23"/>
          <w:szCs w:val="23"/>
        </w:rPr>
        <w:t xml:space="preserve"> </w:t>
      </w:r>
      <w:r w:rsidRPr="00C0238A">
        <w:rPr>
          <w:rFonts w:ascii="Times New Roman" w:hAnsi="Times New Roman"/>
          <w:b w:val="0"/>
          <w:sz w:val="23"/>
          <w:szCs w:val="23"/>
        </w:rPr>
        <w:t>on more than one virtualization platforms may require the purchase of additional subscription licenses, which we may give at our discretion</w:t>
      </w:r>
      <w:r w:rsidR="005B3334">
        <w:rPr>
          <w:rFonts w:ascii="Times New Roman" w:hAnsi="Times New Roman"/>
          <w:b w:val="0"/>
          <w:sz w:val="23"/>
          <w:szCs w:val="23"/>
        </w:rPr>
        <w:t xml:space="preserve">, and additional licences from your </w:t>
      </w:r>
      <w:proofErr w:type="gramStart"/>
      <w:r w:rsidR="005B3334">
        <w:rPr>
          <w:rFonts w:ascii="Times New Roman" w:hAnsi="Times New Roman"/>
          <w:b w:val="0"/>
          <w:sz w:val="23"/>
          <w:szCs w:val="23"/>
        </w:rPr>
        <w:t>third party</w:t>
      </w:r>
      <w:proofErr w:type="gramEnd"/>
      <w:r w:rsidR="005B3334">
        <w:rPr>
          <w:rFonts w:ascii="Times New Roman" w:hAnsi="Times New Roman"/>
          <w:b w:val="0"/>
          <w:sz w:val="23"/>
          <w:szCs w:val="23"/>
        </w:rPr>
        <w:t xml:space="preserve"> suppliers, which you are responsible for obtaining</w:t>
      </w:r>
      <w:r w:rsidRPr="00C0238A">
        <w:rPr>
          <w:rFonts w:ascii="Times New Roman" w:hAnsi="Times New Roman"/>
          <w:b w:val="0"/>
          <w:sz w:val="23"/>
          <w:szCs w:val="23"/>
        </w:rPr>
        <w:t xml:space="preserve">.  </w:t>
      </w:r>
    </w:p>
    <w:p w14:paraId="5ACED262" w14:textId="77777777" w:rsidR="003A0648" w:rsidRDefault="00C0238A">
      <w:pPr>
        <w:pStyle w:val="Heading2"/>
        <w:keepNext w:val="0"/>
        <w:tabs>
          <w:tab w:val="clear" w:pos="345"/>
        </w:tabs>
        <w:ind w:left="691" w:hanging="691"/>
        <w:rPr>
          <w:rFonts w:ascii="Times New Roman" w:hAnsi="Times New Roman"/>
          <w:b w:val="0"/>
          <w:sz w:val="23"/>
          <w:szCs w:val="23"/>
        </w:rPr>
      </w:pPr>
      <w:r w:rsidRPr="00C0238A">
        <w:rPr>
          <w:rFonts w:ascii="Times New Roman" w:hAnsi="Times New Roman"/>
          <w:b w:val="0"/>
          <w:sz w:val="23"/>
          <w:szCs w:val="23"/>
        </w:rPr>
        <w:t>You may make copies of the relevant documentation in human readable form, provided that such copies are (a) complete and not edited or abridged and (b) include all copyright and other proprietary information and notices contained in the original.</w:t>
      </w:r>
    </w:p>
    <w:p w14:paraId="4B69D7DC" w14:textId="77777777" w:rsidR="003A0648" w:rsidRDefault="00C0238A">
      <w:pPr>
        <w:pStyle w:val="Heading2"/>
        <w:keepNext w:val="0"/>
        <w:tabs>
          <w:tab w:val="clear" w:pos="345"/>
        </w:tabs>
        <w:ind w:left="691" w:hanging="691"/>
        <w:rPr>
          <w:rFonts w:ascii="Times New Roman" w:hAnsi="Times New Roman"/>
          <w:b w:val="0"/>
          <w:sz w:val="23"/>
          <w:szCs w:val="23"/>
        </w:rPr>
      </w:pPr>
      <w:bookmarkStart w:id="42" w:name="_Ref148009880"/>
      <w:r w:rsidRPr="00C0238A">
        <w:rPr>
          <w:rFonts w:ascii="Times New Roman" w:hAnsi="Times New Roman"/>
          <w:b w:val="0"/>
          <w:sz w:val="23"/>
          <w:szCs w:val="23"/>
        </w:rPr>
        <w:t xml:space="preserve">The </w:t>
      </w:r>
      <w:r w:rsidR="009807B1">
        <w:rPr>
          <w:rFonts w:ascii="Times New Roman" w:hAnsi="Times New Roman"/>
          <w:b w:val="0"/>
          <w:sz w:val="23"/>
          <w:szCs w:val="23"/>
        </w:rPr>
        <w:t xml:space="preserve">virtual </w:t>
      </w:r>
      <w:r w:rsidR="0088066B">
        <w:rPr>
          <w:rFonts w:ascii="Times New Roman" w:hAnsi="Times New Roman"/>
          <w:b w:val="0"/>
          <w:sz w:val="23"/>
          <w:szCs w:val="23"/>
        </w:rPr>
        <w:t>scanner</w:t>
      </w:r>
      <w:r w:rsidR="009807B1">
        <w:rPr>
          <w:rFonts w:ascii="Times New Roman" w:hAnsi="Times New Roman"/>
          <w:b w:val="0"/>
          <w:sz w:val="23"/>
          <w:szCs w:val="23"/>
        </w:rPr>
        <w:t xml:space="preserve"> </w:t>
      </w:r>
      <w:r w:rsidRPr="00C0238A">
        <w:rPr>
          <w:rFonts w:ascii="Times New Roman" w:hAnsi="Times New Roman"/>
          <w:b w:val="0"/>
          <w:sz w:val="23"/>
          <w:szCs w:val="23"/>
        </w:rPr>
        <w:t>may contain software (</w:t>
      </w:r>
      <w:proofErr w:type="gramStart"/>
      <w:r w:rsidRPr="00C0238A">
        <w:rPr>
          <w:rFonts w:ascii="Times New Roman" w:hAnsi="Times New Roman"/>
          <w:sz w:val="23"/>
          <w:szCs w:val="23"/>
        </w:rPr>
        <w:t>open source</w:t>
      </w:r>
      <w:proofErr w:type="gramEnd"/>
      <w:r w:rsidRPr="00C0238A">
        <w:rPr>
          <w:rFonts w:ascii="Times New Roman" w:hAnsi="Times New Roman"/>
          <w:sz w:val="23"/>
          <w:szCs w:val="23"/>
        </w:rPr>
        <w:t xml:space="preserve"> software</w:t>
      </w:r>
      <w:r w:rsidRPr="00C0238A">
        <w:rPr>
          <w:rFonts w:ascii="Times New Roman" w:hAnsi="Times New Roman"/>
          <w:b w:val="0"/>
          <w:sz w:val="23"/>
          <w:szCs w:val="23"/>
        </w:rPr>
        <w:t>) that is subject to a license that permits users to modify these portions and re</w:t>
      </w:r>
      <w:r w:rsidR="009807B1">
        <w:rPr>
          <w:rFonts w:ascii="Times New Roman" w:hAnsi="Times New Roman"/>
          <w:b w:val="0"/>
          <w:sz w:val="23"/>
          <w:szCs w:val="23"/>
        </w:rPr>
        <w:t>distribute the modifications (</w:t>
      </w:r>
      <w:r w:rsidR="00E41878" w:rsidRPr="00E41878">
        <w:rPr>
          <w:rFonts w:ascii="Times New Roman" w:hAnsi="Times New Roman"/>
          <w:sz w:val="23"/>
        </w:rPr>
        <w:t>open source license</w:t>
      </w:r>
      <w:r w:rsidRPr="00C0238A">
        <w:rPr>
          <w:rFonts w:ascii="Times New Roman" w:hAnsi="Times New Roman"/>
          <w:b w:val="0"/>
          <w:sz w:val="23"/>
          <w:szCs w:val="23"/>
        </w:rPr>
        <w:t xml:space="preserve">).  Your use of the </w:t>
      </w:r>
      <w:proofErr w:type="gramStart"/>
      <w:r w:rsidR="009807B1">
        <w:rPr>
          <w:rFonts w:ascii="Times New Roman" w:hAnsi="Times New Roman"/>
          <w:b w:val="0"/>
          <w:sz w:val="23"/>
          <w:szCs w:val="23"/>
        </w:rPr>
        <w:t>open source</w:t>
      </w:r>
      <w:proofErr w:type="gramEnd"/>
      <w:r w:rsidR="009807B1">
        <w:rPr>
          <w:rFonts w:ascii="Times New Roman" w:hAnsi="Times New Roman"/>
          <w:b w:val="0"/>
          <w:sz w:val="23"/>
          <w:szCs w:val="23"/>
        </w:rPr>
        <w:t xml:space="preserve"> </w:t>
      </w:r>
      <w:r w:rsidRPr="00C0238A">
        <w:rPr>
          <w:rFonts w:ascii="Times New Roman" w:hAnsi="Times New Roman"/>
          <w:b w:val="0"/>
          <w:sz w:val="23"/>
          <w:szCs w:val="23"/>
        </w:rPr>
        <w:t xml:space="preserve">software may be subject to the GNU General Public License V2 (“GPL”) or the GNU Lesser General Public License (“LGPL”).  </w:t>
      </w:r>
      <w:r w:rsidR="009807B1">
        <w:rPr>
          <w:rFonts w:ascii="Times New Roman" w:hAnsi="Times New Roman"/>
          <w:b w:val="0"/>
          <w:sz w:val="23"/>
          <w:szCs w:val="23"/>
        </w:rPr>
        <w:t xml:space="preserve">Your </w:t>
      </w:r>
      <w:r w:rsidRPr="00C0238A">
        <w:rPr>
          <w:rFonts w:ascii="Times New Roman" w:hAnsi="Times New Roman"/>
          <w:b w:val="0"/>
          <w:sz w:val="23"/>
          <w:szCs w:val="23"/>
        </w:rPr>
        <w:t xml:space="preserve">use, modification and redistribution of the </w:t>
      </w:r>
      <w:proofErr w:type="gramStart"/>
      <w:r w:rsidR="00582F56">
        <w:rPr>
          <w:rFonts w:ascii="Times New Roman" w:hAnsi="Times New Roman"/>
          <w:b w:val="0"/>
          <w:sz w:val="23"/>
          <w:szCs w:val="23"/>
        </w:rPr>
        <w:t>o</w:t>
      </w:r>
      <w:r w:rsidRPr="00C0238A">
        <w:rPr>
          <w:rFonts w:ascii="Times New Roman" w:hAnsi="Times New Roman"/>
          <w:b w:val="0"/>
          <w:sz w:val="23"/>
          <w:szCs w:val="23"/>
        </w:rPr>
        <w:t xml:space="preserve">pen </w:t>
      </w:r>
      <w:r w:rsidR="00582F56">
        <w:rPr>
          <w:rFonts w:ascii="Times New Roman" w:hAnsi="Times New Roman"/>
          <w:b w:val="0"/>
          <w:sz w:val="23"/>
          <w:szCs w:val="23"/>
        </w:rPr>
        <w:t>s</w:t>
      </w:r>
      <w:r w:rsidRPr="00C0238A">
        <w:rPr>
          <w:rFonts w:ascii="Times New Roman" w:hAnsi="Times New Roman"/>
          <w:b w:val="0"/>
          <w:sz w:val="23"/>
          <w:szCs w:val="23"/>
        </w:rPr>
        <w:t>ource</w:t>
      </w:r>
      <w:proofErr w:type="gramEnd"/>
      <w:r w:rsidRPr="00C0238A">
        <w:rPr>
          <w:rFonts w:ascii="Times New Roman" w:hAnsi="Times New Roman"/>
          <w:b w:val="0"/>
          <w:sz w:val="23"/>
          <w:szCs w:val="23"/>
        </w:rPr>
        <w:t xml:space="preserve"> </w:t>
      </w:r>
      <w:r w:rsidR="00582F56">
        <w:rPr>
          <w:rFonts w:ascii="Times New Roman" w:hAnsi="Times New Roman"/>
          <w:b w:val="0"/>
          <w:sz w:val="23"/>
          <w:szCs w:val="23"/>
        </w:rPr>
        <w:t>s</w:t>
      </w:r>
      <w:r w:rsidRPr="00C0238A">
        <w:rPr>
          <w:rFonts w:ascii="Times New Roman" w:hAnsi="Times New Roman"/>
          <w:b w:val="0"/>
          <w:sz w:val="23"/>
          <w:szCs w:val="23"/>
        </w:rPr>
        <w:t xml:space="preserve">oftware </w:t>
      </w:r>
      <w:r w:rsidR="00AC244E">
        <w:rPr>
          <w:rFonts w:ascii="Times New Roman" w:hAnsi="Times New Roman"/>
          <w:b w:val="0"/>
          <w:sz w:val="23"/>
          <w:szCs w:val="23"/>
        </w:rPr>
        <w:t xml:space="preserve">is </w:t>
      </w:r>
      <w:r w:rsidRPr="00C0238A">
        <w:rPr>
          <w:rFonts w:ascii="Times New Roman" w:hAnsi="Times New Roman"/>
          <w:b w:val="0"/>
          <w:sz w:val="23"/>
          <w:szCs w:val="23"/>
        </w:rPr>
        <w:t xml:space="preserve">governed solely by the terms and conditions of the applicable </w:t>
      </w:r>
      <w:r w:rsidR="00582F56">
        <w:rPr>
          <w:rFonts w:ascii="Times New Roman" w:hAnsi="Times New Roman"/>
          <w:b w:val="0"/>
          <w:sz w:val="23"/>
          <w:szCs w:val="23"/>
        </w:rPr>
        <w:t>o</w:t>
      </w:r>
      <w:r w:rsidRPr="00C0238A">
        <w:rPr>
          <w:rFonts w:ascii="Times New Roman" w:hAnsi="Times New Roman"/>
          <w:b w:val="0"/>
          <w:sz w:val="23"/>
          <w:szCs w:val="23"/>
        </w:rPr>
        <w:t xml:space="preserve">pen </w:t>
      </w:r>
      <w:r w:rsidR="00582F56">
        <w:rPr>
          <w:rFonts w:ascii="Times New Roman" w:hAnsi="Times New Roman"/>
          <w:b w:val="0"/>
          <w:sz w:val="23"/>
          <w:szCs w:val="23"/>
        </w:rPr>
        <w:t>s</w:t>
      </w:r>
      <w:r w:rsidRPr="00C0238A">
        <w:rPr>
          <w:rFonts w:ascii="Times New Roman" w:hAnsi="Times New Roman"/>
          <w:b w:val="0"/>
          <w:sz w:val="23"/>
          <w:szCs w:val="23"/>
        </w:rPr>
        <w:t xml:space="preserve">ource </w:t>
      </w:r>
      <w:r w:rsidR="00582F56">
        <w:rPr>
          <w:rFonts w:ascii="Times New Roman" w:hAnsi="Times New Roman"/>
          <w:b w:val="0"/>
          <w:sz w:val="23"/>
          <w:szCs w:val="23"/>
        </w:rPr>
        <w:t>l</w:t>
      </w:r>
      <w:r w:rsidRPr="00C0238A">
        <w:rPr>
          <w:rFonts w:ascii="Times New Roman" w:hAnsi="Times New Roman"/>
          <w:b w:val="0"/>
          <w:sz w:val="23"/>
          <w:szCs w:val="23"/>
        </w:rPr>
        <w:t xml:space="preserve">icense which can be found at (http://www.gnu.org/copyleft/gpl.html#SEC1).   A list of the </w:t>
      </w:r>
      <w:proofErr w:type="gramStart"/>
      <w:r w:rsidR="00582F56">
        <w:rPr>
          <w:rFonts w:ascii="Times New Roman" w:hAnsi="Times New Roman"/>
          <w:b w:val="0"/>
          <w:sz w:val="23"/>
          <w:szCs w:val="23"/>
        </w:rPr>
        <w:t>o</w:t>
      </w:r>
      <w:r w:rsidRPr="00C0238A">
        <w:rPr>
          <w:rFonts w:ascii="Times New Roman" w:hAnsi="Times New Roman"/>
          <w:b w:val="0"/>
          <w:sz w:val="23"/>
          <w:szCs w:val="23"/>
        </w:rPr>
        <w:t xml:space="preserve">pen </w:t>
      </w:r>
      <w:r w:rsidR="00582F56">
        <w:rPr>
          <w:rFonts w:ascii="Times New Roman" w:hAnsi="Times New Roman"/>
          <w:b w:val="0"/>
          <w:sz w:val="23"/>
          <w:szCs w:val="23"/>
        </w:rPr>
        <w:t>s</w:t>
      </w:r>
      <w:r w:rsidRPr="00C0238A">
        <w:rPr>
          <w:rFonts w:ascii="Times New Roman" w:hAnsi="Times New Roman"/>
          <w:b w:val="0"/>
          <w:sz w:val="23"/>
          <w:szCs w:val="23"/>
        </w:rPr>
        <w:t>ource</w:t>
      </w:r>
      <w:proofErr w:type="gramEnd"/>
      <w:r w:rsidRPr="00C0238A">
        <w:rPr>
          <w:rFonts w:ascii="Times New Roman" w:hAnsi="Times New Roman"/>
          <w:b w:val="0"/>
          <w:sz w:val="23"/>
          <w:szCs w:val="23"/>
        </w:rPr>
        <w:t xml:space="preserve"> </w:t>
      </w:r>
      <w:r w:rsidR="00582F56">
        <w:rPr>
          <w:rFonts w:ascii="Times New Roman" w:hAnsi="Times New Roman"/>
          <w:b w:val="0"/>
          <w:sz w:val="23"/>
          <w:szCs w:val="23"/>
        </w:rPr>
        <w:t>s</w:t>
      </w:r>
      <w:r w:rsidRPr="00C0238A">
        <w:rPr>
          <w:rFonts w:ascii="Times New Roman" w:hAnsi="Times New Roman"/>
          <w:b w:val="0"/>
          <w:sz w:val="23"/>
          <w:szCs w:val="23"/>
        </w:rPr>
        <w:t xml:space="preserve">oftware and the applicable </w:t>
      </w:r>
      <w:r w:rsidR="00582F56">
        <w:rPr>
          <w:rFonts w:ascii="Times New Roman" w:hAnsi="Times New Roman"/>
          <w:b w:val="0"/>
          <w:sz w:val="23"/>
          <w:szCs w:val="23"/>
        </w:rPr>
        <w:t>o</w:t>
      </w:r>
      <w:r w:rsidRPr="00C0238A">
        <w:rPr>
          <w:rFonts w:ascii="Times New Roman" w:hAnsi="Times New Roman"/>
          <w:b w:val="0"/>
          <w:sz w:val="23"/>
          <w:szCs w:val="23"/>
        </w:rPr>
        <w:t xml:space="preserve">pen </w:t>
      </w:r>
      <w:r w:rsidR="00582F56">
        <w:rPr>
          <w:rFonts w:ascii="Times New Roman" w:hAnsi="Times New Roman"/>
          <w:b w:val="0"/>
          <w:sz w:val="23"/>
          <w:szCs w:val="23"/>
        </w:rPr>
        <w:t>s</w:t>
      </w:r>
      <w:r w:rsidRPr="00C0238A">
        <w:rPr>
          <w:rFonts w:ascii="Times New Roman" w:hAnsi="Times New Roman"/>
          <w:b w:val="0"/>
          <w:sz w:val="23"/>
          <w:szCs w:val="23"/>
        </w:rPr>
        <w:t xml:space="preserve">ource </w:t>
      </w:r>
      <w:r w:rsidR="00582F56">
        <w:rPr>
          <w:rFonts w:ascii="Times New Roman" w:hAnsi="Times New Roman"/>
          <w:b w:val="0"/>
          <w:sz w:val="23"/>
          <w:szCs w:val="23"/>
        </w:rPr>
        <w:t>l</w:t>
      </w:r>
      <w:r w:rsidRPr="00C0238A">
        <w:rPr>
          <w:rFonts w:ascii="Times New Roman" w:hAnsi="Times New Roman"/>
          <w:b w:val="0"/>
          <w:sz w:val="23"/>
          <w:szCs w:val="23"/>
        </w:rPr>
        <w:t>icenses including the relevant source code can be obtained by sending a</w:t>
      </w:r>
      <w:r w:rsidR="00E32553">
        <w:rPr>
          <w:rFonts w:ascii="Times New Roman" w:hAnsi="Times New Roman"/>
          <w:b w:val="0"/>
          <w:sz w:val="23"/>
          <w:szCs w:val="23"/>
        </w:rPr>
        <w:t xml:space="preserve">n email to </w:t>
      </w:r>
      <w:r w:rsidR="00582F56">
        <w:rPr>
          <w:rFonts w:ascii="Times New Roman" w:hAnsi="Times New Roman"/>
          <w:b w:val="0"/>
          <w:sz w:val="23"/>
          <w:szCs w:val="23"/>
        </w:rPr>
        <w:t>us</w:t>
      </w:r>
      <w:r w:rsidR="00E32553">
        <w:rPr>
          <w:rFonts w:ascii="Times New Roman" w:hAnsi="Times New Roman"/>
          <w:b w:val="0"/>
          <w:sz w:val="23"/>
          <w:szCs w:val="23"/>
        </w:rPr>
        <w:t xml:space="preserve">. </w:t>
      </w:r>
      <w:bookmarkEnd w:id="42"/>
    </w:p>
    <w:p w14:paraId="368B0018" w14:textId="77777777" w:rsidR="00F26980" w:rsidRDefault="00E32553">
      <w:pPr>
        <w:pStyle w:val="Heading2"/>
        <w:keepNext w:val="0"/>
        <w:numPr>
          <w:ilvl w:val="0"/>
          <w:numId w:val="0"/>
        </w:numPr>
        <w:ind w:left="1428" w:hanging="737"/>
      </w:pPr>
      <w:r>
        <w:t>Scanner</w:t>
      </w:r>
      <w:r w:rsidR="00EE5692">
        <w:t>s</w:t>
      </w:r>
      <w:r w:rsidR="00144445">
        <w:t xml:space="preserve"> generally</w:t>
      </w:r>
    </w:p>
    <w:p w14:paraId="0D8F6526" w14:textId="77777777" w:rsidR="003A0648" w:rsidRDefault="00C0238A">
      <w:pPr>
        <w:pStyle w:val="Heading2"/>
        <w:keepNext w:val="0"/>
        <w:tabs>
          <w:tab w:val="clear" w:pos="345"/>
        </w:tabs>
        <w:ind w:left="691" w:hanging="691"/>
        <w:rPr>
          <w:rFonts w:ascii="Times New Roman" w:hAnsi="Times New Roman"/>
          <w:b w:val="0"/>
          <w:sz w:val="23"/>
          <w:szCs w:val="23"/>
        </w:rPr>
      </w:pPr>
      <w:r w:rsidRPr="00C0238A">
        <w:rPr>
          <w:rFonts w:ascii="Times New Roman" w:hAnsi="Times New Roman"/>
          <w:b w:val="0"/>
          <w:sz w:val="23"/>
          <w:szCs w:val="23"/>
        </w:rPr>
        <w:t xml:space="preserve">You must not to reverse engineer, decompile, or disassemble any hardware or software that is embedded in or related to the Service, except </w:t>
      </w:r>
      <w:r w:rsidR="00CE6F0D">
        <w:rPr>
          <w:rFonts w:ascii="Times New Roman" w:hAnsi="Times New Roman"/>
          <w:b w:val="0"/>
          <w:sz w:val="23"/>
          <w:szCs w:val="23"/>
        </w:rPr>
        <w:t>as specified in this document</w:t>
      </w:r>
      <w:r w:rsidRPr="00C0238A">
        <w:rPr>
          <w:rFonts w:ascii="Times New Roman" w:hAnsi="Times New Roman"/>
          <w:b w:val="0"/>
          <w:sz w:val="23"/>
          <w:szCs w:val="23"/>
        </w:rPr>
        <w:t xml:space="preserve">. </w:t>
      </w:r>
    </w:p>
    <w:p w14:paraId="512820C5" w14:textId="77777777" w:rsidR="003A0648" w:rsidRDefault="00C0238A">
      <w:pPr>
        <w:pStyle w:val="Heading2"/>
        <w:keepNext w:val="0"/>
        <w:tabs>
          <w:tab w:val="clear" w:pos="345"/>
        </w:tabs>
        <w:ind w:left="691" w:hanging="691"/>
        <w:rPr>
          <w:rFonts w:ascii="Times New Roman" w:hAnsi="Times New Roman"/>
          <w:b w:val="0"/>
          <w:sz w:val="23"/>
          <w:szCs w:val="23"/>
        </w:rPr>
      </w:pPr>
      <w:r w:rsidRPr="00C0238A">
        <w:rPr>
          <w:rFonts w:ascii="Times New Roman" w:hAnsi="Times New Roman"/>
          <w:b w:val="0"/>
          <w:sz w:val="23"/>
          <w:szCs w:val="23"/>
        </w:rPr>
        <w:tab/>
        <w:t xml:space="preserve">You may not make any alteration, </w:t>
      </w:r>
      <w:proofErr w:type="gramStart"/>
      <w:r w:rsidRPr="00C0238A">
        <w:rPr>
          <w:rFonts w:ascii="Times New Roman" w:hAnsi="Times New Roman"/>
          <w:b w:val="0"/>
          <w:sz w:val="23"/>
          <w:szCs w:val="23"/>
        </w:rPr>
        <w:t>addition</w:t>
      </w:r>
      <w:proofErr w:type="gramEnd"/>
      <w:r w:rsidRPr="00C0238A">
        <w:rPr>
          <w:rFonts w:ascii="Times New Roman" w:hAnsi="Times New Roman"/>
          <w:b w:val="0"/>
          <w:sz w:val="23"/>
          <w:szCs w:val="23"/>
        </w:rPr>
        <w:t xml:space="preserve"> or modification to </w:t>
      </w:r>
      <w:r w:rsidR="00FF05E6">
        <w:rPr>
          <w:rFonts w:ascii="Times New Roman" w:hAnsi="Times New Roman"/>
          <w:b w:val="0"/>
          <w:sz w:val="23"/>
          <w:szCs w:val="23"/>
        </w:rPr>
        <w:t>s</w:t>
      </w:r>
      <w:r w:rsidRPr="00C0238A">
        <w:rPr>
          <w:rFonts w:ascii="Times New Roman" w:hAnsi="Times New Roman"/>
          <w:b w:val="0"/>
          <w:sz w:val="23"/>
          <w:szCs w:val="23"/>
        </w:rPr>
        <w:t>canner</w:t>
      </w:r>
      <w:r w:rsidR="00B852A1">
        <w:rPr>
          <w:rFonts w:ascii="Times New Roman" w:hAnsi="Times New Roman"/>
          <w:b w:val="0"/>
          <w:sz w:val="23"/>
          <w:szCs w:val="23"/>
        </w:rPr>
        <w:t>s,</w:t>
      </w:r>
      <w:r w:rsidRPr="00C0238A">
        <w:rPr>
          <w:rFonts w:ascii="Times New Roman" w:hAnsi="Times New Roman"/>
          <w:b w:val="0"/>
          <w:sz w:val="23"/>
          <w:szCs w:val="23"/>
        </w:rPr>
        <w:t xml:space="preserve"> o</w:t>
      </w:r>
      <w:r w:rsidR="00FF05E6">
        <w:rPr>
          <w:rFonts w:ascii="Times New Roman" w:hAnsi="Times New Roman"/>
          <w:b w:val="0"/>
          <w:sz w:val="23"/>
          <w:szCs w:val="23"/>
        </w:rPr>
        <w:t xml:space="preserve">r </w:t>
      </w:r>
      <w:r w:rsidR="00F421C8">
        <w:rPr>
          <w:rFonts w:ascii="Times New Roman" w:hAnsi="Times New Roman"/>
          <w:b w:val="0"/>
          <w:sz w:val="23"/>
          <w:szCs w:val="23"/>
        </w:rPr>
        <w:t>o</w:t>
      </w:r>
      <w:r w:rsidRPr="00C0238A">
        <w:rPr>
          <w:rFonts w:ascii="Times New Roman" w:hAnsi="Times New Roman"/>
          <w:b w:val="0"/>
          <w:sz w:val="23"/>
          <w:szCs w:val="23"/>
        </w:rPr>
        <w:t xml:space="preserve">pen, disassemble or tamper with </w:t>
      </w:r>
      <w:r w:rsidR="00FF05E6">
        <w:rPr>
          <w:rFonts w:ascii="Times New Roman" w:hAnsi="Times New Roman"/>
          <w:b w:val="0"/>
          <w:sz w:val="23"/>
          <w:szCs w:val="23"/>
        </w:rPr>
        <w:t xml:space="preserve">it </w:t>
      </w:r>
      <w:r w:rsidRPr="00C0238A">
        <w:rPr>
          <w:rFonts w:ascii="Times New Roman" w:hAnsi="Times New Roman"/>
          <w:b w:val="0"/>
          <w:sz w:val="23"/>
          <w:szCs w:val="23"/>
        </w:rPr>
        <w:t>in any fashion</w:t>
      </w:r>
      <w:r w:rsidR="00B852A1">
        <w:rPr>
          <w:rFonts w:ascii="Times New Roman" w:hAnsi="Times New Roman"/>
          <w:b w:val="0"/>
          <w:sz w:val="23"/>
          <w:szCs w:val="23"/>
        </w:rPr>
        <w:t>,</w:t>
      </w:r>
      <w:r w:rsidRPr="00C0238A">
        <w:rPr>
          <w:rFonts w:ascii="Times New Roman" w:hAnsi="Times New Roman"/>
          <w:b w:val="0"/>
          <w:sz w:val="23"/>
          <w:szCs w:val="23"/>
        </w:rPr>
        <w:t xml:space="preserve"> or transfer possession to any third party. </w:t>
      </w:r>
    </w:p>
    <w:p w14:paraId="0B7E07BA" w14:textId="77777777" w:rsidR="003A0648" w:rsidRDefault="00C0238A">
      <w:pPr>
        <w:pStyle w:val="Heading2"/>
        <w:keepNext w:val="0"/>
        <w:tabs>
          <w:tab w:val="clear" w:pos="345"/>
        </w:tabs>
        <w:ind w:left="691" w:hanging="691"/>
        <w:rPr>
          <w:rFonts w:ascii="Times New Roman" w:hAnsi="Times New Roman"/>
          <w:b w:val="0"/>
          <w:sz w:val="23"/>
          <w:szCs w:val="23"/>
        </w:rPr>
      </w:pPr>
      <w:r w:rsidRPr="00C0238A">
        <w:rPr>
          <w:rFonts w:ascii="Times New Roman" w:hAnsi="Times New Roman"/>
          <w:b w:val="0"/>
          <w:sz w:val="23"/>
          <w:szCs w:val="23"/>
        </w:rPr>
        <w:tab/>
        <w:t xml:space="preserve">Intellectual property </w:t>
      </w:r>
      <w:r w:rsidR="00FF05E6">
        <w:rPr>
          <w:rFonts w:ascii="Times New Roman" w:hAnsi="Times New Roman"/>
          <w:b w:val="0"/>
          <w:sz w:val="23"/>
          <w:szCs w:val="23"/>
        </w:rPr>
        <w:t xml:space="preserve">in the dedicated hardware or virtual </w:t>
      </w:r>
      <w:r w:rsidR="0088066B">
        <w:rPr>
          <w:rFonts w:ascii="Times New Roman" w:hAnsi="Times New Roman"/>
          <w:b w:val="0"/>
          <w:sz w:val="23"/>
          <w:szCs w:val="23"/>
        </w:rPr>
        <w:t>scanner</w:t>
      </w:r>
      <w:r w:rsidR="00FF05E6">
        <w:rPr>
          <w:rFonts w:ascii="Times New Roman" w:hAnsi="Times New Roman"/>
          <w:b w:val="0"/>
          <w:sz w:val="23"/>
          <w:szCs w:val="23"/>
        </w:rPr>
        <w:t xml:space="preserve"> </w:t>
      </w:r>
      <w:r w:rsidRPr="00C0238A">
        <w:rPr>
          <w:rFonts w:ascii="Times New Roman" w:hAnsi="Times New Roman"/>
          <w:b w:val="0"/>
          <w:sz w:val="23"/>
          <w:szCs w:val="23"/>
        </w:rPr>
        <w:t xml:space="preserve">is our property or the property of our </w:t>
      </w:r>
      <w:proofErr w:type="gramStart"/>
      <w:r w:rsidRPr="00C0238A">
        <w:rPr>
          <w:rFonts w:ascii="Times New Roman" w:hAnsi="Times New Roman"/>
          <w:b w:val="0"/>
          <w:sz w:val="23"/>
          <w:szCs w:val="23"/>
        </w:rPr>
        <w:t>suppliers, and</w:t>
      </w:r>
      <w:proofErr w:type="gramEnd"/>
      <w:r w:rsidRPr="00C0238A">
        <w:rPr>
          <w:rFonts w:ascii="Times New Roman" w:hAnsi="Times New Roman"/>
          <w:b w:val="0"/>
          <w:sz w:val="23"/>
          <w:szCs w:val="23"/>
        </w:rPr>
        <w:t xml:space="preserve"> does not pass to you. </w:t>
      </w:r>
    </w:p>
    <w:p w14:paraId="7CFB1C18" w14:textId="77777777" w:rsidR="00786433" w:rsidRPr="00251D03" w:rsidRDefault="002D29ED" w:rsidP="00786433">
      <w:pPr>
        <w:pStyle w:val="Heading1"/>
        <w:tabs>
          <w:tab w:val="clear" w:pos="0"/>
          <w:tab w:val="num" w:pos="47"/>
        </w:tabs>
        <w:spacing w:before="120"/>
      </w:pPr>
      <w:bookmarkStart w:id="43" w:name="_Toc403728498"/>
      <w:r>
        <w:t>Additional requirements</w:t>
      </w:r>
      <w:bookmarkEnd w:id="43"/>
    </w:p>
    <w:p w14:paraId="4871C765" w14:textId="77777777" w:rsidR="002D2297" w:rsidRDefault="00377302" w:rsidP="00F75770">
      <w:pPr>
        <w:pStyle w:val="Indent1"/>
        <w:spacing w:before="120" w:after="120"/>
        <w:rPr>
          <w:rFonts w:ascii="Arial" w:hAnsi="Arial" w:cs="Arial"/>
          <w:b/>
          <w:sz w:val="21"/>
          <w:szCs w:val="21"/>
        </w:rPr>
      </w:pPr>
      <w:bookmarkStart w:id="44" w:name="_Toc403728499"/>
      <w:r>
        <w:rPr>
          <w:rFonts w:ascii="Arial" w:hAnsi="Arial" w:cs="Arial"/>
          <w:b/>
          <w:sz w:val="21"/>
          <w:szCs w:val="21"/>
        </w:rPr>
        <w:t>Internal use</w:t>
      </w:r>
      <w:bookmarkEnd w:id="44"/>
    </w:p>
    <w:p w14:paraId="4FFB3F23" w14:textId="77777777" w:rsidR="003A0648" w:rsidRDefault="00941B4E">
      <w:pPr>
        <w:pStyle w:val="Heading2"/>
        <w:keepNext w:val="0"/>
        <w:tabs>
          <w:tab w:val="clear" w:pos="345"/>
        </w:tabs>
        <w:ind w:left="692" w:hanging="692"/>
        <w:rPr>
          <w:sz w:val="23"/>
          <w:szCs w:val="23"/>
        </w:rPr>
      </w:pPr>
      <w:r>
        <w:rPr>
          <w:rFonts w:ascii="Times New Roman" w:hAnsi="Times New Roman"/>
          <w:b w:val="0"/>
          <w:sz w:val="23"/>
          <w:szCs w:val="23"/>
        </w:rPr>
        <w:t>You</w:t>
      </w:r>
      <w:r w:rsidRPr="0002516D">
        <w:rPr>
          <w:rFonts w:ascii="Times New Roman" w:hAnsi="Times New Roman"/>
          <w:b w:val="0"/>
          <w:sz w:val="23"/>
          <w:szCs w:val="23"/>
        </w:rPr>
        <w:t xml:space="preserve"> must </w:t>
      </w:r>
      <w:r>
        <w:rPr>
          <w:rFonts w:ascii="Times New Roman" w:hAnsi="Times New Roman"/>
          <w:b w:val="0"/>
          <w:sz w:val="23"/>
          <w:szCs w:val="23"/>
        </w:rPr>
        <w:t xml:space="preserve">only use the Vulnerability </w:t>
      </w:r>
      <w:r w:rsidRPr="0002516D">
        <w:rPr>
          <w:rFonts w:ascii="Times New Roman" w:hAnsi="Times New Roman"/>
          <w:b w:val="0"/>
          <w:sz w:val="23"/>
          <w:szCs w:val="23"/>
        </w:rPr>
        <w:t xml:space="preserve">Services </w:t>
      </w:r>
      <w:r>
        <w:rPr>
          <w:rFonts w:ascii="Times New Roman" w:hAnsi="Times New Roman"/>
          <w:b w:val="0"/>
          <w:sz w:val="23"/>
          <w:szCs w:val="23"/>
        </w:rPr>
        <w:t xml:space="preserve">and any reports generated </w:t>
      </w:r>
      <w:r w:rsidRPr="0002516D">
        <w:rPr>
          <w:rFonts w:ascii="Times New Roman" w:hAnsi="Times New Roman"/>
          <w:b w:val="0"/>
          <w:sz w:val="23"/>
          <w:szCs w:val="23"/>
        </w:rPr>
        <w:t xml:space="preserve">for </w:t>
      </w:r>
      <w:r>
        <w:rPr>
          <w:rFonts w:ascii="Times New Roman" w:hAnsi="Times New Roman"/>
          <w:b w:val="0"/>
          <w:sz w:val="23"/>
          <w:szCs w:val="23"/>
        </w:rPr>
        <w:t xml:space="preserve">your </w:t>
      </w:r>
      <w:r w:rsidRPr="0002516D">
        <w:rPr>
          <w:rFonts w:ascii="Times New Roman" w:hAnsi="Times New Roman"/>
          <w:b w:val="0"/>
          <w:sz w:val="23"/>
          <w:szCs w:val="23"/>
        </w:rPr>
        <w:t>own internal use.</w:t>
      </w:r>
      <w:r w:rsidR="00AC7FE8">
        <w:rPr>
          <w:rFonts w:ascii="Times New Roman" w:hAnsi="Times New Roman"/>
          <w:b w:val="0"/>
          <w:sz w:val="23"/>
          <w:szCs w:val="23"/>
        </w:rPr>
        <w:t xml:space="preserve"> Intellectual property in reports remains with us or our supplier (as applicable). </w:t>
      </w:r>
    </w:p>
    <w:p w14:paraId="74B20C8F" w14:textId="77777777" w:rsidR="00376FE1" w:rsidRPr="00F75770" w:rsidRDefault="00AC0495" w:rsidP="00376FE1">
      <w:pPr>
        <w:pStyle w:val="Indent2"/>
        <w:keepNext/>
        <w:spacing w:before="120" w:after="120"/>
        <w:rPr>
          <w:rFonts w:ascii="Arial" w:hAnsi="Arial" w:cs="Arial"/>
          <w:b/>
          <w:sz w:val="21"/>
          <w:szCs w:val="21"/>
        </w:rPr>
      </w:pPr>
      <w:r>
        <w:rPr>
          <w:rFonts w:ascii="Arial" w:hAnsi="Arial" w:cs="Arial"/>
          <w:b/>
          <w:sz w:val="21"/>
          <w:szCs w:val="21"/>
        </w:rPr>
        <w:t xml:space="preserve">No </w:t>
      </w:r>
      <w:r w:rsidR="008C1055">
        <w:rPr>
          <w:rFonts w:ascii="Arial" w:hAnsi="Arial" w:cs="Arial"/>
          <w:b/>
          <w:sz w:val="21"/>
          <w:szCs w:val="21"/>
        </w:rPr>
        <w:t xml:space="preserve">fixes </w:t>
      </w:r>
      <w:proofErr w:type="gramStart"/>
      <w:r w:rsidR="008C1055">
        <w:rPr>
          <w:rFonts w:ascii="Arial" w:hAnsi="Arial" w:cs="Arial"/>
          <w:b/>
          <w:sz w:val="21"/>
          <w:szCs w:val="21"/>
        </w:rPr>
        <w:t>included</w:t>
      </w:r>
      <w:proofErr w:type="gramEnd"/>
    </w:p>
    <w:p w14:paraId="6D98CAE6" w14:textId="77777777" w:rsidR="00376FE1" w:rsidRDefault="00376FE1" w:rsidP="00376FE1">
      <w:pPr>
        <w:pStyle w:val="Heading2"/>
        <w:keepNext w:val="0"/>
        <w:tabs>
          <w:tab w:val="clear" w:pos="345"/>
        </w:tabs>
        <w:ind w:left="692" w:hanging="692"/>
        <w:rPr>
          <w:rFonts w:ascii="Times New Roman" w:hAnsi="Times New Roman"/>
          <w:b w:val="0"/>
          <w:sz w:val="23"/>
          <w:szCs w:val="23"/>
        </w:rPr>
      </w:pPr>
      <w:r>
        <w:rPr>
          <w:rFonts w:ascii="Times New Roman" w:hAnsi="Times New Roman"/>
          <w:b w:val="0"/>
          <w:sz w:val="23"/>
          <w:szCs w:val="23"/>
        </w:rPr>
        <w:t xml:space="preserve">The Vulnerability Services scans </w:t>
      </w:r>
      <w:r w:rsidRPr="000C057D">
        <w:rPr>
          <w:rFonts w:ascii="Times New Roman" w:hAnsi="Times New Roman"/>
          <w:b w:val="0"/>
          <w:sz w:val="23"/>
          <w:szCs w:val="23"/>
        </w:rPr>
        <w:t xml:space="preserve">only detect </w:t>
      </w:r>
      <w:r>
        <w:rPr>
          <w:rFonts w:ascii="Times New Roman" w:hAnsi="Times New Roman"/>
          <w:b w:val="0"/>
          <w:sz w:val="23"/>
          <w:szCs w:val="23"/>
        </w:rPr>
        <w:t xml:space="preserve">the relevant vulnerabilities and provide a report. </w:t>
      </w:r>
      <w:r w:rsidRPr="000C057D">
        <w:rPr>
          <w:rFonts w:ascii="Times New Roman" w:hAnsi="Times New Roman"/>
          <w:b w:val="0"/>
          <w:sz w:val="23"/>
          <w:szCs w:val="23"/>
        </w:rPr>
        <w:t xml:space="preserve"> </w:t>
      </w:r>
      <w:r>
        <w:rPr>
          <w:rFonts w:ascii="Times New Roman" w:hAnsi="Times New Roman"/>
          <w:b w:val="0"/>
          <w:sz w:val="23"/>
          <w:szCs w:val="23"/>
        </w:rPr>
        <w:t xml:space="preserve">The services do not test, exploit, manage, </w:t>
      </w:r>
      <w:proofErr w:type="gramStart"/>
      <w:r>
        <w:rPr>
          <w:rFonts w:ascii="Times New Roman" w:hAnsi="Times New Roman"/>
          <w:b w:val="0"/>
          <w:sz w:val="23"/>
          <w:szCs w:val="23"/>
        </w:rPr>
        <w:t>rectify</w:t>
      </w:r>
      <w:proofErr w:type="gramEnd"/>
      <w:r>
        <w:rPr>
          <w:rFonts w:ascii="Times New Roman" w:hAnsi="Times New Roman"/>
          <w:b w:val="0"/>
          <w:sz w:val="23"/>
          <w:szCs w:val="23"/>
        </w:rPr>
        <w:t xml:space="preserve"> or fix those vulnerabilities. You are responsible for taking any additional action required to address vulnerabilities identified in scan reports. </w:t>
      </w:r>
    </w:p>
    <w:p w14:paraId="19ACCAA0" w14:textId="77777777" w:rsidR="00AC0495" w:rsidRPr="00AC0495" w:rsidRDefault="00AC0495" w:rsidP="00AC0495">
      <w:pPr>
        <w:pStyle w:val="Indent2"/>
        <w:keepNext/>
        <w:spacing w:before="120" w:after="120"/>
        <w:rPr>
          <w:rFonts w:ascii="Arial" w:hAnsi="Arial" w:cs="Arial"/>
          <w:b/>
          <w:sz w:val="21"/>
          <w:szCs w:val="21"/>
        </w:rPr>
      </w:pPr>
      <w:r>
        <w:rPr>
          <w:rFonts w:ascii="Arial" w:hAnsi="Arial" w:cs="Arial"/>
          <w:b/>
          <w:sz w:val="21"/>
          <w:szCs w:val="21"/>
        </w:rPr>
        <w:t xml:space="preserve">Known </w:t>
      </w:r>
      <w:proofErr w:type="gramStart"/>
      <w:r>
        <w:rPr>
          <w:rFonts w:ascii="Arial" w:hAnsi="Arial" w:cs="Arial"/>
          <w:b/>
          <w:sz w:val="21"/>
          <w:szCs w:val="21"/>
        </w:rPr>
        <w:t>vulnerabilities</w:t>
      </w:r>
      <w:proofErr w:type="gramEnd"/>
    </w:p>
    <w:p w14:paraId="14E6135A" w14:textId="77777777" w:rsidR="00E373AB" w:rsidRPr="00E373AB" w:rsidRDefault="00E373AB" w:rsidP="00377302">
      <w:pPr>
        <w:pStyle w:val="Heading2"/>
        <w:tabs>
          <w:tab w:val="clear" w:pos="345"/>
        </w:tabs>
        <w:ind w:left="692" w:hanging="692"/>
        <w:rPr>
          <w:rFonts w:cs="Arial"/>
          <w:b w:val="0"/>
          <w:sz w:val="23"/>
          <w:szCs w:val="23"/>
        </w:rPr>
      </w:pPr>
      <w:r w:rsidRPr="00E373AB">
        <w:rPr>
          <w:rFonts w:ascii="Times New Roman" w:hAnsi="Times New Roman"/>
          <w:b w:val="0"/>
          <w:sz w:val="23"/>
          <w:szCs w:val="23"/>
        </w:rPr>
        <w:t xml:space="preserve">Scans of known vulnerabilities are based on </w:t>
      </w:r>
      <w:r w:rsidR="00D928CE">
        <w:rPr>
          <w:rFonts w:ascii="Times New Roman" w:hAnsi="Times New Roman"/>
          <w:b w:val="0"/>
          <w:sz w:val="23"/>
          <w:szCs w:val="23"/>
        </w:rPr>
        <w:t xml:space="preserve">a list of known </w:t>
      </w:r>
      <w:r w:rsidRPr="00E373AB">
        <w:rPr>
          <w:rFonts w:ascii="Times New Roman" w:hAnsi="Times New Roman"/>
          <w:b w:val="0"/>
        </w:rPr>
        <w:t xml:space="preserve">vulnerabilities </w:t>
      </w:r>
      <w:r w:rsidR="00D928CE">
        <w:rPr>
          <w:rFonts w:ascii="Times New Roman" w:hAnsi="Times New Roman"/>
          <w:b w:val="0"/>
        </w:rPr>
        <w:t xml:space="preserve">that </w:t>
      </w:r>
      <w:r w:rsidRPr="00E373AB">
        <w:rPr>
          <w:rFonts w:ascii="Times New Roman" w:hAnsi="Times New Roman"/>
          <w:b w:val="0"/>
        </w:rPr>
        <w:t xml:space="preserve">are identified using data gathered from </w:t>
      </w:r>
      <w:proofErr w:type="gramStart"/>
      <w:r w:rsidRPr="00E373AB">
        <w:rPr>
          <w:rFonts w:ascii="Times New Roman" w:hAnsi="Times New Roman"/>
          <w:b w:val="0"/>
        </w:rPr>
        <w:t>a number of</w:t>
      </w:r>
      <w:proofErr w:type="gramEnd"/>
      <w:r w:rsidRPr="00E373AB">
        <w:rPr>
          <w:rFonts w:ascii="Times New Roman" w:hAnsi="Times New Roman"/>
          <w:b w:val="0"/>
        </w:rPr>
        <w:t xml:space="preserve"> sources, including major organisations</w:t>
      </w:r>
      <w:r>
        <w:rPr>
          <w:rFonts w:ascii="Times New Roman" w:hAnsi="Times New Roman"/>
          <w:b w:val="0"/>
        </w:rPr>
        <w:t xml:space="preserve"> at the time of the scan</w:t>
      </w:r>
      <w:r w:rsidRPr="00E373AB">
        <w:rPr>
          <w:rFonts w:ascii="Times New Roman" w:hAnsi="Times New Roman"/>
          <w:b w:val="0"/>
        </w:rPr>
        <w:t xml:space="preserve">. </w:t>
      </w:r>
      <w:r w:rsidR="00D928CE">
        <w:rPr>
          <w:rFonts w:ascii="Times New Roman" w:hAnsi="Times New Roman"/>
          <w:b w:val="0"/>
          <w:sz w:val="23"/>
          <w:szCs w:val="23"/>
        </w:rPr>
        <w:t>S</w:t>
      </w:r>
      <w:r w:rsidRPr="00E373AB">
        <w:rPr>
          <w:rFonts w:ascii="Times New Roman" w:hAnsi="Times New Roman"/>
          <w:b w:val="0"/>
          <w:sz w:val="23"/>
          <w:szCs w:val="23"/>
        </w:rPr>
        <w:t>can</w:t>
      </w:r>
      <w:r w:rsidR="00D928CE">
        <w:rPr>
          <w:rFonts w:ascii="Times New Roman" w:hAnsi="Times New Roman"/>
          <w:b w:val="0"/>
          <w:sz w:val="23"/>
          <w:szCs w:val="23"/>
        </w:rPr>
        <w:t>s</w:t>
      </w:r>
      <w:r w:rsidRPr="00E373AB">
        <w:rPr>
          <w:rFonts w:ascii="Times New Roman" w:hAnsi="Times New Roman"/>
          <w:b w:val="0"/>
          <w:sz w:val="23"/>
          <w:szCs w:val="23"/>
        </w:rPr>
        <w:t xml:space="preserve"> </w:t>
      </w:r>
      <w:r w:rsidR="00D928CE">
        <w:rPr>
          <w:rFonts w:ascii="Times New Roman" w:hAnsi="Times New Roman"/>
          <w:b w:val="0"/>
          <w:sz w:val="23"/>
          <w:szCs w:val="23"/>
        </w:rPr>
        <w:t xml:space="preserve">do not </w:t>
      </w:r>
      <w:r w:rsidRPr="00E373AB">
        <w:rPr>
          <w:rFonts w:ascii="Times New Roman" w:hAnsi="Times New Roman"/>
          <w:b w:val="0"/>
          <w:sz w:val="23"/>
          <w:szCs w:val="23"/>
        </w:rPr>
        <w:t>detect all known vulnerabilities</w:t>
      </w:r>
      <w:r w:rsidR="000379B1">
        <w:rPr>
          <w:rFonts w:ascii="Times New Roman" w:hAnsi="Times New Roman"/>
          <w:b w:val="0"/>
          <w:sz w:val="23"/>
          <w:szCs w:val="23"/>
        </w:rPr>
        <w:t xml:space="preserve"> that are known at the time of the scan</w:t>
      </w:r>
      <w:r w:rsidRPr="00E373AB">
        <w:rPr>
          <w:rFonts w:ascii="Times New Roman" w:hAnsi="Times New Roman"/>
          <w:b w:val="0"/>
          <w:sz w:val="23"/>
          <w:szCs w:val="23"/>
        </w:rPr>
        <w:t xml:space="preserve">. </w:t>
      </w:r>
    </w:p>
    <w:p w14:paraId="59811226" w14:textId="77777777" w:rsidR="00377302" w:rsidRPr="00E373AB" w:rsidRDefault="00377302" w:rsidP="00377302">
      <w:pPr>
        <w:pStyle w:val="Indent1"/>
        <w:keepNext/>
        <w:spacing w:before="120" w:after="120"/>
        <w:rPr>
          <w:rFonts w:ascii="Arial" w:hAnsi="Arial" w:cs="Arial"/>
          <w:b/>
          <w:sz w:val="23"/>
          <w:szCs w:val="23"/>
        </w:rPr>
      </w:pPr>
      <w:bookmarkStart w:id="45" w:name="_Toc403728500"/>
      <w:r w:rsidRPr="00E373AB">
        <w:rPr>
          <w:rFonts w:ascii="Arial" w:hAnsi="Arial" w:cs="Arial"/>
          <w:b/>
          <w:sz w:val="23"/>
          <w:szCs w:val="23"/>
        </w:rPr>
        <w:t>Authority to scan</w:t>
      </w:r>
      <w:bookmarkEnd w:id="45"/>
    </w:p>
    <w:p w14:paraId="47A22D52" w14:textId="4E812CC9" w:rsidR="00F26980" w:rsidRDefault="00377302">
      <w:pPr>
        <w:pStyle w:val="Heading2"/>
        <w:keepNext w:val="0"/>
        <w:tabs>
          <w:tab w:val="clear" w:pos="345"/>
        </w:tabs>
        <w:ind w:left="692" w:hanging="692"/>
      </w:pPr>
      <w:r w:rsidRPr="00E373AB">
        <w:rPr>
          <w:rFonts w:ascii="Times New Roman" w:hAnsi="Times New Roman"/>
          <w:b w:val="0"/>
          <w:sz w:val="23"/>
          <w:szCs w:val="23"/>
        </w:rPr>
        <w:t>You represent to us and agree to only sca</w:t>
      </w:r>
      <w:r>
        <w:rPr>
          <w:rFonts w:ascii="Times New Roman" w:hAnsi="Times New Roman"/>
          <w:b w:val="0"/>
          <w:sz w:val="23"/>
          <w:szCs w:val="23"/>
        </w:rPr>
        <w:t xml:space="preserve">n </w:t>
      </w:r>
      <w:r w:rsidR="009A191C">
        <w:rPr>
          <w:rFonts w:ascii="Times New Roman" w:hAnsi="Times New Roman"/>
          <w:b w:val="0"/>
          <w:sz w:val="23"/>
          <w:szCs w:val="23"/>
        </w:rPr>
        <w:t>network a</w:t>
      </w:r>
      <w:r>
        <w:rPr>
          <w:rFonts w:ascii="Times New Roman" w:hAnsi="Times New Roman"/>
          <w:b w:val="0"/>
          <w:sz w:val="23"/>
          <w:szCs w:val="23"/>
        </w:rPr>
        <w:t>ssets to which you have been assigned by a recognised authority or have been authorised in writing by the rel</w:t>
      </w:r>
      <w:r w:rsidRPr="0017759B">
        <w:rPr>
          <w:rFonts w:ascii="Times New Roman" w:hAnsi="Times New Roman"/>
          <w:b w:val="0"/>
          <w:sz w:val="23"/>
          <w:szCs w:val="23"/>
        </w:rPr>
        <w:t xml:space="preserve">evant owner to scan. </w:t>
      </w:r>
      <w:r w:rsidR="00655058">
        <w:rPr>
          <w:rFonts w:ascii="Times New Roman" w:hAnsi="Times New Roman"/>
          <w:b w:val="0"/>
          <w:sz w:val="23"/>
          <w:szCs w:val="23"/>
        </w:rPr>
        <w:t>You may scan the network assets of a person within the same corporate group provided you have the relevant authority in writing. Other than this, y</w:t>
      </w:r>
      <w:r w:rsidRPr="0017759B">
        <w:rPr>
          <w:rFonts w:ascii="Times New Roman" w:hAnsi="Times New Roman"/>
          <w:b w:val="0"/>
          <w:sz w:val="23"/>
          <w:szCs w:val="23"/>
        </w:rPr>
        <w:t>ou</w:t>
      </w:r>
      <w:r>
        <w:rPr>
          <w:rFonts w:ascii="Times New Roman" w:hAnsi="Times New Roman"/>
          <w:b w:val="0"/>
          <w:sz w:val="23"/>
          <w:szCs w:val="23"/>
        </w:rPr>
        <w:t xml:space="preserve"> m</w:t>
      </w:r>
      <w:r w:rsidRPr="00E373AB">
        <w:rPr>
          <w:rFonts w:ascii="Times New Roman" w:hAnsi="Times New Roman"/>
          <w:b w:val="0"/>
          <w:sz w:val="23"/>
          <w:szCs w:val="23"/>
        </w:rPr>
        <w:t xml:space="preserve">ust not scan </w:t>
      </w:r>
      <w:r w:rsidR="009A191C">
        <w:rPr>
          <w:rFonts w:ascii="Times New Roman" w:hAnsi="Times New Roman"/>
          <w:b w:val="0"/>
          <w:sz w:val="23"/>
          <w:szCs w:val="23"/>
        </w:rPr>
        <w:t>network a</w:t>
      </w:r>
      <w:r w:rsidRPr="00E373AB">
        <w:rPr>
          <w:rFonts w:ascii="Times New Roman" w:hAnsi="Times New Roman"/>
          <w:b w:val="0"/>
          <w:sz w:val="23"/>
          <w:szCs w:val="23"/>
        </w:rPr>
        <w:t>ssets of another party</w:t>
      </w:r>
      <w:r>
        <w:rPr>
          <w:rFonts w:ascii="Times New Roman" w:hAnsi="Times New Roman"/>
          <w:b w:val="0"/>
          <w:sz w:val="23"/>
          <w:szCs w:val="23"/>
        </w:rPr>
        <w:t xml:space="preserve">.  </w:t>
      </w:r>
      <w:r w:rsidR="00D819EC">
        <w:rPr>
          <w:rFonts w:ascii="Times New Roman" w:hAnsi="Times New Roman"/>
          <w:b w:val="0"/>
          <w:sz w:val="23"/>
          <w:szCs w:val="23"/>
        </w:rPr>
        <w:t xml:space="preserve">You </w:t>
      </w:r>
      <w:r w:rsidR="00FD0F2A">
        <w:rPr>
          <w:rFonts w:ascii="Times New Roman" w:hAnsi="Times New Roman"/>
          <w:b w:val="0"/>
          <w:sz w:val="23"/>
          <w:szCs w:val="23"/>
        </w:rPr>
        <w:t xml:space="preserve">indemnify us for </w:t>
      </w:r>
      <w:r w:rsidR="003065B3">
        <w:rPr>
          <w:rFonts w:ascii="Times New Roman" w:hAnsi="Times New Roman"/>
          <w:b w:val="0"/>
          <w:sz w:val="23"/>
          <w:szCs w:val="23"/>
        </w:rPr>
        <w:t xml:space="preserve">loss or damage that arises naturally (that is, according to the usual course of things) from your </w:t>
      </w:r>
      <w:r w:rsidR="00FD0F2A">
        <w:rPr>
          <w:rFonts w:ascii="Times New Roman" w:hAnsi="Times New Roman"/>
          <w:b w:val="0"/>
          <w:sz w:val="23"/>
          <w:szCs w:val="23"/>
        </w:rPr>
        <w:t xml:space="preserve">breach of </w:t>
      </w:r>
      <w:r w:rsidR="00D819EC">
        <w:rPr>
          <w:rFonts w:ascii="Times New Roman" w:hAnsi="Times New Roman"/>
          <w:b w:val="0"/>
          <w:sz w:val="23"/>
          <w:szCs w:val="23"/>
        </w:rPr>
        <w:t xml:space="preserve">this clause </w:t>
      </w:r>
      <w:r w:rsidR="00164BC3">
        <w:rPr>
          <w:sz w:val="23"/>
          <w:szCs w:val="23"/>
        </w:rPr>
        <w:fldChar w:fldCharType="begin"/>
      </w:r>
      <w:r w:rsidR="00D819EC">
        <w:rPr>
          <w:rFonts w:ascii="Times New Roman" w:hAnsi="Times New Roman"/>
          <w:b w:val="0"/>
          <w:sz w:val="23"/>
          <w:szCs w:val="23"/>
        </w:rPr>
        <w:instrText xml:space="preserve"> REF _Ref402778480 \r \h </w:instrText>
      </w:r>
      <w:r w:rsidR="00164BC3">
        <w:rPr>
          <w:sz w:val="23"/>
          <w:szCs w:val="23"/>
        </w:rPr>
      </w:r>
      <w:r w:rsidR="00164BC3">
        <w:rPr>
          <w:sz w:val="23"/>
          <w:szCs w:val="23"/>
        </w:rPr>
        <w:fldChar w:fldCharType="separate"/>
      </w:r>
      <w:r w:rsidR="00D85234">
        <w:rPr>
          <w:rFonts w:ascii="Times New Roman" w:hAnsi="Times New Roman"/>
          <w:b w:val="0"/>
          <w:sz w:val="23"/>
          <w:szCs w:val="23"/>
        </w:rPr>
        <w:t>9.4</w:t>
      </w:r>
      <w:r w:rsidR="00164BC3">
        <w:rPr>
          <w:sz w:val="23"/>
          <w:szCs w:val="23"/>
        </w:rPr>
        <w:fldChar w:fldCharType="end"/>
      </w:r>
      <w:r w:rsidR="003065B3" w:rsidRPr="003065B3">
        <w:rPr>
          <w:rFonts w:ascii="Times New Roman" w:hAnsi="Times New Roman"/>
          <w:b w:val="0"/>
          <w:sz w:val="23"/>
          <w:szCs w:val="23"/>
        </w:rPr>
        <w:t xml:space="preserve">, except to the extent your breach of this clause </w:t>
      </w:r>
      <w:r w:rsidR="003065B3" w:rsidRPr="003065B3">
        <w:rPr>
          <w:rFonts w:ascii="Times New Roman" w:hAnsi="Times New Roman"/>
          <w:b w:val="0"/>
          <w:sz w:val="23"/>
          <w:szCs w:val="23"/>
        </w:rPr>
        <w:fldChar w:fldCharType="begin"/>
      </w:r>
      <w:r w:rsidR="003065B3">
        <w:rPr>
          <w:rFonts w:ascii="Times New Roman" w:hAnsi="Times New Roman"/>
          <w:b w:val="0"/>
          <w:sz w:val="23"/>
          <w:szCs w:val="23"/>
        </w:rPr>
        <w:instrText xml:space="preserve"> REF _Ref402778480 \r \h  \* MERGEFORMAT </w:instrText>
      </w:r>
      <w:r w:rsidR="003065B3" w:rsidRPr="003065B3">
        <w:rPr>
          <w:rFonts w:ascii="Times New Roman" w:hAnsi="Times New Roman"/>
          <w:b w:val="0"/>
          <w:sz w:val="23"/>
          <w:szCs w:val="23"/>
        </w:rPr>
      </w:r>
      <w:r w:rsidR="003065B3" w:rsidRPr="003065B3">
        <w:rPr>
          <w:rFonts w:ascii="Times New Roman" w:hAnsi="Times New Roman"/>
          <w:b w:val="0"/>
          <w:sz w:val="23"/>
          <w:szCs w:val="23"/>
        </w:rPr>
        <w:fldChar w:fldCharType="separate"/>
      </w:r>
      <w:r w:rsidR="003065B3">
        <w:rPr>
          <w:rFonts w:ascii="Times New Roman" w:hAnsi="Times New Roman"/>
          <w:b w:val="0"/>
          <w:sz w:val="23"/>
          <w:szCs w:val="23"/>
        </w:rPr>
        <w:t>9.4</w:t>
      </w:r>
      <w:r w:rsidR="003065B3" w:rsidRPr="003065B3">
        <w:rPr>
          <w:rFonts w:ascii="Times New Roman" w:hAnsi="Times New Roman"/>
          <w:b w:val="0"/>
          <w:sz w:val="23"/>
          <w:szCs w:val="23"/>
        </w:rPr>
        <w:fldChar w:fldCharType="end"/>
      </w:r>
      <w:r w:rsidR="003065B3" w:rsidRPr="003065B3">
        <w:rPr>
          <w:rFonts w:ascii="Times New Roman" w:hAnsi="Times New Roman"/>
          <w:b w:val="0"/>
          <w:sz w:val="23"/>
          <w:szCs w:val="23"/>
        </w:rPr>
        <w:t xml:space="preserve"> is caused or contributed to by </w:t>
      </w:r>
      <w:r w:rsidR="00160B33">
        <w:rPr>
          <w:rFonts w:ascii="Times New Roman" w:hAnsi="Times New Roman"/>
          <w:b w:val="0"/>
          <w:sz w:val="23"/>
          <w:szCs w:val="23"/>
        </w:rPr>
        <w:t>our negligence or breach of Our Customer Terms</w:t>
      </w:r>
      <w:r w:rsidR="00D819EC">
        <w:rPr>
          <w:rFonts w:ascii="Times New Roman" w:hAnsi="Times New Roman"/>
          <w:b w:val="0"/>
          <w:sz w:val="23"/>
          <w:szCs w:val="23"/>
        </w:rPr>
        <w:t>.</w:t>
      </w:r>
      <w:bookmarkStart w:id="46" w:name="_Ref402778480"/>
      <w:r w:rsidR="003065B3" w:rsidRPr="003065B3">
        <w:t xml:space="preserve"> </w:t>
      </w:r>
      <w:r w:rsidR="003065B3" w:rsidRPr="003065B3">
        <w:rPr>
          <w:rFonts w:ascii="Times New Roman" w:hAnsi="Times New Roman"/>
          <w:b w:val="0"/>
          <w:sz w:val="23"/>
          <w:szCs w:val="23"/>
        </w:rPr>
        <w:t xml:space="preserve">We </w:t>
      </w:r>
      <w:r w:rsidR="00160B33">
        <w:rPr>
          <w:rFonts w:ascii="Times New Roman" w:hAnsi="Times New Roman"/>
          <w:b w:val="0"/>
          <w:sz w:val="23"/>
          <w:szCs w:val="23"/>
        </w:rPr>
        <w:t>will</w:t>
      </w:r>
      <w:r w:rsidR="003065B3" w:rsidRPr="003065B3">
        <w:rPr>
          <w:rFonts w:ascii="Times New Roman" w:hAnsi="Times New Roman"/>
          <w:b w:val="0"/>
          <w:sz w:val="23"/>
          <w:szCs w:val="23"/>
        </w:rPr>
        <w:t xml:space="preserve"> take reasonable steps to mitigate </w:t>
      </w:r>
      <w:r w:rsidR="003065B3">
        <w:rPr>
          <w:rFonts w:ascii="Times New Roman" w:hAnsi="Times New Roman"/>
          <w:b w:val="0"/>
          <w:sz w:val="23"/>
          <w:szCs w:val="23"/>
        </w:rPr>
        <w:t xml:space="preserve">our loss or damage </w:t>
      </w:r>
      <w:r w:rsidR="002F6163">
        <w:rPr>
          <w:rFonts w:ascii="Times New Roman" w:hAnsi="Times New Roman"/>
          <w:b w:val="0"/>
          <w:sz w:val="23"/>
          <w:szCs w:val="23"/>
        </w:rPr>
        <w:t xml:space="preserve">in connection with </w:t>
      </w:r>
      <w:r w:rsidR="00160B33">
        <w:rPr>
          <w:rFonts w:ascii="Times New Roman" w:hAnsi="Times New Roman"/>
          <w:b w:val="0"/>
          <w:sz w:val="23"/>
          <w:szCs w:val="23"/>
        </w:rPr>
        <w:t>such</w:t>
      </w:r>
      <w:r w:rsidR="002F6163">
        <w:rPr>
          <w:rFonts w:ascii="Times New Roman" w:hAnsi="Times New Roman"/>
          <w:b w:val="0"/>
          <w:sz w:val="23"/>
          <w:szCs w:val="23"/>
        </w:rPr>
        <w:t xml:space="preserve"> breach</w:t>
      </w:r>
      <w:r w:rsidR="00160B33">
        <w:rPr>
          <w:rFonts w:ascii="Times New Roman" w:hAnsi="Times New Roman"/>
          <w:b w:val="0"/>
          <w:sz w:val="23"/>
          <w:szCs w:val="23"/>
        </w:rPr>
        <w:t xml:space="preserve"> of clause 9.4</w:t>
      </w:r>
      <w:r w:rsidR="003065B3" w:rsidRPr="003065B3">
        <w:rPr>
          <w:rFonts w:ascii="Times New Roman" w:hAnsi="Times New Roman"/>
          <w:b w:val="0"/>
          <w:sz w:val="23"/>
          <w:szCs w:val="23"/>
        </w:rPr>
        <w:t>.</w:t>
      </w:r>
    </w:p>
    <w:bookmarkEnd w:id="46"/>
    <w:p w14:paraId="33B183BF" w14:textId="77777777" w:rsidR="003A0648" w:rsidRDefault="003A6C8B">
      <w:pPr>
        <w:pStyle w:val="Heading2"/>
        <w:keepNext w:val="0"/>
        <w:numPr>
          <w:ilvl w:val="0"/>
          <w:numId w:val="0"/>
        </w:numPr>
        <w:ind w:left="692"/>
      </w:pPr>
      <w:r>
        <w:t>Service interruption and back-up</w:t>
      </w:r>
      <w:r w:rsidR="006149D6">
        <w:t xml:space="preserve"> </w:t>
      </w:r>
    </w:p>
    <w:p w14:paraId="3C1811E0" w14:textId="77777777" w:rsidR="006149D6" w:rsidRPr="00FF05E6" w:rsidRDefault="006149D6" w:rsidP="006149D6">
      <w:pPr>
        <w:pStyle w:val="Heading2"/>
        <w:keepNext w:val="0"/>
        <w:tabs>
          <w:tab w:val="clear" w:pos="345"/>
        </w:tabs>
        <w:ind w:left="691" w:hanging="691"/>
        <w:rPr>
          <w:rFonts w:ascii="Times New Roman" w:hAnsi="Times New Roman"/>
          <w:b w:val="0"/>
          <w:sz w:val="23"/>
          <w:szCs w:val="23"/>
        </w:rPr>
      </w:pPr>
      <w:r>
        <w:rPr>
          <w:rFonts w:ascii="Times New Roman" w:hAnsi="Times New Roman"/>
          <w:b w:val="0"/>
          <w:sz w:val="23"/>
          <w:szCs w:val="23"/>
        </w:rPr>
        <w:t>You acknowledge and agree</w:t>
      </w:r>
      <w:r w:rsidRPr="00FF05E6">
        <w:rPr>
          <w:rFonts w:ascii="Times New Roman" w:hAnsi="Times New Roman"/>
          <w:b w:val="0"/>
          <w:sz w:val="23"/>
          <w:szCs w:val="23"/>
        </w:rPr>
        <w:t xml:space="preserve"> that: </w:t>
      </w:r>
    </w:p>
    <w:p w14:paraId="02728FE7" w14:textId="77777777" w:rsidR="006149D6" w:rsidRPr="00B852A1" w:rsidRDefault="00DD1DBB" w:rsidP="006149D6">
      <w:pPr>
        <w:pStyle w:val="Heading3"/>
        <w:rPr>
          <w:sz w:val="23"/>
          <w:szCs w:val="23"/>
        </w:rPr>
      </w:pPr>
      <w:r w:rsidRPr="00DD1DBB">
        <w:rPr>
          <w:sz w:val="23"/>
          <w:szCs w:val="23"/>
        </w:rPr>
        <w:t xml:space="preserve">the scans may expose vulnerabilities or the presence of malware or other vulnerabilities and in some circumstances could result in the disruption of services or your network assets; and </w:t>
      </w:r>
    </w:p>
    <w:p w14:paraId="00073603" w14:textId="6C69DC27" w:rsidR="006149D6" w:rsidRPr="00FF05E6" w:rsidRDefault="006149D6" w:rsidP="006149D6">
      <w:pPr>
        <w:pStyle w:val="Heading3"/>
        <w:rPr>
          <w:sz w:val="23"/>
          <w:szCs w:val="23"/>
        </w:rPr>
      </w:pPr>
      <w:r w:rsidRPr="00FF05E6">
        <w:rPr>
          <w:sz w:val="23"/>
          <w:szCs w:val="23"/>
        </w:rPr>
        <w:t xml:space="preserve">some optional features, including </w:t>
      </w:r>
      <w:r>
        <w:rPr>
          <w:sz w:val="23"/>
          <w:szCs w:val="23"/>
        </w:rPr>
        <w:t xml:space="preserve">internal </w:t>
      </w:r>
      <w:r w:rsidRPr="00FF05E6">
        <w:rPr>
          <w:sz w:val="23"/>
          <w:szCs w:val="23"/>
        </w:rPr>
        <w:t xml:space="preserve">scans, involve substantial </w:t>
      </w:r>
      <w:r w:rsidRPr="008B68F3">
        <w:t>risk</w:t>
      </w:r>
      <w:r w:rsidRPr="00FF05E6">
        <w:rPr>
          <w:sz w:val="23"/>
          <w:szCs w:val="23"/>
        </w:rPr>
        <w:t xml:space="preserve"> of Denial of Service (DOS) attacks, loss of service, hardware failure and loss or corruption of data.  You are responsible for backing up all data contained in or available through the devices connected to the </w:t>
      </w:r>
      <w:r w:rsidR="005F3442">
        <w:rPr>
          <w:sz w:val="23"/>
          <w:szCs w:val="23"/>
        </w:rPr>
        <w:t>nominat</w:t>
      </w:r>
      <w:r w:rsidR="009B64B3">
        <w:rPr>
          <w:sz w:val="23"/>
          <w:szCs w:val="23"/>
        </w:rPr>
        <w:t>e</w:t>
      </w:r>
      <w:r w:rsidR="005F3442">
        <w:rPr>
          <w:sz w:val="23"/>
          <w:szCs w:val="23"/>
        </w:rPr>
        <w:t>d network a</w:t>
      </w:r>
      <w:r w:rsidRPr="00FF05E6">
        <w:rPr>
          <w:sz w:val="23"/>
          <w:szCs w:val="23"/>
        </w:rPr>
        <w:t>ssets.</w:t>
      </w:r>
      <w:r w:rsidR="00B852A1">
        <w:rPr>
          <w:sz w:val="23"/>
          <w:szCs w:val="23"/>
        </w:rPr>
        <w:t xml:space="preserve"> </w:t>
      </w:r>
      <w:r w:rsidR="00592512" w:rsidRPr="00592512">
        <w:rPr>
          <w:sz w:val="23"/>
          <w:szCs w:val="23"/>
        </w:rPr>
        <w:t>Subject to the Australian Consumer Law provisions in the General Terms of Our Customer Terms</w:t>
      </w:r>
      <w:r w:rsidR="00592512">
        <w:rPr>
          <w:sz w:val="23"/>
          <w:szCs w:val="23"/>
        </w:rPr>
        <w:t>,</w:t>
      </w:r>
      <w:r w:rsidR="00592512" w:rsidRPr="00592512">
        <w:rPr>
          <w:sz w:val="23"/>
          <w:szCs w:val="23"/>
        </w:rPr>
        <w:t xml:space="preserve"> </w:t>
      </w:r>
      <w:r w:rsidR="00592512">
        <w:rPr>
          <w:sz w:val="23"/>
          <w:szCs w:val="23"/>
        </w:rPr>
        <w:t>w</w:t>
      </w:r>
      <w:r>
        <w:rPr>
          <w:sz w:val="23"/>
          <w:szCs w:val="23"/>
        </w:rPr>
        <w:t xml:space="preserve">e will not be liable for any loss of data that occurs during the conduct of the services. </w:t>
      </w:r>
    </w:p>
    <w:p w14:paraId="2FAFC133" w14:textId="77777777" w:rsidR="003A0648" w:rsidRDefault="008E7D5B">
      <w:pPr>
        <w:pStyle w:val="Indent2"/>
        <w:rPr>
          <w:rFonts w:ascii="Arial" w:hAnsi="Arial" w:cs="Arial"/>
          <w:b/>
          <w:sz w:val="21"/>
          <w:szCs w:val="21"/>
        </w:rPr>
      </w:pPr>
      <w:r w:rsidRPr="00647F5B">
        <w:rPr>
          <w:rFonts w:ascii="Arial" w:hAnsi="Arial" w:cs="Arial"/>
          <w:b/>
          <w:sz w:val="21"/>
          <w:szCs w:val="21"/>
        </w:rPr>
        <w:t>Special Requirements</w:t>
      </w:r>
      <w:bookmarkEnd w:id="29"/>
      <w:r w:rsidRPr="00647F5B">
        <w:rPr>
          <w:rFonts w:ascii="Arial" w:hAnsi="Arial" w:cs="Arial"/>
          <w:b/>
          <w:sz w:val="21"/>
          <w:szCs w:val="21"/>
        </w:rPr>
        <w:tab/>
      </w:r>
    </w:p>
    <w:p w14:paraId="04937D2B" w14:textId="77777777" w:rsidR="008E7D5B" w:rsidRDefault="008E7D5B" w:rsidP="00F75770">
      <w:pPr>
        <w:pStyle w:val="Heading2"/>
        <w:keepNext w:val="0"/>
        <w:tabs>
          <w:tab w:val="clear" w:pos="345"/>
        </w:tabs>
        <w:ind w:left="692" w:hanging="692"/>
        <w:rPr>
          <w:rFonts w:ascii="Times New Roman" w:hAnsi="Times New Roman"/>
          <w:b w:val="0"/>
          <w:sz w:val="23"/>
          <w:szCs w:val="23"/>
        </w:rPr>
      </w:pPr>
      <w:r w:rsidRPr="00647F5B">
        <w:rPr>
          <w:rFonts w:ascii="Times New Roman" w:hAnsi="Times New Roman"/>
          <w:b w:val="0"/>
          <w:sz w:val="23"/>
          <w:szCs w:val="23"/>
        </w:rPr>
        <w:t xml:space="preserve">We will tell you of any restrictions or specific requirements that you will need to meet before we can provide the </w:t>
      </w:r>
      <w:r w:rsidR="00541C5F">
        <w:rPr>
          <w:rFonts w:ascii="Times New Roman" w:hAnsi="Times New Roman"/>
          <w:b w:val="0"/>
          <w:sz w:val="23"/>
          <w:szCs w:val="23"/>
        </w:rPr>
        <w:t>Vulnerability</w:t>
      </w:r>
      <w:r w:rsidRPr="00647F5B">
        <w:rPr>
          <w:rFonts w:ascii="Times New Roman" w:hAnsi="Times New Roman"/>
          <w:b w:val="0"/>
          <w:sz w:val="23"/>
          <w:szCs w:val="23"/>
        </w:rPr>
        <w:t xml:space="preserve"> </w:t>
      </w:r>
      <w:r w:rsidR="002F27F8" w:rsidRPr="00647F5B">
        <w:rPr>
          <w:rFonts w:ascii="Times New Roman" w:hAnsi="Times New Roman"/>
          <w:b w:val="0"/>
          <w:sz w:val="23"/>
          <w:szCs w:val="23"/>
        </w:rPr>
        <w:t xml:space="preserve">Services </w:t>
      </w:r>
      <w:r w:rsidRPr="00647F5B">
        <w:rPr>
          <w:rFonts w:ascii="Times New Roman" w:hAnsi="Times New Roman"/>
          <w:b w:val="0"/>
          <w:sz w:val="23"/>
          <w:szCs w:val="23"/>
        </w:rPr>
        <w:t>to you</w:t>
      </w:r>
      <w:r w:rsidR="00F75770">
        <w:rPr>
          <w:rFonts w:ascii="Times New Roman" w:hAnsi="Times New Roman"/>
          <w:b w:val="0"/>
          <w:sz w:val="23"/>
          <w:szCs w:val="23"/>
        </w:rPr>
        <w:t xml:space="preserve"> at the time you apply for your service</w:t>
      </w:r>
      <w:r w:rsidRPr="00647F5B">
        <w:rPr>
          <w:rFonts w:ascii="Times New Roman" w:hAnsi="Times New Roman"/>
          <w:b w:val="0"/>
          <w:sz w:val="23"/>
          <w:szCs w:val="23"/>
        </w:rPr>
        <w:t>.  These requirements are in addition to any requirements specified in this section of Our Customer Terms</w:t>
      </w:r>
      <w:r w:rsidR="00B01518">
        <w:rPr>
          <w:rFonts w:ascii="Times New Roman" w:hAnsi="Times New Roman"/>
          <w:b w:val="0"/>
          <w:sz w:val="23"/>
          <w:szCs w:val="23"/>
        </w:rPr>
        <w:t xml:space="preserve"> or the </w:t>
      </w:r>
      <w:r w:rsidR="003A0648">
        <w:rPr>
          <w:rFonts w:ascii="Times New Roman" w:hAnsi="Times New Roman"/>
          <w:b w:val="0"/>
          <w:sz w:val="23"/>
          <w:szCs w:val="23"/>
        </w:rPr>
        <w:t>Vulnerability Scan</w:t>
      </w:r>
      <w:r w:rsidR="00B01518">
        <w:rPr>
          <w:rFonts w:ascii="Times New Roman" w:hAnsi="Times New Roman"/>
          <w:b w:val="0"/>
          <w:sz w:val="23"/>
          <w:szCs w:val="23"/>
        </w:rPr>
        <w:t xml:space="preserve"> Responsibility Guide.</w:t>
      </w:r>
    </w:p>
    <w:p w14:paraId="2935939B" w14:textId="77777777" w:rsidR="001F2000" w:rsidRPr="00F75770" w:rsidRDefault="001F2000" w:rsidP="001F2000">
      <w:pPr>
        <w:pStyle w:val="Indent2"/>
        <w:keepNext/>
        <w:spacing w:before="120" w:after="120"/>
        <w:rPr>
          <w:rFonts w:ascii="Arial" w:hAnsi="Arial" w:cs="Arial"/>
          <w:b/>
          <w:sz w:val="21"/>
          <w:szCs w:val="21"/>
        </w:rPr>
      </w:pPr>
      <w:r>
        <w:rPr>
          <w:rFonts w:ascii="Arial" w:hAnsi="Arial" w:cs="Arial"/>
          <w:b/>
          <w:sz w:val="21"/>
          <w:szCs w:val="21"/>
        </w:rPr>
        <w:t>Trial</w:t>
      </w:r>
    </w:p>
    <w:p w14:paraId="076C6D41" w14:textId="77777777" w:rsidR="00363AFD" w:rsidRDefault="001F2000" w:rsidP="00123BF4">
      <w:pPr>
        <w:pStyle w:val="Heading2"/>
        <w:keepNext w:val="0"/>
        <w:tabs>
          <w:tab w:val="clear" w:pos="345"/>
        </w:tabs>
        <w:ind w:left="692" w:hanging="692"/>
        <w:rPr>
          <w:rFonts w:ascii="Times New Roman" w:hAnsi="Times New Roman"/>
          <w:b w:val="0"/>
          <w:sz w:val="23"/>
          <w:szCs w:val="23"/>
        </w:rPr>
      </w:pPr>
      <w:r>
        <w:rPr>
          <w:rFonts w:ascii="Times New Roman" w:hAnsi="Times New Roman"/>
          <w:b w:val="0"/>
          <w:sz w:val="23"/>
          <w:szCs w:val="23"/>
        </w:rPr>
        <w:t xml:space="preserve">We may provide a trial of the Vulnerability Services to you for an agreed period. If we provide a trial, the terms set out in this document apply for the trial. </w:t>
      </w:r>
    </w:p>
    <w:p w14:paraId="65A7FA77" w14:textId="77777777" w:rsidR="00D921CC" w:rsidRDefault="00D921CC">
      <w:pPr>
        <w:pStyle w:val="Indent2"/>
        <w:rPr>
          <w:b/>
        </w:rPr>
      </w:pPr>
    </w:p>
    <w:p w14:paraId="784090FD" w14:textId="77777777" w:rsidR="002D29ED" w:rsidRPr="00251D03" w:rsidRDefault="002D29ED" w:rsidP="002D29ED">
      <w:pPr>
        <w:pStyle w:val="Heading1"/>
        <w:tabs>
          <w:tab w:val="clear" w:pos="0"/>
          <w:tab w:val="num" w:pos="47"/>
        </w:tabs>
        <w:spacing w:before="120"/>
      </w:pPr>
      <w:bookmarkStart w:id="47" w:name="_Toc402778314"/>
      <w:bookmarkStart w:id="48" w:name="_Toc402778315"/>
      <w:bookmarkStart w:id="49" w:name="_Toc403728501"/>
      <w:bookmarkStart w:id="50" w:name="_Toc164070247"/>
      <w:bookmarkEnd w:id="47"/>
      <w:bookmarkEnd w:id="48"/>
      <w:r>
        <w:t>Term and termination</w:t>
      </w:r>
      <w:bookmarkEnd w:id="49"/>
    </w:p>
    <w:p w14:paraId="600735B1" w14:textId="60C8A6A0" w:rsidR="00C92186" w:rsidRPr="00AB3DBC" w:rsidRDefault="00AB3DBC" w:rsidP="00C92186">
      <w:pPr>
        <w:pStyle w:val="Heading2"/>
        <w:keepNext w:val="0"/>
        <w:tabs>
          <w:tab w:val="clear" w:pos="345"/>
        </w:tabs>
        <w:ind w:left="690" w:hanging="690"/>
        <w:rPr>
          <w:rFonts w:ascii="Times New Roman" w:hAnsi="Times New Roman"/>
          <w:b w:val="0"/>
          <w:sz w:val="23"/>
          <w:szCs w:val="23"/>
        </w:rPr>
      </w:pPr>
      <w:r w:rsidRPr="00370CAD">
        <w:rPr>
          <w:rFonts w:ascii="Times New Roman" w:hAnsi="Times New Roman"/>
          <w:b w:val="0"/>
          <w:sz w:val="23"/>
          <w:szCs w:val="23"/>
        </w:rPr>
        <w:t xml:space="preserve">Upon the expiration of the </w:t>
      </w:r>
      <w:r w:rsidR="00757C94">
        <w:rPr>
          <w:rFonts w:ascii="Times New Roman" w:hAnsi="Times New Roman"/>
          <w:b w:val="0"/>
          <w:sz w:val="23"/>
          <w:szCs w:val="23"/>
        </w:rPr>
        <w:t>minimum term</w:t>
      </w:r>
      <w:r w:rsidRPr="00370CAD">
        <w:rPr>
          <w:rFonts w:ascii="Times New Roman" w:hAnsi="Times New Roman"/>
          <w:b w:val="0"/>
          <w:sz w:val="23"/>
          <w:szCs w:val="23"/>
        </w:rPr>
        <w:t xml:space="preserve">, </w:t>
      </w:r>
      <w:r w:rsidR="00757C94">
        <w:rPr>
          <w:rFonts w:ascii="Times New Roman" w:hAnsi="Times New Roman"/>
          <w:b w:val="0"/>
          <w:sz w:val="23"/>
          <w:szCs w:val="23"/>
        </w:rPr>
        <w:t>we will cease to provide you with Vul</w:t>
      </w:r>
      <w:r w:rsidR="00D5311F">
        <w:rPr>
          <w:rFonts w:ascii="Times New Roman" w:hAnsi="Times New Roman"/>
          <w:b w:val="0"/>
          <w:sz w:val="23"/>
          <w:szCs w:val="23"/>
        </w:rPr>
        <w:t>n</w:t>
      </w:r>
      <w:r w:rsidR="00757C94">
        <w:rPr>
          <w:rFonts w:ascii="Times New Roman" w:hAnsi="Times New Roman"/>
          <w:b w:val="0"/>
          <w:sz w:val="23"/>
          <w:szCs w:val="23"/>
        </w:rPr>
        <w:t>erability Servic</w:t>
      </w:r>
      <w:r w:rsidR="00D5311F">
        <w:rPr>
          <w:rFonts w:ascii="Times New Roman" w:hAnsi="Times New Roman"/>
          <w:b w:val="0"/>
          <w:sz w:val="23"/>
          <w:szCs w:val="23"/>
        </w:rPr>
        <w:t>e</w:t>
      </w:r>
      <w:r w:rsidR="00757C94">
        <w:rPr>
          <w:rFonts w:ascii="Times New Roman" w:hAnsi="Times New Roman"/>
          <w:b w:val="0"/>
          <w:sz w:val="23"/>
          <w:szCs w:val="23"/>
        </w:rPr>
        <w:t xml:space="preserve">s unless you </w:t>
      </w:r>
      <w:r w:rsidRPr="00370CAD">
        <w:rPr>
          <w:rFonts w:ascii="Times New Roman" w:hAnsi="Times New Roman"/>
          <w:b w:val="0"/>
          <w:sz w:val="23"/>
          <w:szCs w:val="23"/>
        </w:rPr>
        <w:t xml:space="preserve">renew </w:t>
      </w:r>
      <w:r w:rsidR="00E44984">
        <w:rPr>
          <w:rFonts w:ascii="Times New Roman" w:hAnsi="Times New Roman"/>
          <w:b w:val="0"/>
          <w:sz w:val="23"/>
          <w:szCs w:val="23"/>
        </w:rPr>
        <w:t xml:space="preserve">for a term of not less than </w:t>
      </w:r>
      <w:r w:rsidR="00757C94">
        <w:rPr>
          <w:rFonts w:ascii="Times New Roman" w:hAnsi="Times New Roman"/>
          <w:b w:val="0"/>
          <w:sz w:val="23"/>
          <w:szCs w:val="23"/>
        </w:rPr>
        <w:t>12 months</w:t>
      </w:r>
      <w:r w:rsidR="00524ED1">
        <w:rPr>
          <w:rFonts w:ascii="Times New Roman" w:hAnsi="Times New Roman"/>
          <w:b w:val="0"/>
          <w:sz w:val="23"/>
          <w:szCs w:val="23"/>
        </w:rPr>
        <w:t xml:space="preserve"> at least 14 days prior to the end of your minimum term</w:t>
      </w:r>
      <w:r w:rsidR="007672F0">
        <w:rPr>
          <w:rFonts w:ascii="Times New Roman" w:hAnsi="Times New Roman"/>
          <w:b w:val="0"/>
          <w:sz w:val="23"/>
          <w:szCs w:val="23"/>
        </w:rPr>
        <w:t>.</w:t>
      </w:r>
      <w:r w:rsidR="00C92186" w:rsidRPr="00AB3DBC">
        <w:rPr>
          <w:rFonts w:ascii="Times New Roman" w:hAnsi="Times New Roman"/>
          <w:b w:val="0"/>
          <w:sz w:val="23"/>
          <w:szCs w:val="23"/>
        </w:rPr>
        <w:t xml:space="preserve"> </w:t>
      </w:r>
    </w:p>
    <w:p w14:paraId="5C5CEA31" w14:textId="29C7E235" w:rsidR="008E7D5B" w:rsidRPr="00647F5B" w:rsidRDefault="00C92186" w:rsidP="00F75770">
      <w:pPr>
        <w:pStyle w:val="Indent1"/>
        <w:keepNext/>
        <w:spacing w:before="120" w:after="120"/>
        <w:rPr>
          <w:rFonts w:ascii="Arial" w:hAnsi="Arial" w:cs="Arial"/>
          <w:b/>
          <w:sz w:val="21"/>
          <w:szCs w:val="21"/>
        </w:rPr>
      </w:pPr>
      <w:bookmarkStart w:id="51" w:name="_Ref401231214"/>
      <w:r w:rsidRPr="00DD149A">
        <w:rPr>
          <w:b/>
          <w:sz w:val="23"/>
          <w:szCs w:val="23"/>
        </w:rPr>
        <w:t xml:space="preserve">If you cancel or terminate </w:t>
      </w:r>
      <w:r w:rsidR="00642472">
        <w:rPr>
          <w:b/>
          <w:sz w:val="23"/>
          <w:szCs w:val="23"/>
        </w:rPr>
        <w:t xml:space="preserve">your </w:t>
      </w:r>
      <w:r w:rsidR="00B13003">
        <w:rPr>
          <w:b/>
          <w:sz w:val="23"/>
          <w:szCs w:val="23"/>
        </w:rPr>
        <w:t>Vulnerability</w:t>
      </w:r>
      <w:r w:rsidRPr="00DD149A">
        <w:rPr>
          <w:b/>
          <w:sz w:val="23"/>
          <w:szCs w:val="23"/>
        </w:rPr>
        <w:t xml:space="preserve"> Service</w:t>
      </w:r>
      <w:r>
        <w:rPr>
          <w:b/>
          <w:sz w:val="23"/>
          <w:szCs w:val="23"/>
        </w:rPr>
        <w:t>,</w:t>
      </w:r>
      <w:r w:rsidRPr="00DD149A">
        <w:rPr>
          <w:b/>
          <w:sz w:val="23"/>
          <w:szCs w:val="23"/>
        </w:rPr>
        <w:t xml:space="preserve"> </w:t>
      </w:r>
      <w:r>
        <w:rPr>
          <w:b/>
          <w:sz w:val="23"/>
          <w:szCs w:val="23"/>
        </w:rPr>
        <w:t xml:space="preserve">other than for our breach, </w:t>
      </w:r>
      <w:r w:rsidRPr="00DD149A">
        <w:rPr>
          <w:b/>
          <w:sz w:val="23"/>
          <w:szCs w:val="23"/>
        </w:rPr>
        <w:t xml:space="preserve">before the end of the </w:t>
      </w:r>
      <w:r>
        <w:rPr>
          <w:b/>
          <w:sz w:val="23"/>
          <w:szCs w:val="23"/>
        </w:rPr>
        <w:t>minimum term</w:t>
      </w:r>
      <w:r w:rsidR="00642472">
        <w:rPr>
          <w:b/>
          <w:sz w:val="23"/>
          <w:szCs w:val="23"/>
        </w:rPr>
        <w:t xml:space="preserve"> or renewed minimum term</w:t>
      </w:r>
      <w:r w:rsidRPr="00DD149A">
        <w:rPr>
          <w:b/>
          <w:sz w:val="23"/>
          <w:szCs w:val="23"/>
        </w:rPr>
        <w:t xml:space="preserve">, </w:t>
      </w:r>
      <w:r w:rsidR="007672F0">
        <w:rPr>
          <w:b/>
          <w:sz w:val="23"/>
          <w:szCs w:val="23"/>
        </w:rPr>
        <w:t xml:space="preserve">you will not be required to pay any early termination charges. </w:t>
      </w:r>
      <w:bookmarkStart w:id="52" w:name="_Toc395625673"/>
      <w:bookmarkStart w:id="53" w:name="_Toc403728502"/>
      <w:bookmarkEnd w:id="51"/>
      <w:r w:rsidR="008E7D5B" w:rsidRPr="00647F5B">
        <w:rPr>
          <w:rFonts w:ascii="Arial" w:hAnsi="Arial" w:cs="Arial"/>
          <w:b/>
          <w:sz w:val="21"/>
          <w:szCs w:val="21"/>
        </w:rPr>
        <w:t>Termination</w:t>
      </w:r>
      <w:bookmarkEnd w:id="50"/>
      <w:bookmarkEnd w:id="52"/>
      <w:bookmarkEnd w:id="53"/>
    </w:p>
    <w:p w14:paraId="73913C7B" w14:textId="3D5C97C1" w:rsidR="008E7D5B" w:rsidRPr="00647F5B" w:rsidRDefault="00B557DC" w:rsidP="00F75770">
      <w:pPr>
        <w:pStyle w:val="Heading2"/>
        <w:keepNext w:val="0"/>
        <w:tabs>
          <w:tab w:val="clear" w:pos="345"/>
        </w:tabs>
        <w:ind w:left="690" w:hanging="690"/>
        <w:rPr>
          <w:rFonts w:ascii="Times New Roman" w:hAnsi="Times New Roman"/>
          <w:b w:val="0"/>
          <w:sz w:val="23"/>
          <w:szCs w:val="23"/>
        </w:rPr>
      </w:pPr>
      <w:proofErr w:type="spellStart"/>
      <w:r>
        <w:rPr>
          <w:rFonts w:ascii="Times New Roman" w:hAnsi="Times New Roman"/>
          <w:b w:val="0"/>
          <w:sz w:val="23"/>
          <w:szCs w:val="23"/>
        </w:rPr>
        <w:t>Suject</w:t>
      </w:r>
      <w:proofErr w:type="spellEnd"/>
      <w:r>
        <w:rPr>
          <w:rFonts w:ascii="Times New Roman" w:hAnsi="Times New Roman"/>
          <w:b w:val="0"/>
          <w:sz w:val="23"/>
          <w:szCs w:val="23"/>
        </w:rPr>
        <w:t xml:space="preserve"> to clause </w:t>
      </w:r>
      <w:r w:rsidR="00164BC3">
        <w:rPr>
          <w:rFonts w:ascii="Times New Roman" w:hAnsi="Times New Roman"/>
          <w:b w:val="0"/>
          <w:sz w:val="23"/>
          <w:szCs w:val="23"/>
        </w:rPr>
        <w:fldChar w:fldCharType="begin"/>
      </w:r>
      <w:r>
        <w:rPr>
          <w:rFonts w:ascii="Times New Roman" w:hAnsi="Times New Roman"/>
          <w:b w:val="0"/>
          <w:sz w:val="23"/>
          <w:szCs w:val="23"/>
        </w:rPr>
        <w:instrText xml:space="preserve"> REF _Ref401231214 \r \h </w:instrText>
      </w:r>
      <w:r w:rsidR="00164BC3">
        <w:rPr>
          <w:rFonts w:ascii="Times New Roman" w:hAnsi="Times New Roman"/>
          <w:b w:val="0"/>
          <w:sz w:val="23"/>
          <w:szCs w:val="23"/>
        </w:rPr>
      </w:r>
      <w:r w:rsidR="00164BC3">
        <w:rPr>
          <w:rFonts w:ascii="Times New Roman" w:hAnsi="Times New Roman"/>
          <w:b w:val="0"/>
          <w:sz w:val="23"/>
          <w:szCs w:val="23"/>
        </w:rPr>
        <w:fldChar w:fldCharType="separate"/>
      </w:r>
      <w:r w:rsidR="00D85234">
        <w:rPr>
          <w:rFonts w:ascii="Times New Roman" w:hAnsi="Times New Roman"/>
          <w:b w:val="0"/>
          <w:sz w:val="23"/>
          <w:szCs w:val="23"/>
        </w:rPr>
        <w:t>10.2</w:t>
      </w:r>
      <w:r w:rsidR="00164BC3">
        <w:rPr>
          <w:rFonts w:ascii="Times New Roman" w:hAnsi="Times New Roman"/>
          <w:b w:val="0"/>
          <w:sz w:val="23"/>
          <w:szCs w:val="23"/>
        </w:rPr>
        <w:fldChar w:fldCharType="end"/>
      </w:r>
      <w:r>
        <w:rPr>
          <w:rFonts w:ascii="Times New Roman" w:hAnsi="Times New Roman"/>
          <w:b w:val="0"/>
          <w:sz w:val="23"/>
          <w:szCs w:val="23"/>
        </w:rPr>
        <w:t>, e</w:t>
      </w:r>
      <w:r w:rsidR="00893728">
        <w:rPr>
          <w:rFonts w:ascii="Times New Roman" w:hAnsi="Times New Roman"/>
          <w:b w:val="0"/>
          <w:sz w:val="23"/>
          <w:szCs w:val="23"/>
        </w:rPr>
        <w:t>ither of us may terminate a</w:t>
      </w:r>
      <w:r w:rsidR="008E7D5B" w:rsidRPr="00647F5B">
        <w:rPr>
          <w:rFonts w:ascii="Times New Roman" w:hAnsi="Times New Roman"/>
          <w:b w:val="0"/>
          <w:sz w:val="23"/>
          <w:szCs w:val="23"/>
        </w:rPr>
        <w:t xml:space="preserve"> </w:t>
      </w:r>
      <w:r w:rsidR="000211C3">
        <w:rPr>
          <w:rFonts w:ascii="Times New Roman" w:hAnsi="Times New Roman"/>
          <w:b w:val="0"/>
          <w:sz w:val="23"/>
          <w:szCs w:val="23"/>
        </w:rPr>
        <w:t>Vulnerability</w:t>
      </w:r>
      <w:r w:rsidR="002F27F8" w:rsidRPr="00647F5B">
        <w:rPr>
          <w:rFonts w:ascii="Times New Roman" w:hAnsi="Times New Roman"/>
          <w:b w:val="0"/>
          <w:sz w:val="23"/>
          <w:szCs w:val="23"/>
        </w:rPr>
        <w:t xml:space="preserve"> Service </w:t>
      </w:r>
      <w:r w:rsidR="00592512">
        <w:rPr>
          <w:rFonts w:ascii="Times New Roman" w:hAnsi="Times New Roman"/>
          <w:b w:val="0"/>
          <w:sz w:val="23"/>
          <w:szCs w:val="23"/>
        </w:rPr>
        <w:t>in accordance with the General Terms of Our Customer Terms</w:t>
      </w:r>
      <w:r w:rsidR="008E7D5B" w:rsidRPr="00647F5B">
        <w:rPr>
          <w:rFonts w:ascii="Times New Roman" w:hAnsi="Times New Roman"/>
          <w:b w:val="0"/>
          <w:sz w:val="23"/>
          <w:szCs w:val="23"/>
        </w:rPr>
        <w:t>.</w:t>
      </w:r>
    </w:p>
    <w:p w14:paraId="25CA1CFE" w14:textId="77777777" w:rsidR="00243922" w:rsidRPr="00647F5B" w:rsidRDefault="00243922" w:rsidP="00F75770">
      <w:pPr>
        <w:pStyle w:val="Heading2"/>
        <w:keepNext w:val="0"/>
        <w:tabs>
          <w:tab w:val="clear" w:pos="345"/>
        </w:tabs>
        <w:ind w:left="690" w:hanging="690"/>
        <w:rPr>
          <w:rFonts w:ascii="Times New Roman" w:hAnsi="Times New Roman"/>
          <w:b w:val="0"/>
          <w:sz w:val="23"/>
          <w:szCs w:val="23"/>
        </w:rPr>
      </w:pPr>
      <w:r w:rsidRPr="00647F5B">
        <w:rPr>
          <w:rFonts w:ascii="Times New Roman" w:hAnsi="Times New Roman"/>
          <w:b w:val="0"/>
          <w:sz w:val="23"/>
          <w:szCs w:val="23"/>
        </w:rPr>
        <w:t xml:space="preserve">Without limiting our rights or remedies, we may suspend the provision of the </w:t>
      </w:r>
      <w:r w:rsidR="00893728">
        <w:rPr>
          <w:rFonts w:ascii="Times New Roman" w:hAnsi="Times New Roman"/>
          <w:b w:val="0"/>
          <w:sz w:val="23"/>
          <w:szCs w:val="23"/>
        </w:rPr>
        <w:t>Vulnerability</w:t>
      </w:r>
      <w:r w:rsidRPr="00647F5B">
        <w:rPr>
          <w:rFonts w:ascii="Times New Roman" w:hAnsi="Times New Roman"/>
          <w:b w:val="0"/>
          <w:sz w:val="23"/>
          <w:szCs w:val="23"/>
        </w:rPr>
        <w:t xml:space="preserve"> Service to you at any time where you materially breach these terms by:</w:t>
      </w:r>
    </w:p>
    <w:p w14:paraId="55C6FBBD" w14:textId="77777777" w:rsidR="00243922" w:rsidRPr="00782FE8" w:rsidRDefault="00243922" w:rsidP="00243922">
      <w:pPr>
        <w:pStyle w:val="Heading3"/>
        <w:tabs>
          <w:tab w:val="num" w:pos="1474"/>
        </w:tabs>
      </w:pPr>
      <w:r w:rsidRPr="00782FE8">
        <w:t xml:space="preserve">breaking any of the promises under </w:t>
      </w:r>
      <w:r w:rsidR="00B852A1">
        <w:t>this document</w:t>
      </w:r>
      <w:r w:rsidRPr="00782FE8">
        <w:t>; or</w:t>
      </w:r>
    </w:p>
    <w:p w14:paraId="4DB455BB" w14:textId="77777777" w:rsidR="00243922" w:rsidRPr="00782FE8" w:rsidRDefault="00243922" w:rsidP="00243922">
      <w:pPr>
        <w:pStyle w:val="Heading3"/>
        <w:tabs>
          <w:tab w:val="num" w:pos="1474"/>
        </w:tabs>
      </w:pPr>
      <w:r w:rsidRPr="00782FE8">
        <w:t>not remedying a breach of these terms within 14 days of us telling you that you are required to rectify the breach.</w:t>
      </w:r>
    </w:p>
    <w:p w14:paraId="1A49B922" w14:textId="77777777" w:rsidR="00243922" w:rsidRPr="00647F5B" w:rsidRDefault="00243922" w:rsidP="00F75770">
      <w:pPr>
        <w:pStyle w:val="Heading2"/>
        <w:keepNext w:val="0"/>
        <w:tabs>
          <w:tab w:val="clear" w:pos="345"/>
        </w:tabs>
        <w:ind w:left="690" w:hanging="690"/>
        <w:rPr>
          <w:rFonts w:ascii="Times New Roman" w:hAnsi="Times New Roman"/>
          <w:b w:val="0"/>
          <w:sz w:val="23"/>
          <w:szCs w:val="23"/>
        </w:rPr>
      </w:pPr>
      <w:r w:rsidRPr="00647F5B">
        <w:rPr>
          <w:rFonts w:ascii="Times New Roman" w:hAnsi="Times New Roman"/>
          <w:b w:val="0"/>
          <w:sz w:val="23"/>
          <w:szCs w:val="23"/>
        </w:rPr>
        <w:t xml:space="preserve">If one of our external suppliers suspends or terminates a </w:t>
      </w:r>
      <w:proofErr w:type="gramStart"/>
      <w:r w:rsidRPr="00647F5B">
        <w:rPr>
          <w:rFonts w:ascii="Times New Roman" w:hAnsi="Times New Roman"/>
          <w:b w:val="0"/>
          <w:sz w:val="23"/>
          <w:szCs w:val="23"/>
        </w:rPr>
        <w:t>service</w:t>
      </w:r>
      <w:proofErr w:type="gramEnd"/>
      <w:r w:rsidRPr="00647F5B">
        <w:rPr>
          <w:rFonts w:ascii="Times New Roman" w:hAnsi="Times New Roman"/>
          <w:b w:val="0"/>
          <w:sz w:val="23"/>
          <w:szCs w:val="23"/>
        </w:rPr>
        <w:t xml:space="preserve"> we rely on to provide your </w:t>
      </w:r>
      <w:r w:rsidR="00893728">
        <w:rPr>
          <w:rFonts w:ascii="Times New Roman" w:hAnsi="Times New Roman"/>
          <w:b w:val="0"/>
          <w:sz w:val="23"/>
          <w:szCs w:val="23"/>
        </w:rPr>
        <w:t>Vulnerability</w:t>
      </w:r>
      <w:r w:rsidRPr="00647F5B">
        <w:rPr>
          <w:rFonts w:ascii="Times New Roman" w:hAnsi="Times New Roman"/>
          <w:b w:val="0"/>
          <w:sz w:val="23"/>
          <w:szCs w:val="23"/>
        </w:rPr>
        <w:t xml:space="preserve"> Service, </w:t>
      </w:r>
      <w:r w:rsidR="00B13003" w:rsidRPr="00647F5B">
        <w:rPr>
          <w:rFonts w:ascii="Times New Roman" w:hAnsi="Times New Roman"/>
          <w:b w:val="0"/>
          <w:sz w:val="23"/>
          <w:szCs w:val="23"/>
        </w:rPr>
        <w:t>then</w:t>
      </w:r>
      <w:r w:rsidRPr="00647F5B">
        <w:rPr>
          <w:rFonts w:ascii="Times New Roman" w:hAnsi="Times New Roman"/>
          <w:b w:val="0"/>
          <w:sz w:val="23"/>
          <w:szCs w:val="23"/>
        </w:rPr>
        <w:t xml:space="preserve"> we may suspend or terminate your service </w:t>
      </w:r>
      <w:r w:rsidR="006B2D5B">
        <w:rPr>
          <w:rFonts w:ascii="Times New Roman" w:hAnsi="Times New Roman"/>
          <w:b w:val="0"/>
          <w:sz w:val="23"/>
          <w:szCs w:val="23"/>
        </w:rPr>
        <w:t xml:space="preserve">or transfer your to a comparable alternative service </w:t>
      </w:r>
      <w:r w:rsidRPr="00647F5B">
        <w:rPr>
          <w:rFonts w:ascii="Times New Roman" w:hAnsi="Times New Roman"/>
          <w:b w:val="0"/>
          <w:sz w:val="23"/>
          <w:szCs w:val="23"/>
        </w:rPr>
        <w:t xml:space="preserve">after giving you at least 30 </w:t>
      </w:r>
      <w:r w:rsidR="002E25E2" w:rsidRPr="00647F5B">
        <w:rPr>
          <w:rFonts w:ascii="Times New Roman" w:hAnsi="Times New Roman"/>
          <w:b w:val="0"/>
          <w:sz w:val="23"/>
          <w:szCs w:val="23"/>
        </w:rPr>
        <w:t>days’ notice</w:t>
      </w:r>
      <w:r w:rsidRPr="00647F5B">
        <w:rPr>
          <w:rFonts w:ascii="Times New Roman" w:hAnsi="Times New Roman"/>
          <w:b w:val="0"/>
          <w:sz w:val="23"/>
          <w:szCs w:val="23"/>
        </w:rPr>
        <w:t xml:space="preserve"> or, if that is not possible, as much notice as is reasonably possible in the circumstances.</w:t>
      </w:r>
      <w:r w:rsidR="006B2D5B" w:rsidRPr="006B2D5B">
        <w:t xml:space="preserve"> </w:t>
      </w:r>
      <w:r w:rsidR="006B2D5B" w:rsidRPr="006B2D5B">
        <w:rPr>
          <w:rFonts w:ascii="Times New Roman" w:hAnsi="Times New Roman"/>
          <w:b w:val="0"/>
          <w:sz w:val="23"/>
          <w:szCs w:val="23"/>
        </w:rPr>
        <w:t>If we transfer you to a reasonably comparable alternative service and this has more than a minor detrimental impact on you, you may cancel your service without having to pay any early termination charges for that service.</w:t>
      </w:r>
    </w:p>
    <w:p w14:paraId="19500ACC" w14:textId="77777777" w:rsidR="00243922" w:rsidRDefault="00243922" w:rsidP="00F75770">
      <w:pPr>
        <w:pStyle w:val="Heading2"/>
        <w:keepNext w:val="0"/>
        <w:tabs>
          <w:tab w:val="clear" w:pos="345"/>
        </w:tabs>
        <w:ind w:left="690" w:hanging="690"/>
        <w:rPr>
          <w:rFonts w:ascii="Times New Roman" w:hAnsi="Times New Roman"/>
          <w:b w:val="0"/>
          <w:sz w:val="23"/>
          <w:szCs w:val="23"/>
        </w:rPr>
      </w:pPr>
      <w:r w:rsidRPr="00647F5B">
        <w:rPr>
          <w:rFonts w:ascii="Times New Roman" w:hAnsi="Times New Roman"/>
          <w:b w:val="0"/>
          <w:sz w:val="23"/>
          <w:szCs w:val="23"/>
        </w:rPr>
        <w:t>If we s</w:t>
      </w:r>
      <w:r w:rsidR="00337762">
        <w:rPr>
          <w:rFonts w:ascii="Times New Roman" w:hAnsi="Times New Roman"/>
          <w:b w:val="0"/>
          <w:sz w:val="23"/>
          <w:szCs w:val="23"/>
        </w:rPr>
        <w:t>uspend or terminate a</w:t>
      </w:r>
      <w:r w:rsidR="00893728">
        <w:rPr>
          <w:rFonts w:ascii="Times New Roman" w:hAnsi="Times New Roman"/>
          <w:b w:val="0"/>
          <w:sz w:val="23"/>
          <w:szCs w:val="23"/>
        </w:rPr>
        <w:t xml:space="preserve"> Vulnerability </w:t>
      </w:r>
      <w:r w:rsidRPr="00647F5B">
        <w:rPr>
          <w:rFonts w:ascii="Times New Roman" w:hAnsi="Times New Roman"/>
          <w:b w:val="0"/>
          <w:sz w:val="23"/>
          <w:szCs w:val="23"/>
        </w:rPr>
        <w:t xml:space="preserve">Service for any reason, then </w:t>
      </w:r>
      <w:r w:rsidR="00F75770">
        <w:rPr>
          <w:rFonts w:ascii="Times New Roman" w:hAnsi="Times New Roman"/>
          <w:b w:val="0"/>
          <w:sz w:val="23"/>
          <w:szCs w:val="23"/>
        </w:rPr>
        <w:t>y</w:t>
      </w:r>
      <w:r w:rsidRPr="00647F5B">
        <w:rPr>
          <w:rFonts w:ascii="Times New Roman" w:hAnsi="Times New Roman"/>
          <w:b w:val="0"/>
          <w:sz w:val="23"/>
          <w:szCs w:val="23"/>
        </w:rPr>
        <w:t xml:space="preserve">ou are responsible for making all necessary changes to your </w:t>
      </w:r>
      <w:r w:rsidR="00053340">
        <w:rPr>
          <w:rFonts w:ascii="Times New Roman" w:hAnsi="Times New Roman"/>
          <w:b w:val="0"/>
          <w:sz w:val="23"/>
          <w:szCs w:val="23"/>
        </w:rPr>
        <w:t xml:space="preserve">internal documentation, </w:t>
      </w:r>
      <w:proofErr w:type="gramStart"/>
      <w:r w:rsidRPr="00647F5B">
        <w:rPr>
          <w:rFonts w:ascii="Times New Roman" w:hAnsi="Times New Roman"/>
          <w:b w:val="0"/>
          <w:sz w:val="23"/>
          <w:szCs w:val="23"/>
        </w:rPr>
        <w:t>servers</w:t>
      </w:r>
      <w:proofErr w:type="gramEnd"/>
      <w:r w:rsidRPr="00647F5B">
        <w:rPr>
          <w:rFonts w:ascii="Times New Roman" w:hAnsi="Times New Roman"/>
          <w:b w:val="0"/>
          <w:sz w:val="23"/>
          <w:szCs w:val="23"/>
        </w:rPr>
        <w:t xml:space="preserve"> </w:t>
      </w:r>
      <w:r w:rsidR="00053340">
        <w:rPr>
          <w:rFonts w:ascii="Times New Roman" w:hAnsi="Times New Roman"/>
          <w:b w:val="0"/>
          <w:sz w:val="23"/>
          <w:szCs w:val="23"/>
        </w:rPr>
        <w:t xml:space="preserve">or </w:t>
      </w:r>
      <w:r w:rsidR="00F75770">
        <w:rPr>
          <w:rFonts w:ascii="Times New Roman" w:hAnsi="Times New Roman"/>
          <w:b w:val="0"/>
          <w:sz w:val="23"/>
          <w:szCs w:val="23"/>
        </w:rPr>
        <w:t>network</w:t>
      </w:r>
      <w:r w:rsidRPr="00647F5B">
        <w:rPr>
          <w:rFonts w:ascii="Times New Roman" w:hAnsi="Times New Roman"/>
          <w:b w:val="0"/>
          <w:sz w:val="23"/>
          <w:szCs w:val="23"/>
        </w:rPr>
        <w:t>.</w:t>
      </w:r>
    </w:p>
    <w:p w14:paraId="2EBAE57D" w14:textId="77777777" w:rsidR="00FF6D6F" w:rsidRPr="00251D03" w:rsidRDefault="00FF6D6F" w:rsidP="00FF6D6F">
      <w:pPr>
        <w:pStyle w:val="Heading1"/>
        <w:tabs>
          <w:tab w:val="clear" w:pos="0"/>
          <w:tab w:val="num" w:pos="47"/>
        </w:tabs>
        <w:spacing w:before="120"/>
      </w:pPr>
      <w:bookmarkStart w:id="54" w:name="_Toc403728503"/>
      <w:r>
        <w:t>Telstra Managed Security Services</w:t>
      </w:r>
      <w:bookmarkEnd w:id="54"/>
    </w:p>
    <w:p w14:paraId="5302BAC9" w14:textId="77777777" w:rsidR="00D921CC" w:rsidRDefault="001B303C">
      <w:pPr>
        <w:pStyle w:val="Heading2"/>
        <w:keepNext w:val="0"/>
        <w:tabs>
          <w:tab w:val="clear" w:pos="345"/>
        </w:tabs>
        <w:ind w:left="690" w:hanging="690"/>
        <w:rPr>
          <w:sz w:val="23"/>
          <w:szCs w:val="23"/>
        </w:rPr>
      </w:pPr>
      <w:r w:rsidRPr="001B303C">
        <w:rPr>
          <w:rFonts w:ascii="Times New Roman" w:hAnsi="Times New Roman"/>
          <w:b w:val="0"/>
          <w:sz w:val="23"/>
          <w:szCs w:val="23"/>
        </w:rPr>
        <w:t xml:space="preserve">If you acquire Security Intelligence under the Telstra Managed Services section of Our Customer Terms, you may include the Vulnerability Services as a component of your Security Intelligence. </w:t>
      </w:r>
      <w:r w:rsidR="00CD0631">
        <w:rPr>
          <w:rFonts w:ascii="Times New Roman" w:hAnsi="Times New Roman"/>
          <w:b w:val="0"/>
          <w:sz w:val="23"/>
          <w:szCs w:val="23"/>
        </w:rPr>
        <w:t>Additional charges apply</w:t>
      </w:r>
      <w:r w:rsidR="00FB333A">
        <w:rPr>
          <w:rFonts w:ascii="Times New Roman" w:hAnsi="Times New Roman"/>
          <w:b w:val="0"/>
          <w:sz w:val="23"/>
          <w:szCs w:val="23"/>
        </w:rPr>
        <w:t xml:space="preserve"> for this</w:t>
      </w:r>
      <w:r w:rsidR="00CD0631">
        <w:rPr>
          <w:rFonts w:ascii="Times New Roman" w:hAnsi="Times New Roman"/>
          <w:b w:val="0"/>
          <w:sz w:val="23"/>
          <w:szCs w:val="23"/>
        </w:rPr>
        <w:t>.</w:t>
      </w:r>
    </w:p>
    <w:p w14:paraId="2AC48AB6" w14:textId="77777777" w:rsidR="00BB2681" w:rsidRPr="00251D03" w:rsidRDefault="00BB2681" w:rsidP="00BB2681">
      <w:pPr>
        <w:pStyle w:val="Heading1"/>
        <w:tabs>
          <w:tab w:val="clear" w:pos="0"/>
          <w:tab w:val="num" w:pos="47"/>
        </w:tabs>
        <w:spacing w:before="120"/>
      </w:pPr>
      <w:bookmarkStart w:id="55" w:name="_Toc403728504"/>
      <w:bookmarkStart w:id="56" w:name="_Toc403728505"/>
      <w:bookmarkStart w:id="57" w:name="_Toc164070248"/>
      <w:bookmarkStart w:id="58" w:name="_Toc395625674"/>
      <w:bookmarkEnd w:id="55"/>
      <w:r>
        <w:t>General</w:t>
      </w:r>
      <w:bookmarkEnd w:id="56"/>
    </w:p>
    <w:p w14:paraId="510A2BDA" w14:textId="77777777" w:rsidR="00635EE0" w:rsidRDefault="00635EE0" w:rsidP="00F75770">
      <w:pPr>
        <w:pStyle w:val="Indent1"/>
        <w:keepNext/>
        <w:spacing w:before="120" w:after="120"/>
        <w:rPr>
          <w:rFonts w:ascii="Arial" w:hAnsi="Arial" w:cs="Arial"/>
          <w:b/>
          <w:sz w:val="21"/>
          <w:szCs w:val="21"/>
        </w:rPr>
      </w:pPr>
      <w:bookmarkStart w:id="59" w:name="_Toc403728506"/>
      <w:bookmarkStart w:id="60" w:name="_Toc164070249"/>
      <w:bookmarkStart w:id="61" w:name="_Toc395625675"/>
      <w:bookmarkEnd w:id="57"/>
      <w:bookmarkEnd w:id="58"/>
      <w:r>
        <w:rPr>
          <w:rFonts w:ascii="Arial" w:hAnsi="Arial" w:cs="Arial"/>
          <w:b/>
          <w:sz w:val="21"/>
          <w:szCs w:val="21"/>
        </w:rPr>
        <w:t>Professional services</w:t>
      </w:r>
      <w:bookmarkEnd w:id="59"/>
    </w:p>
    <w:p w14:paraId="0E412BD5" w14:textId="77777777" w:rsidR="00D921CC" w:rsidRDefault="001B303C">
      <w:pPr>
        <w:pStyle w:val="Heading2"/>
        <w:keepNext w:val="0"/>
        <w:ind w:left="690" w:hanging="690"/>
        <w:rPr>
          <w:rFonts w:ascii="Times New Roman" w:hAnsi="Times New Roman"/>
          <w:b w:val="0"/>
          <w:sz w:val="23"/>
          <w:szCs w:val="23"/>
        </w:rPr>
      </w:pPr>
      <w:r w:rsidRPr="001B303C">
        <w:rPr>
          <w:rFonts w:ascii="Times New Roman" w:hAnsi="Times New Roman"/>
          <w:b w:val="0"/>
          <w:sz w:val="23"/>
          <w:szCs w:val="23"/>
        </w:rPr>
        <w:t>Vulnerability Services do not include additional professional services. If you require any professional services (</w:t>
      </w:r>
      <w:proofErr w:type="spellStart"/>
      <w:r w:rsidRPr="001B303C">
        <w:rPr>
          <w:rFonts w:ascii="Times New Roman" w:hAnsi="Times New Roman"/>
          <w:b w:val="0"/>
          <w:sz w:val="23"/>
          <w:szCs w:val="23"/>
        </w:rPr>
        <w:t>eg.</w:t>
      </w:r>
      <w:proofErr w:type="spellEnd"/>
      <w:r w:rsidRPr="001B303C">
        <w:rPr>
          <w:rFonts w:ascii="Times New Roman" w:hAnsi="Times New Roman"/>
          <w:b w:val="0"/>
          <w:sz w:val="23"/>
          <w:szCs w:val="23"/>
        </w:rPr>
        <w:t xml:space="preserve"> to install scanners) or otherwise assist you in providing your Vulnerability Services, these will be provided on the terms set out in the Security Consulting Services of Our Customer Terms.  </w:t>
      </w:r>
    </w:p>
    <w:p w14:paraId="753B317D" w14:textId="77777777" w:rsidR="00905F06" w:rsidRPr="00647F5B" w:rsidRDefault="00905F06" w:rsidP="00F75770">
      <w:pPr>
        <w:pStyle w:val="Indent1"/>
        <w:keepNext/>
        <w:spacing w:before="120" w:after="120"/>
        <w:rPr>
          <w:rFonts w:ascii="Arial" w:hAnsi="Arial" w:cs="Arial"/>
          <w:b/>
          <w:sz w:val="21"/>
          <w:szCs w:val="21"/>
        </w:rPr>
      </w:pPr>
      <w:bookmarkStart w:id="62" w:name="_Toc403728507"/>
      <w:r w:rsidRPr="00647F5B">
        <w:rPr>
          <w:rFonts w:ascii="Arial" w:hAnsi="Arial" w:cs="Arial"/>
          <w:b/>
          <w:sz w:val="21"/>
          <w:szCs w:val="21"/>
        </w:rPr>
        <w:t>Additional reporting</w:t>
      </w:r>
      <w:bookmarkEnd w:id="60"/>
      <w:bookmarkEnd w:id="61"/>
      <w:bookmarkEnd w:id="62"/>
    </w:p>
    <w:p w14:paraId="7AE68191" w14:textId="77777777" w:rsidR="00905F06" w:rsidRDefault="00905F06" w:rsidP="00F75770">
      <w:pPr>
        <w:pStyle w:val="Heading2"/>
        <w:keepNext w:val="0"/>
        <w:ind w:left="690" w:hanging="690"/>
        <w:rPr>
          <w:rFonts w:ascii="Times New Roman" w:hAnsi="Times New Roman"/>
          <w:b w:val="0"/>
          <w:sz w:val="23"/>
          <w:szCs w:val="23"/>
        </w:rPr>
      </w:pPr>
      <w:r w:rsidRPr="00647F5B">
        <w:rPr>
          <w:rFonts w:ascii="Times New Roman" w:hAnsi="Times New Roman"/>
          <w:b w:val="0"/>
          <w:sz w:val="23"/>
          <w:szCs w:val="23"/>
        </w:rPr>
        <w:t xml:space="preserve">We may provide </w:t>
      </w:r>
      <w:r w:rsidR="006A3BB6">
        <w:rPr>
          <w:rFonts w:ascii="Times New Roman" w:hAnsi="Times New Roman"/>
          <w:b w:val="0"/>
          <w:sz w:val="23"/>
          <w:szCs w:val="23"/>
        </w:rPr>
        <w:t xml:space="preserve">additional </w:t>
      </w:r>
      <w:r w:rsidRPr="00647F5B">
        <w:rPr>
          <w:rFonts w:ascii="Times New Roman" w:hAnsi="Times New Roman"/>
          <w:b w:val="0"/>
          <w:sz w:val="23"/>
          <w:szCs w:val="23"/>
        </w:rPr>
        <w:t xml:space="preserve">reporting services with </w:t>
      </w:r>
      <w:r w:rsidR="00E41A6E">
        <w:rPr>
          <w:rFonts w:ascii="Times New Roman" w:hAnsi="Times New Roman"/>
          <w:b w:val="0"/>
          <w:sz w:val="23"/>
          <w:szCs w:val="23"/>
        </w:rPr>
        <w:t xml:space="preserve">your </w:t>
      </w:r>
      <w:r w:rsidR="006A3BB6">
        <w:rPr>
          <w:rFonts w:ascii="Times New Roman" w:hAnsi="Times New Roman"/>
          <w:b w:val="0"/>
          <w:sz w:val="23"/>
          <w:szCs w:val="23"/>
        </w:rPr>
        <w:t>Vulnerability</w:t>
      </w:r>
      <w:r w:rsidRPr="00647F5B">
        <w:rPr>
          <w:rFonts w:ascii="Times New Roman" w:hAnsi="Times New Roman"/>
          <w:b w:val="0"/>
          <w:sz w:val="23"/>
          <w:szCs w:val="23"/>
        </w:rPr>
        <w:t xml:space="preserve"> </w:t>
      </w:r>
      <w:r w:rsidR="004D6097" w:rsidRPr="00647F5B">
        <w:rPr>
          <w:rFonts w:ascii="Times New Roman" w:hAnsi="Times New Roman"/>
          <w:b w:val="0"/>
          <w:sz w:val="23"/>
          <w:szCs w:val="23"/>
        </w:rPr>
        <w:t>S</w:t>
      </w:r>
      <w:r w:rsidR="00F75770">
        <w:rPr>
          <w:rFonts w:ascii="Times New Roman" w:hAnsi="Times New Roman"/>
          <w:b w:val="0"/>
          <w:sz w:val="23"/>
          <w:szCs w:val="23"/>
        </w:rPr>
        <w:t>ervice.</w:t>
      </w:r>
    </w:p>
    <w:p w14:paraId="78058CEF" w14:textId="77777777" w:rsidR="00E64B85" w:rsidRPr="00647F5B" w:rsidRDefault="00E64B85" w:rsidP="00E64B85">
      <w:pPr>
        <w:pStyle w:val="Indent1"/>
        <w:keepNext/>
        <w:spacing w:before="120" w:after="120"/>
        <w:rPr>
          <w:rFonts w:ascii="Arial" w:hAnsi="Arial" w:cs="Arial"/>
          <w:b/>
          <w:sz w:val="21"/>
          <w:szCs w:val="21"/>
        </w:rPr>
      </w:pPr>
      <w:bookmarkStart w:id="63" w:name="_Toc403728508"/>
      <w:bookmarkStart w:id="64" w:name="_Toc395625676"/>
      <w:r>
        <w:rPr>
          <w:rFonts w:ascii="Arial" w:hAnsi="Arial" w:cs="Arial"/>
          <w:b/>
          <w:sz w:val="21"/>
          <w:szCs w:val="21"/>
        </w:rPr>
        <w:t xml:space="preserve">Location of </w:t>
      </w:r>
      <w:r w:rsidR="00E55AD8">
        <w:rPr>
          <w:rFonts w:ascii="Arial" w:hAnsi="Arial" w:cs="Arial"/>
          <w:b/>
          <w:sz w:val="21"/>
          <w:szCs w:val="21"/>
        </w:rPr>
        <w:t>s</w:t>
      </w:r>
      <w:r>
        <w:rPr>
          <w:rFonts w:ascii="Arial" w:hAnsi="Arial" w:cs="Arial"/>
          <w:b/>
          <w:sz w:val="21"/>
          <w:szCs w:val="21"/>
        </w:rPr>
        <w:t xml:space="preserve">canning </w:t>
      </w:r>
      <w:r w:rsidR="00E55AD8">
        <w:rPr>
          <w:rFonts w:ascii="Arial" w:hAnsi="Arial" w:cs="Arial"/>
          <w:b/>
          <w:sz w:val="21"/>
          <w:szCs w:val="21"/>
        </w:rPr>
        <w:t>and s</w:t>
      </w:r>
      <w:r>
        <w:rPr>
          <w:rFonts w:ascii="Arial" w:hAnsi="Arial" w:cs="Arial"/>
          <w:b/>
          <w:sz w:val="21"/>
          <w:szCs w:val="21"/>
        </w:rPr>
        <w:t>torage</w:t>
      </w:r>
      <w:bookmarkEnd w:id="63"/>
      <w:r>
        <w:rPr>
          <w:rFonts w:ascii="Arial" w:hAnsi="Arial" w:cs="Arial"/>
          <w:b/>
          <w:sz w:val="21"/>
          <w:szCs w:val="21"/>
        </w:rPr>
        <w:t xml:space="preserve"> </w:t>
      </w:r>
      <w:bookmarkEnd w:id="64"/>
    </w:p>
    <w:p w14:paraId="07FCB75F" w14:textId="77777777" w:rsidR="003A0648" w:rsidRDefault="00E55AD8">
      <w:pPr>
        <w:pStyle w:val="Heading2"/>
        <w:keepNext w:val="0"/>
        <w:ind w:left="690" w:hanging="690"/>
        <w:rPr>
          <w:sz w:val="23"/>
          <w:szCs w:val="23"/>
        </w:rPr>
      </w:pPr>
      <w:r>
        <w:rPr>
          <w:rFonts w:ascii="Times New Roman" w:hAnsi="Times New Roman"/>
          <w:b w:val="0"/>
          <w:sz w:val="23"/>
          <w:szCs w:val="23"/>
        </w:rPr>
        <w:t xml:space="preserve">The Vulnerability Services </w:t>
      </w:r>
      <w:r w:rsidR="00B60C1D">
        <w:rPr>
          <w:rFonts w:ascii="Times New Roman" w:hAnsi="Times New Roman"/>
          <w:b w:val="0"/>
          <w:sz w:val="23"/>
          <w:szCs w:val="23"/>
        </w:rPr>
        <w:t xml:space="preserve">may </w:t>
      </w:r>
      <w:r w:rsidR="00B94837">
        <w:rPr>
          <w:rFonts w:ascii="Times New Roman" w:hAnsi="Times New Roman"/>
          <w:b w:val="0"/>
          <w:sz w:val="23"/>
          <w:szCs w:val="23"/>
        </w:rPr>
        <w:t xml:space="preserve">take place </w:t>
      </w:r>
      <w:r>
        <w:rPr>
          <w:rFonts w:ascii="Times New Roman" w:hAnsi="Times New Roman"/>
          <w:b w:val="0"/>
          <w:sz w:val="23"/>
          <w:szCs w:val="23"/>
        </w:rPr>
        <w:t xml:space="preserve">at locations outside Australia. </w:t>
      </w:r>
      <w:r w:rsidR="00C0238A" w:rsidRPr="00C0238A">
        <w:rPr>
          <w:rFonts w:ascii="Times New Roman" w:hAnsi="Times New Roman"/>
          <w:b w:val="0"/>
          <w:sz w:val="23"/>
          <w:szCs w:val="23"/>
        </w:rPr>
        <w:t xml:space="preserve">You acknowledge that data derived from scans of your network assets will be stored in the same location as the scanning equipment and </w:t>
      </w:r>
      <w:r w:rsidR="005C2330">
        <w:rPr>
          <w:rFonts w:ascii="Times New Roman" w:hAnsi="Times New Roman"/>
          <w:b w:val="0"/>
          <w:sz w:val="23"/>
          <w:szCs w:val="23"/>
        </w:rPr>
        <w:t>will</w:t>
      </w:r>
      <w:r w:rsidR="005C2330" w:rsidRPr="00C0238A">
        <w:rPr>
          <w:rFonts w:ascii="Times New Roman" w:hAnsi="Times New Roman"/>
          <w:b w:val="0"/>
          <w:sz w:val="23"/>
          <w:szCs w:val="23"/>
        </w:rPr>
        <w:t xml:space="preserve"> </w:t>
      </w:r>
      <w:r w:rsidR="00C0238A" w:rsidRPr="00C0238A">
        <w:rPr>
          <w:rFonts w:ascii="Times New Roman" w:hAnsi="Times New Roman"/>
          <w:b w:val="0"/>
          <w:sz w:val="23"/>
          <w:szCs w:val="23"/>
        </w:rPr>
        <w:t>be subject to local laws</w:t>
      </w:r>
      <w:r w:rsidR="005C2330">
        <w:rPr>
          <w:rFonts w:ascii="Times New Roman" w:hAnsi="Times New Roman"/>
          <w:b w:val="0"/>
          <w:sz w:val="23"/>
          <w:szCs w:val="23"/>
        </w:rPr>
        <w:t xml:space="preserve"> of the scanning location</w:t>
      </w:r>
      <w:r w:rsidR="00C0238A" w:rsidRPr="00C0238A">
        <w:rPr>
          <w:rFonts w:ascii="Times New Roman" w:hAnsi="Times New Roman"/>
          <w:b w:val="0"/>
          <w:sz w:val="23"/>
          <w:szCs w:val="23"/>
        </w:rPr>
        <w:t xml:space="preserve">. </w:t>
      </w:r>
    </w:p>
    <w:p w14:paraId="05136572" w14:textId="77777777" w:rsidR="00905F06" w:rsidRPr="00647F5B" w:rsidRDefault="00905F06" w:rsidP="00F75770">
      <w:pPr>
        <w:pStyle w:val="Indent1"/>
        <w:keepNext/>
        <w:spacing w:before="120" w:after="120"/>
        <w:rPr>
          <w:rFonts w:ascii="Arial" w:hAnsi="Arial" w:cs="Arial"/>
          <w:b/>
          <w:sz w:val="21"/>
          <w:szCs w:val="21"/>
        </w:rPr>
      </w:pPr>
      <w:bookmarkStart w:id="65" w:name="_Toc164070250"/>
      <w:bookmarkStart w:id="66" w:name="_Toc395625677"/>
      <w:bookmarkStart w:id="67" w:name="_Toc403728509"/>
      <w:r w:rsidRPr="00647F5B">
        <w:rPr>
          <w:rFonts w:ascii="Arial" w:hAnsi="Arial" w:cs="Arial"/>
          <w:b/>
          <w:sz w:val="21"/>
          <w:szCs w:val="21"/>
        </w:rPr>
        <w:t>Changes to delivery mechanism</w:t>
      </w:r>
      <w:bookmarkEnd w:id="65"/>
      <w:bookmarkEnd w:id="66"/>
      <w:bookmarkEnd w:id="67"/>
    </w:p>
    <w:p w14:paraId="54278727" w14:textId="77777777" w:rsidR="00905F06" w:rsidRPr="00647F5B" w:rsidRDefault="00905F06" w:rsidP="00F75770">
      <w:pPr>
        <w:pStyle w:val="Heading2"/>
        <w:keepNext w:val="0"/>
        <w:ind w:left="690" w:hanging="690"/>
        <w:rPr>
          <w:rFonts w:ascii="Times New Roman" w:hAnsi="Times New Roman"/>
          <w:b w:val="0"/>
          <w:sz w:val="23"/>
          <w:szCs w:val="23"/>
        </w:rPr>
      </w:pPr>
      <w:r w:rsidRPr="00647F5B">
        <w:rPr>
          <w:rFonts w:ascii="Times New Roman" w:hAnsi="Times New Roman"/>
          <w:b w:val="0"/>
          <w:sz w:val="23"/>
          <w:szCs w:val="23"/>
        </w:rPr>
        <w:t xml:space="preserve">We can </w:t>
      </w:r>
      <w:r w:rsidR="00435A5A">
        <w:rPr>
          <w:rFonts w:ascii="Times New Roman" w:hAnsi="Times New Roman"/>
          <w:b w:val="0"/>
          <w:sz w:val="23"/>
          <w:szCs w:val="23"/>
        </w:rPr>
        <w:t>change any part of the Vulnerability</w:t>
      </w:r>
      <w:r w:rsidR="00435A5A" w:rsidRPr="00647F5B">
        <w:rPr>
          <w:rFonts w:ascii="Times New Roman" w:hAnsi="Times New Roman"/>
          <w:b w:val="0"/>
          <w:sz w:val="23"/>
          <w:szCs w:val="23"/>
        </w:rPr>
        <w:t xml:space="preserve"> </w:t>
      </w:r>
      <w:r w:rsidR="002F27F8" w:rsidRPr="00647F5B">
        <w:rPr>
          <w:rFonts w:ascii="Times New Roman" w:hAnsi="Times New Roman"/>
          <w:b w:val="0"/>
          <w:sz w:val="23"/>
          <w:szCs w:val="23"/>
        </w:rPr>
        <w:t>Service</w:t>
      </w:r>
      <w:r w:rsidR="001D0356">
        <w:rPr>
          <w:rFonts w:ascii="Times New Roman" w:hAnsi="Times New Roman"/>
          <w:b w:val="0"/>
          <w:sz w:val="23"/>
          <w:szCs w:val="23"/>
        </w:rPr>
        <w:t>s</w:t>
      </w:r>
      <w:r w:rsidR="0025043D">
        <w:rPr>
          <w:rFonts w:ascii="Times New Roman" w:hAnsi="Times New Roman"/>
          <w:b w:val="0"/>
          <w:sz w:val="23"/>
          <w:szCs w:val="23"/>
        </w:rPr>
        <w:t>, which may include updates to the</w:t>
      </w:r>
      <w:r w:rsidR="006637C1">
        <w:rPr>
          <w:rFonts w:ascii="Times New Roman" w:hAnsi="Times New Roman"/>
          <w:b w:val="0"/>
          <w:sz w:val="23"/>
          <w:szCs w:val="23"/>
        </w:rPr>
        <w:t xml:space="preserve"> portal,</w:t>
      </w:r>
      <w:r w:rsidR="0025043D">
        <w:rPr>
          <w:rFonts w:ascii="Times New Roman" w:hAnsi="Times New Roman"/>
          <w:b w:val="0"/>
          <w:sz w:val="23"/>
          <w:szCs w:val="23"/>
        </w:rPr>
        <w:t xml:space="preserve"> </w:t>
      </w:r>
      <w:proofErr w:type="gramStart"/>
      <w:r w:rsidR="0025043D">
        <w:rPr>
          <w:rFonts w:ascii="Times New Roman" w:hAnsi="Times New Roman"/>
          <w:b w:val="0"/>
          <w:sz w:val="23"/>
          <w:szCs w:val="23"/>
        </w:rPr>
        <w:t>platform</w:t>
      </w:r>
      <w:proofErr w:type="gramEnd"/>
      <w:r w:rsidR="0025043D">
        <w:rPr>
          <w:rFonts w:ascii="Times New Roman" w:hAnsi="Times New Roman"/>
          <w:b w:val="0"/>
          <w:sz w:val="23"/>
          <w:szCs w:val="23"/>
        </w:rPr>
        <w:t xml:space="preserve"> and changes to comply with the law. We may make these changes </w:t>
      </w:r>
      <w:r w:rsidRPr="00647F5B">
        <w:rPr>
          <w:rFonts w:ascii="Times New Roman" w:hAnsi="Times New Roman"/>
          <w:b w:val="0"/>
          <w:sz w:val="23"/>
          <w:szCs w:val="23"/>
        </w:rPr>
        <w:t xml:space="preserve">without telling you </w:t>
      </w:r>
      <w:r w:rsidR="0025043D">
        <w:rPr>
          <w:rFonts w:ascii="Times New Roman" w:hAnsi="Times New Roman"/>
          <w:b w:val="0"/>
          <w:sz w:val="23"/>
          <w:szCs w:val="23"/>
        </w:rPr>
        <w:t xml:space="preserve">if the change is </w:t>
      </w:r>
      <w:r w:rsidR="001D0356">
        <w:rPr>
          <w:rFonts w:ascii="Times New Roman" w:hAnsi="Times New Roman"/>
          <w:b w:val="0"/>
          <w:sz w:val="23"/>
          <w:szCs w:val="23"/>
        </w:rPr>
        <w:t xml:space="preserve">likely to have </w:t>
      </w:r>
      <w:r w:rsidR="0025043D">
        <w:rPr>
          <w:rFonts w:ascii="Times New Roman" w:hAnsi="Times New Roman"/>
          <w:b w:val="0"/>
          <w:sz w:val="23"/>
          <w:szCs w:val="23"/>
        </w:rPr>
        <w:t xml:space="preserve">no more than a </w:t>
      </w:r>
      <w:r w:rsidR="001D0356">
        <w:rPr>
          <w:rFonts w:ascii="Times New Roman" w:hAnsi="Times New Roman"/>
          <w:b w:val="0"/>
          <w:sz w:val="23"/>
          <w:szCs w:val="23"/>
        </w:rPr>
        <w:t xml:space="preserve">minor </w:t>
      </w:r>
      <w:r w:rsidR="00F75770">
        <w:rPr>
          <w:rFonts w:ascii="Times New Roman" w:hAnsi="Times New Roman"/>
          <w:b w:val="0"/>
          <w:sz w:val="23"/>
          <w:szCs w:val="23"/>
        </w:rPr>
        <w:t xml:space="preserve">detrimental </w:t>
      </w:r>
      <w:r w:rsidR="001D0356">
        <w:rPr>
          <w:rFonts w:ascii="Times New Roman" w:hAnsi="Times New Roman"/>
          <w:b w:val="0"/>
          <w:sz w:val="23"/>
          <w:szCs w:val="23"/>
        </w:rPr>
        <w:t>impact on you</w:t>
      </w:r>
      <w:r w:rsidRPr="00647F5B">
        <w:rPr>
          <w:rFonts w:ascii="Times New Roman" w:hAnsi="Times New Roman"/>
          <w:b w:val="0"/>
          <w:sz w:val="23"/>
          <w:szCs w:val="23"/>
        </w:rPr>
        <w:t xml:space="preserve">.  </w:t>
      </w:r>
    </w:p>
    <w:p w14:paraId="0B78BA9D" w14:textId="77777777" w:rsidR="00905F06" w:rsidRPr="00647F5B" w:rsidRDefault="00905F06" w:rsidP="001D1787">
      <w:pPr>
        <w:pStyle w:val="Indent1"/>
        <w:keepNext/>
        <w:spacing w:before="120" w:after="120"/>
        <w:rPr>
          <w:rFonts w:ascii="Arial" w:hAnsi="Arial" w:cs="Arial"/>
          <w:b/>
          <w:sz w:val="21"/>
          <w:szCs w:val="21"/>
        </w:rPr>
      </w:pPr>
      <w:bookmarkStart w:id="68" w:name="_Toc164070251"/>
      <w:bookmarkStart w:id="69" w:name="_Toc395625678"/>
      <w:bookmarkStart w:id="70" w:name="_Toc403728510"/>
      <w:r w:rsidRPr="00647F5B">
        <w:rPr>
          <w:rFonts w:ascii="Arial" w:hAnsi="Arial" w:cs="Arial"/>
          <w:b/>
          <w:sz w:val="21"/>
          <w:szCs w:val="21"/>
        </w:rPr>
        <w:t xml:space="preserve">Planned </w:t>
      </w:r>
      <w:proofErr w:type="gramStart"/>
      <w:r w:rsidRPr="00647F5B">
        <w:rPr>
          <w:rFonts w:ascii="Arial" w:hAnsi="Arial" w:cs="Arial"/>
          <w:b/>
          <w:sz w:val="21"/>
          <w:szCs w:val="21"/>
        </w:rPr>
        <w:t>maintenance</w:t>
      </w:r>
      <w:bookmarkEnd w:id="68"/>
      <w:bookmarkEnd w:id="69"/>
      <w:bookmarkEnd w:id="70"/>
      <w:proofErr w:type="gramEnd"/>
    </w:p>
    <w:p w14:paraId="319BCB8A" w14:textId="77777777" w:rsidR="00905F06" w:rsidRDefault="00905F06" w:rsidP="001D1787">
      <w:pPr>
        <w:pStyle w:val="Heading2"/>
        <w:keepNext w:val="0"/>
        <w:ind w:left="692" w:hanging="692"/>
        <w:rPr>
          <w:rFonts w:ascii="Times New Roman" w:hAnsi="Times New Roman"/>
          <w:b w:val="0"/>
          <w:sz w:val="23"/>
          <w:szCs w:val="23"/>
        </w:rPr>
      </w:pPr>
      <w:r w:rsidRPr="00647F5B">
        <w:rPr>
          <w:rFonts w:ascii="Times New Roman" w:hAnsi="Times New Roman"/>
          <w:b w:val="0"/>
          <w:sz w:val="23"/>
          <w:szCs w:val="23"/>
        </w:rPr>
        <w:t xml:space="preserve">We </w:t>
      </w:r>
      <w:r w:rsidR="00EA0F57">
        <w:rPr>
          <w:rFonts w:ascii="Times New Roman" w:hAnsi="Times New Roman"/>
          <w:b w:val="0"/>
          <w:sz w:val="23"/>
          <w:szCs w:val="23"/>
        </w:rPr>
        <w:t xml:space="preserve">may schedule maintenance outages and change management windows to </w:t>
      </w:r>
      <w:r w:rsidRPr="00647F5B">
        <w:rPr>
          <w:rFonts w:ascii="Times New Roman" w:hAnsi="Times New Roman"/>
          <w:b w:val="0"/>
          <w:sz w:val="23"/>
          <w:szCs w:val="23"/>
        </w:rPr>
        <w:t xml:space="preserve">carry out planned maintenance </w:t>
      </w:r>
      <w:r w:rsidR="00EA0F57">
        <w:rPr>
          <w:rFonts w:ascii="Times New Roman" w:hAnsi="Times New Roman"/>
          <w:b w:val="0"/>
          <w:sz w:val="23"/>
          <w:szCs w:val="23"/>
        </w:rPr>
        <w:t xml:space="preserve">and changes, which may cause temporary access to some or </w:t>
      </w:r>
      <w:proofErr w:type="gramStart"/>
      <w:r w:rsidR="00EA0F57">
        <w:rPr>
          <w:rFonts w:ascii="Times New Roman" w:hAnsi="Times New Roman"/>
          <w:b w:val="0"/>
          <w:sz w:val="23"/>
          <w:szCs w:val="23"/>
        </w:rPr>
        <w:t>all of</w:t>
      </w:r>
      <w:proofErr w:type="gramEnd"/>
      <w:r w:rsidR="00EA0F57">
        <w:rPr>
          <w:rFonts w:ascii="Times New Roman" w:hAnsi="Times New Roman"/>
          <w:b w:val="0"/>
          <w:sz w:val="23"/>
          <w:szCs w:val="23"/>
        </w:rPr>
        <w:t xml:space="preserve"> your Vulnerability Services</w:t>
      </w:r>
      <w:r w:rsidRPr="00647F5B">
        <w:rPr>
          <w:rFonts w:ascii="Times New Roman" w:hAnsi="Times New Roman"/>
          <w:b w:val="0"/>
          <w:sz w:val="23"/>
          <w:szCs w:val="23"/>
        </w:rPr>
        <w:t xml:space="preserve">.  </w:t>
      </w:r>
      <w:r w:rsidR="00243922" w:rsidRPr="00647F5B">
        <w:rPr>
          <w:rFonts w:ascii="Times New Roman" w:hAnsi="Times New Roman"/>
          <w:b w:val="0"/>
          <w:sz w:val="23"/>
          <w:szCs w:val="23"/>
        </w:rPr>
        <w:t xml:space="preserve">We </w:t>
      </w:r>
      <w:r w:rsidR="00B94837">
        <w:rPr>
          <w:rFonts w:ascii="Times New Roman" w:hAnsi="Times New Roman"/>
          <w:b w:val="0"/>
          <w:sz w:val="23"/>
          <w:szCs w:val="23"/>
        </w:rPr>
        <w:t xml:space="preserve">will </w:t>
      </w:r>
      <w:r w:rsidR="00243922" w:rsidRPr="00647F5B">
        <w:rPr>
          <w:rFonts w:ascii="Times New Roman" w:hAnsi="Times New Roman"/>
          <w:b w:val="0"/>
          <w:sz w:val="23"/>
          <w:szCs w:val="23"/>
        </w:rPr>
        <w:t xml:space="preserve">try to perform any maintenance that may disrupt the service between 12.00 am and 6.00 am </w:t>
      </w:r>
      <w:r w:rsidR="0017759B">
        <w:rPr>
          <w:rFonts w:ascii="Times New Roman" w:hAnsi="Times New Roman"/>
          <w:b w:val="0"/>
          <w:sz w:val="23"/>
          <w:szCs w:val="23"/>
        </w:rPr>
        <w:t>Sydney time</w:t>
      </w:r>
      <w:r w:rsidR="00243922" w:rsidRPr="00647F5B">
        <w:rPr>
          <w:rFonts w:ascii="Times New Roman" w:hAnsi="Times New Roman"/>
          <w:b w:val="0"/>
          <w:sz w:val="23"/>
          <w:szCs w:val="23"/>
        </w:rPr>
        <w:t xml:space="preserve">.  </w:t>
      </w:r>
      <w:r w:rsidRPr="00647F5B">
        <w:rPr>
          <w:rFonts w:ascii="Times New Roman" w:hAnsi="Times New Roman"/>
          <w:b w:val="0"/>
          <w:sz w:val="23"/>
          <w:szCs w:val="23"/>
        </w:rPr>
        <w:t>If we are required to perform emergency maintenance on</w:t>
      </w:r>
      <w:r w:rsidR="00B94837">
        <w:rPr>
          <w:rFonts w:ascii="Times New Roman" w:hAnsi="Times New Roman"/>
          <w:b w:val="0"/>
          <w:sz w:val="23"/>
          <w:szCs w:val="23"/>
        </w:rPr>
        <w:t xml:space="preserve"> the</w:t>
      </w:r>
      <w:r w:rsidRPr="00647F5B">
        <w:rPr>
          <w:rFonts w:ascii="Times New Roman" w:hAnsi="Times New Roman"/>
          <w:b w:val="0"/>
          <w:sz w:val="23"/>
          <w:szCs w:val="23"/>
        </w:rPr>
        <w:t xml:space="preserve"> </w:t>
      </w:r>
      <w:r w:rsidR="00053340">
        <w:rPr>
          <w:rFonts w:ascii="Times New Roman" w:hAnsi="Times New Roman"/>
          <w:b w:val="0"/>
          <w:sz w:val="23"/>
          <w:szCs w:val="23"/>
        </w:rPr>
        <w:t xml:space="preserve">Vulnerability </w:t>
      </w:r>
      <w:r w:rsidR="002F27F8" w:rsidRPr="00647F5B">
        <w:rPr>
          <w:rFonts w:ascii="Times New Roman" w:hAnsi="Times New Roman"/>
          <w:b w:val="0"/>
          <w:sz w:val="23"/>
          <w:szCs w:val="23"/>
        </w:rPr>
        <w:t>Service</w:t>
      </w:r>
      <w:r w:rsidRPr="00647F5B">
        <w:rPr>
          <w:rFonts w:ascii="Times New Roman" w:hAnsi="Times New Roman"/>
          <w:b w:val="0"/>
          <w:sz w:val="23"/>
          <w:szCs w:val="23"/>
        </w:rPr>
        <w:t xml:space="preserve">, then we will endeavour to inform you as soon as </w:t>
      </w:r>
      <w:r w:rsidR="00053340">
        <w:rPr>
          <w:rFonts w:ascii="Times New Roman" w:hAnsi="Times New Roman"/>
          <w:b w:val="0"/>
          <w:sz w:val="23"/>
          <w:szCs w:val="23"/>
        </w:rPr>
        <w:t>practical</w:t>
      </w:r>
      <w:r w:rsidRPr="00647F5B">
        <w:rPr>
          <w:rFonts w:ascii="Times New Roman" w:hAnsi="Times New Roman"/>
          <w:b w:val="0"/>
          <w:sz w:val="23"/>
          <w:szCs w:val="23"/>
        </w:rPr>
        <w:t>.</w:t>
      </w:r>
    </w:p>
    <w:p w14:paraId="40DC30F1" w14:textId="77777777" w:rsidR="00905F06" w:rsidRPr="00647F5B" w:rsidRDefault="00DA7BC2" w:rsidP="001D1787">
      <w:pPr>
        <w:pStyle w:val="Indent1"/>
        <w:keepNext/>
        <w:spacing w:before="120" w:after="120"/>
        <w:rPr>
          <w:rFonts w:ascii="Arial" w:hAnsi="Arial" w:cs="Arial"/>
          <w:b/>
          <w:sz w:val="21"/>
          <w:szCs w:val="21"/>
        </w:rPr>
      </w:pPr>
      <w:bookmarkStart w:id="71" w:name="_Toc395625679"/>
      <w:bookmarkStart w:id="72" w:name="_Toc403728511"/>
      <w:r>
        <w:rPr>
          <w:rFonts w:ascii="Arial" w:hAnsi="Arial" w:cs="Arial"/>
          <w:b/>
          <w:sz w:val="21"/>
          <w:szCs w:val="21"/>
        </w:rPr>
        <w:t>Liability</w:t>
      </w:r>
      <w:bookmarkEnd w:id="71"/>
      <w:bookmarkEnd w:id="72"/>
      <w:r>
        <w:rPr>
          <w:rFonts w:ascii="Arial" w:hAnsi="Arial" w:cs="Arial"/>
          <w:b/>
          <w:sz w:val="21"/>
          <w:szCs w:val="21"/>
        </w:rPr>
        <w:t xml:space="preserve"> </w:t>
      </w:r>
    </w:p>
    <w:p w14:paraId="5A4E7626" w14:textId="77777777" w:rsidR="00592512" w:rsidRDefault="00592512" w:rsidP="006769CB">
      <w:pPr>
        <w:pStyle w:val="Heading2"/>
        <w:keepNext w:val="0"/>
        <w:tabs>
          <w:tab w:val="clear" w:pos="345"/>
        </w:tabs>
        <w:ind w:left="690" w:hanging="690"/>
        <w:rPr>
          <w:rFonts w:ascii="Times New Roman" w:hAnsi="Times New Roman"/>
          <w:b w:val="0"/>
          <w:sz w:val="23"/>
          <w:szCs w:val="23"/>
        </w:rPr>
      </w:pPr>
      <w:r w:rsidRPr="00592512">
        <w:rPr>
          <w:rFonts w:ascii="Times New Roman" w:hAnsi="Times New Roman"/>
          <w:b w:val="0"/>
          <w:sz w:val="23"/>
          <w:szCs w:val="23"/>
        </w:rPr>
        <w:t>Subject to the Australian Consumer Law provisions in the General Terms of Our Customer Terms</w:t>
      </w:r>
      <w:r>
        <w:rPr>
          <w:rFonts w:ascii="Times New Roman" w:hAnsi="Times New Roman"/>
          <w:b w:val="0"/>
          <w:sz w:val="23"/>
          <w:szCs w:val="23"/>
        </w:rPr>
        <w:t>:</w:t>
      </w:r>
      <w:r w:rsidRPr="00592512">
        <w:rPr>
          <w:rFonts w:ascii="Times New Roman" w:hAnsi="Times New Roman"/>
          <w:b w:val="0"/>
          <w:sz w:val="23"/>
          <w:szCs w:val="23"/>
        </w:rPr>
        <w:t xml:space="preserve"> </w:t>
      </w:r>
    </w:p>
    <w:p w14:paraId="0F177F87" w14:textId="0D490C92" w:rsidR="00592512" w:rsidRPr="00BF3DFC" w:rsidRDefault="00592512" w:rsidP="00592512">
      <w:pPr>
        <w:pStyle w:val="Heading3"/>
        <w:rPr>
          <w:sz w:val="23"/>
          <w:szCs w:val="23"/>
        </w:rPr>
      </w:pPr>
      <w:r w:rsidRPr="00BF3DFC">
        <w:rPr>
          <w:sz w:val="23"/>
          <w:szCs w:val="23"/>
        </w:rPr>
        <w:t>w</w:t>
      </w:r>
      <w:r w:rsidR="006769CB" w:rsidRPr="00BF3DFC">
        <w:rPr>
          <w:sz w:val="23"/>
          <w:szCs w:val="23"/>
        </w:rPr>
        <w:t xml:space="preserve">e do not promise to </w:t>
      </w:r>
      <w:proofErr w:type="gramStart"/>
      <w:r w:rsidR="006769CB" w:rsidRPr="00BF3DFC">
        <w:rPr>
          <w:sz w:val="23"/>
          <w:szCs w:val="23"/>
        </w:rPr>
        <w:t xml:space="preserve">supply the </w:t>
      </w:r>
      <w:r w:rsidR="00400C99" w:rsidRPr="00BF3DFC">
        <w:rPr>
          <w:sz w:val="23"/>
          <w:szCs w:val="23"/>
        </w:rPr>
        <w:t>Vulnerability</w:t>
      </w:r>
      <w:r w:rsidR="006769CB" w:rsidRPr="00BF3DFC">
        <w:rPr>
          <w:sz w:val="23"/>
          <w:szCs w:val="23"/>
        </w:rPr>
        <w:t xml:space="preserve"> Service at all times</w:t>
      </w:r>
      <w:proofErr w:type="gramEnd"/>
      <w:r w:rsidR="006769CB" w:rsidRPr="00BF3DFC">
        <w:rPr>
          <w:sz w:val="23"/>
          <w:szCs w:val="23"/>
        </w:rPr>
        <w:t xml:space="preserve"> without any outages, faults or delays</w:t>
      </w:r>
      <w:r w:rsidRPr="00BF3DFC">
        <w:rPr>
          <w:sz w:val="23"/>
          <w:szCs w:val="23"/>
        </w:rPr>
        <w:t>; and</w:t>
      </w:r>
    </w:p>
    <w:p w14:paraId="13840ADA" w14:textId="77777777" w:rsidR="006769CB" w:rsidRPr="00BF3DFC" w:rsidRDefault="00592512" w:rsidP="00BF3DFC">
      <w:pPr>
        <w:pStyle w:val="Heading3"/>
        <w:rPr>
          <w:sz w:val="23"/>
          <w:szCs w:val="23"/>
        </w:rPr>
      </w:pPr>
      <w:r w:rsidRPr="00BF3DFC">
        <w:rPr>
          <w:sz w:val="23"/>
          <w:szCs w:val="23"/>
        </w:rPr>
        <w:t>w</w:t>
      </w:r>
      <w:r w:rsidR="006769CB" w:rsidRPr="00BF3DFC">
        <w:rPr>
          <w:sz w:val="23"/>
          <w:szCs w:val="23"/>
        </w:rPr>
        <w:t>e do not promise that we can fix all defects</w:t>
      </w:r>
      <w:r w:rsidR="00FD0F2A" w:rsidRPr="00BF3DFC">
        <w:rPr>
          <w:sz w:val="23"/>
          <w:szCs w:val="23"/>
        </w:rPr>
        <w:t xml:space="preserve"> associated with the Vulnerability Services</w:t>
      </w:r>
      <w:r w:rsidR="006769CB" w:rsidRPr="00BF3DFC">
        <w:rPr>
          <w:sz w:val="23"/>
          <w:szCs w:val="23"/>
        </w:rPr>
        <w:t>.</w:t>
      </w:r>
    </w:p>
    <w:p w14:paraId="4BA1187F" w14:textId="77777777" w:rsidR="003A0648" w:rsidRDefault="00905F06">
      <w:pPr>
        <w:pStyle w:val="Heading3"/>
        <w:numPr>
          <w:ilvl w:val="0"/>
          <w:numId w:val="0"/>
        </w:numPr>
        <w:spacing w:before="120" w:after="120"/>
        <w:ind w:left="737"/>
        <w:rPr>
          <w:rFonts w:ascii="Arial" w:hAnsi="Arial" w:cs="Arial"/>
          <w:b/>
          <w:sz w:val="21"/>
          <w:szCs w:val="21"/>
        </w:rPr>
      </w:pPr>
      <w:bookmarkStart w:id="73" w:name="_Toc269233940"/>
      <w:bookmarkStart w:id="74" w:name="_Toc164070254"/>
      <w:bookmarkStart w:id="75" w:name="_Toc395625680"/>
      <w:bookmarkEnd w:id="73"/>
      <w:r w:rsidRPr="00647F5B">
        <w:rPr>
          <w:rFonts w:ascii="Arial" w:hAnsi="Arial" w:cs="Arial"/>
          <w:b/>
          <w:sz w:val="21"/>
          <w:szCs w:val="21"/>
        </w:rPr>
        <w:t>Security threat</w:t>
      </w:r>
      <w:bookmarkEnd w:id="74"/>
      <w:bookmarkEnd w:id="75"/>
    </w:p>
    <w:p w14:paraId="7E35AF07" w14:textId="77777777" w:rsidR="00905F06" w:rsidRPr="00647F5B" w:rsidRDefault="00905F06" w:rsidP="001D1787">
      <w:pPr>
        <w:pStyle w:val="Heading2"/>
        <w:keepNext w:val="0"/>
        <w:ind w:left="692" w:hanging="692"/>
        <w:rPr>
          <w:rFonts w:ascii="Times New Roman" w:hAnsi="Times New Roman"/>
          <w:b w:val="0"/>
          <w:sz w:val="23"/>
          <w:szCs w:val="23"/>
        </w:rPr>
      </w:pPr>
      <w:r w:rsidRPr="00647F5B">
        <w:rPr>
          <w:rFonts w:ascii="Times New Roman" w:hAnsi="Times New Roman"/>
          <w:b w:val="0"/>
          <w:sz w:val="23"/>
          <w:szCs w:val="23"/>
        </w:rPr>
        <w:t xml:space="preserve">If we reasonably suspect that the continued provision of a </w:t>
      </w:r>
      <w:r w:rsidR="00184359">
        <w:rPr>
          <w:rFonts w:ascii="Times New Roman" w:hAnsi="Times New Roman"/>
          <w:b w:val="0"/>
          <w:sz w:val="23"/>
          <w:szCs w:val="23"/>
        </w:rPr>
        <w:t>Vulnerability</w:t>
      </w:r>
      <w:r w:rsidR="002F27F8" w:rsidRPr="00647F5B">
        <w:rPr>
          <w:rFonts w:ascii="Times New Roman" w:hAnsi="Times New Roman"/>
          <w:b w:val="0"/>
          <w:sz w:val="23"/>
          <w:szCs w:val="23"/>
        </w:rPr>
        <w:t xml:space="preserve"> Service </w:t>
      </w:r>
      <w:r w:rsidRPr="00647F5B">
        <w:rPr>
          <w:rFonts w:ascii="Times New Roman" w:hAnsi="Times New Roman"/>
          <w:b w:val="0"/>
          <w:sz w:val="23"/>
          <w:szCs w:val="23"/>
        </w:rPr>
        <w:t xml:space="preserve">compromises or will compromise the security of the </w:t>
      </w:r>
      <w:r w:rsidR="00184359">
        <w:rPr>
          <w:rFonts w:ascii="Times New Roman" w:hAnsi="Times New Roman"/>
          <w:b w:val="0"/>
          <w:sz w:val="23"/>
          <w:szCs w:val="23"/>
        </w:rPr>
        <w:t>Vulnerability</w:t>
      </w:r>
      <w:r w:rsidR="00184359" w:rsidRPr="00647F5B">
        <w:rPr>
          <w:rFonts w:ascii="Times New Roman" w:hAnsi="Times New Roman"/>
          <w:b w:val="0"/>
          <w:sz w:val="23"/>
          <w:szCs w:val="23"/>
        </w:rPr>
        <w:t xml:space="preserve"> </w:t>
      </w:r>
      <w:r w:rsidR="002F27F8" w:rsidRPr="00647F5B">
        <w:rPr>
          <w:rFonts w:ascii="Times New Roman" w:hAnsi="Times New Roman"/>
          <w:b w:val="0"/>
          <w:sz w:val="23"/>
          <w:szCs w:val="23"/>
        </w:rPr>
        <w:t>Service</w:t>
      </w:r>
      <w:r w:rsidRPr="00647F5B">
        <w:rPr>
          <w:rFonts w:ascii="Times New Roman" w:hAnsi="Times New Roman"/>
          <w:b w:val="0"/>
          <w:sz w:val="23"/>
          <w:szCs w:val="23"/>
        </w:rPr>
        <w:t xml:space="preserve">, for example due to hacking attempts or denial of service attacks, then we may temporarily suspend the provision of the service to you.  </w:t>
      </w:r>
    </w:p>
    <w:p w14:paraId="6C889926" w14:textId="77777777" w:rsidR="00905F06" w:rsidRPr="00647F5B" w:rsidRDefault="00905F06" w:rsidP="001D1787">
      <w:pPr>
        <w:pStyle w:val="Indent1"/>
        <w:keepNext/>
        <w:spacing w:before="120" w:after="120"/>
        <w:rPr>
          <w:rFonts w:ascii="Arial" w:hAnsi="Arial" w:cs="Arial"/>
          <w:b/>
          <w:sz w:val="21"/>
          <w:szCs w:val="21"/>
        </w:rPr>
      </w:pPr>
      <w:bookmarkStart w:id="76" w:name="_Toc164070257"/>
      <w:bookmarkStart w:id="77" w:name="_Toc395625681"/>
      <w:bookmarkStart w:id="78" w:name="_Toc403728512"/>
      <w:r w:rsidRPr="00647F5B">
        <w:rPr>
          <w:rFonts w:ascii="Arial" w:hAnsi="Arial" w:cs="Arial"/>
          <w:b/>
          <w:sz w:val="21"/>
          <w:szCs w:val="21"/>
        </w:rPr>
        <w:t>Intellectual property rights</w:t>
      </w:r>
      <w:bookmarkEnd w:id="76"/>
      <w:bookmarkEnd w:id="77"/>
      <w:bookmarkEnd w:id="78"/>
    </w:p>
    <w:p w14:paraId="4F683F83" w14:textId="77777777" w:rsidR="00905F06" w:rsidRPr="00647F5B" w:rsidRDefault="00AD7C10" w:rsidP="001D1787">
      <w:pPr>
        <w:pStyle w:val="Heading2"/>
        <w:keepNext w:val="0"/>
        <w:ind w:left="692" w:hanging="692"/>
        <w:rPr>
          <w:rFonts w:ascii="Times New Roman" w:hAnsi="Times New Roman"/>
          <w:b w:val="0"/>
          <w:sz w:val="23"/>
          <w:szCs w:val="23"/>
        </w:rPr>
      </w:pPr>
      <w:r>
        <w:rPr>
          <w:rFonts w:ascii="Times New Roman" w:hAnsi="Times New Roman"/>
          <w:b w:val="0"/>
          <w:sz w:val="23"/>
          <w:szCs w:val="23"/>
        </w:rPr>
        <w:t>Except where o</w:t>
      </w:r>
      <w:r w:rsidR="00671EC0">
        <w:rPr>
          <w:rFonts w:ascii="Times New Roman" w:hAnsi="Times New Roman"/>
          <w:b w:val="0"/>
          <w:sz w:val="23"/>
          <w:szCs w:val="23"/>
        </w:rPr>
        <w:t>therwise specified, t</w:t>
      </w:r>
      <w:r w:rsidR="00905F06" w:rsidRPr="00647F5B">
        <w:rPr>
          <w:rFonts w:ascii="Times New Roman" w:hAnsi="Times New Roman"/>
          <w:b w:val="0"/>
          <w:sz w:val="23"/>
          <w:szCs w:val="23"/>
        </w:rPr>
        <w:t xml:space="preserve">he intellectual property rights </w:t>
      </w:r>
      <w:r w:rsidR="00A0100B">
        <w:rPr>
          <w:rFonts w:ascii="Times New Roman" w:hAnsi="Times New Roman"/>
          <w:b w:val="0"/>
          <w:sz w:val="23"/>
          <w:szCs w:val="23"/>
        </w:rPr>
        <w:t>of</w:t>
      </w:r>
      <w:r w:rsidR="00A0100B" w:rsidRPr="00647F5B">
        <w:rPr>
          <w:rFonts w:ascii="Times New Roman" w:hAnsi="Times New Roman"/>
          <w:b w:val="0"/>
          <w:sz w:val="23"/>
          <w:szCs w:val="23"/>
        </w:rPr>
        <w:t xml:space="preserve"> </w:t>
      </w:r>
      <w:r w:rsidR="00905F06" w:rsidRPr="00647F5B">
        <w:rPr>
          <w:rFonts w:ascii="Times New Roman" w:hAnsi="Times New Roman"/>
          <w:b w:val="0"/>
          <w:sz w:val="23"/>
          <w:szCs w:val="23"/>
        </w:rPr>
        <w:t xml:space="preserve">the </w:t>
      </w:r>
      <w:r w:rsidR="00184359">
        <w:rPr>
          <w:rFonts w:ascii="Times New Roman" w:hAnsi="Times New Roman"/>
          <w:b w:val="0"/>
          <w:sz w:val="23"/>
          <w:szCs w:val="23"/>
        </w:rPr>
        <w:t>Vulnerability</w:t>
      </w:r>
      <w:r w:rsidR="00184359" w:rsidRPr="00647F5B">
        <w:rPr>
          <w:rFonts w:ascii="Times New Roman" w:hAnsi="Times New Roman"/>
          <w:b w:val="0"/>
          <w:sz w:val="23"/>
          <w:szCs w:val="23"/>
        </w:rPr>
        <w:t xml:space="preserve"> </w:t>
      </w:r>
      <w:r w:rsidR="004D6097" w:rsidRPr="00647F5B">
        <w:rPr>
          <w:rFonts w:ascii="Times New Roman" w:hAnsi="Times New Roman"/>
          <w:b w:val="0"/>
          <w:sz w:val="23"/>
          <w:szCs w:val="23"/>
        </w:rPr>
        <w:t>Service</w:t>
      </w:r>
      <w:r w:rsidR="00905F06" w:rsidRPr="00647F5B">
        <w:rPr>
          <w:rFonts w:ascii="Times New Roman" w:hAnsi="Times New Roman"/>
          <w:b w:val="0"/>
          <w:sz w:val="23"/>
          <w:szCs w:val="23"/>
        </w:rPr>
        <w:t xml:space="preserve"> and any hardware or software used in connection with the </w:t>
      </w:r>
      <w:r w:rsidR="00184359">
        <w:rPr>
          <w:rFonts w:ascii="Times New Roman" w:hAnsi="Times New Roman"/>
          <w:b w:val="0"/>
          <w:sz w:val="23"/>
          <w:szCs w:val="23"/>
        </w:rPr>
        <w:t>Vulnerability</w:t>
      </w:r>
      <w:r w:rsidR="00184359" w:rsidRPr="00647F5B">
        <w:rPr>
          <w:rFonts w:ascii="Times New Roman" w:hAnsi="Times New Roman"/>
          <w:b w:val="0"/>
          <w:sz w:val="23"/>
          <w:szCs w:val="23"/>
        </w:rPr>
        <w:t xml:space="preserve"> </w:t>
      </w:r>
      <w:r w:rsidR="004D6097" w:rsidRPr="00647F5B">
        <w:rPr>
          <w:rFonts w:ascii="Times New Roman" w:hAnsi="Times New Roman"/>
          <w:b w:val="0"/>
          <w:sz w:val="23"/>
          <w:szCs w:val="23"/>
        </w:rPr>
        <w:t>S</w:t>
      </w:r>
      <w:r w:rsidR="00905F06" w:rsidRPr="00647F5B">
        <w:rPr>
          <w:rFonts w:ascii="Times New Roman" w:hAnsi="Times New Roman"/>
          <w:b w:val="0"/>
          <w:sz w:val="23"/>
          <w:szCs w:val="23"/>
        </w:rPr>
        <w:t xml:space="preserve">ervice are and will </w:t>
      </w:r>
      <w:proofErr w:type="gramStart"/>
      <w:r w:rsidR="00905F06" w:rsidRPr="00647F5B">
        <w:rPr>
          <w:rFonts w:ascii="Times New Roman" w:hAnsi="Times New Roman"/>
          <w:b w:val="0"/>
          <w:sz w:val="23"/>
          <w:szCs w:val="23"/>
        </w:rPr>
        <w:t>at all times</w:t>
      </w:r>
      <w:proofErr w:type="gramEnd"/>
      <w:r w:rsidR="00905F06" w:rsidRPr="00647F5B">
        <w:rPr>
          <w:rFonts w:ascii="Times New Roman" w:hAnsi="Times New Roman"/>
          <w:b w:val="0"/>
          <w:sz w:val="23"/>
          <w:szCs w:val="23"/>
        </w:rPr>
        <w:t xml:space="preserve"> remain our property or that of our licensors or suppliers (as the case may be).</w:t>
      </w:r>
    </w:p>
    <w:p w14:paraId="6D597667" w14:textId="77777777" w:rsidR="003A0648" w:rsidRDefault="002F36FF">
      <w:pPr>
        <w:pStyle w:val="Indent2"/>
        <w:rPr>
          <w:rFonts w:ascii="Arial" w:hAnsi="Arial" w:cs="Arial"/>
          <w:b/>
          <w:sz w:val="21"/>
          <w:szCs w:val="21"/>
        </w:rPr>
      </w:pPr>
      <w:bookmarkStart w:id="79" w:name="_Toc164070259"/>
      <w:bookmarkStart w:id="80" w:name="_Toc395625684"/>
      <w:r>
        <w:rPr>
          <w:rFonts w:ascii="Arial" w:hAnsi="Arial" w:cs="Arial"/>
          <w:b/>
          <w:sz w:val="21"/>
          <w:szCs w:val="21"/>
        </w:rPr>
        <w:t>Export restrictions</w:t>
      </w:r>
    </w:p>
    <w:p w14:paraId="1C204A40" w14:textId="77777777" w:rsidR="002F36FF" w:rsidRPr="006149D6" w:rsidRDefault="002F36FF" w:rsidP="002F36FF">
      <w:pPr>
        <w:pStyle w:val="Heading2"/>
        <w:keepNext w:val="0"/>
        <w:tabs>
          <w:tab w:val="clear" w:pos="345"/>
        </w:tabs>
        <w:ind w:left="691" w:hanging="691"/>
        <w:rPr>
          <w:rFonts w:ascii="Times New Roman" w:hAnsi="Times New Roman"/>
          <w:b w:val="0"/>
          <w:sz w:val="23"/>
          <w:szCs w:val="23"/>
        </w:rPr>
      </w:pPr>
      <w:r w:rsidRPr="006149D6">
        <w:rPr>
          <w:rFonts w:ascii="Times New Roman" w:hAnsi="Times New Roman"/>
          <w:b w:val="0"/>
          <w:sz w:val="23"/>
          <w:szCs w:val="23"/>
        </w:rPr>
        <w:t>You may not download, export, or re-export any software or technical data received in connection with the Service (a) into, or to a national or resident of, any country to which the United States has embargoed goods, or (b) to anyone on the United States Treasury Department's list of Specially Designated Nationals or the U.S. Commerce Department's Table of Denial Orders. You represent and warrant that you a</w:t>
      </w:r>
      <w:r>
        <w:rPr>
          <w:rFonts w:ascii="Times New Roman" w:hAnsi="Times New Roman"/>
          <w:b w:val="0"/>
          <w:sz w:val="23"/>
          <w:szCs w:val="23"/>
        </w:rPr>
        <w:t>re compliant with this clause.</w:t>
      </w:r>
    </w:p>
    <w:p w14:paraId="1DCD4468" w14:textId="77777777" w:rsidR="00482780" w:rsidRPr="00B126D0" w:rsidRDefault="00482780" w:rsidP="00647F5B">
      <w:pPr>
        <w:pStyle w:val="Heading1"/>
        <w:tabs>
          <w:tab w:val="clear" w:pos="0"/>
          <w:tab w:val="num" w:pos="47"/>
        </w:tabs>
        <w:spacing w:before="120"/>
      </w:pPr>
      <w:bookmarkStart w:id="81" w:name="_Toc269233981"/>
      <w:bookmarkStart w:id="82" w:name="_Toc269234450"/>
      <w:bookmarkStart w:id="83" w:name="_Toc269233984"/>
      <w:bookmarkStart w:id="84" w:name="_Toc269234453"/>
      <w:bookmarkStart w:id="85" w:name="_Toc269234063"/>
      <w:bookmarkStart w:id="86" w:name="_Toc269234517"/>
      <w:bookmarkStart w:id="87" w:name="_Toc269234247"/>
      <w:bookmarkStart w:id="88" w:name="_Toc269234701"/>
      <w:bookmarkStart w:id="89" w:name="_Toc164070262"/>
      <w:bookmarkStart w:id="90" w:name="_Toc269141622"/>
      <w:bookmarkStart w:id="91" w:name="_Toc269234862"/>
      <w:bookmarkStart w:id="92" w:name="_Toc395625695"/>
      <w:bookmarkStart w:id="93" w:name="_Toc403728513"/>
      <w:bookmarkEnd w:id="79"/>
      <w:bookmarkEnd w:id="80"/>
      <w:bookmarkEnd w:id="81"/>
      <w:bookmarkEnd w:id="82"/>
      <w:bookmarkEnd w:id="83"/>
      <w:bookmarkEnd w:id="84"/>
      <w:bookmarkEnd w:id="85"/>
      <w:bookmarkEnd w:id="86"/>
      <w:bookmarkEnd w:id="87"/>
      <w:bookmarkEnd w:id="88"/>
      <w:r w:rsidRPr="00B126D0">
        <w:t>Fees and charges</w:t>
      </w:r>
      <w:bookmarkEnd w:id="89"/>
      <w:bookmarkEnd w:id="90"/>
      <w:bookmarkEnd w:id="91"/>
      <w:bookmarkEnd w:id="92"/>
      <w:bookmarkEnd w:id="93"/>
    </w:p>
    <w:p w14:paraId="66C60460" w14:textId="77777777" w:rsidR="007919FF" w:rsidRPr="00647F5B" w:rsidRDefault="007919FF" w:rsidP="00DD149A">
      <w:pPr>
        <w:pStyle w:val="Indent1"/>
        <w:keepNext/>
        <w:spacing w:before="120" w:after="120"/>
        <w:rPr>
          <w:rFonts w:ascii="Arial" w:hAnsi="Arial" w:cs="Arial"/>
          <w:b/>
          <w:sz w:val="21"/>
          <w:szCs w:val="21"/>
        </w:rPr>
      </w:pPr>
      <w:bookmarkStart w:id="94" w:name="_Toc164070266"/>
      <w:bookmarkStart w:id="95" w:name="_Toc395625696"/>
      <w:bookmarkStart w:id="96" w:name="_Toc403728514"/>
      <w:r w:rsidRPr="00647F5B">
        <w:rPr>
          <w:rFonts w:ascii="Arial" w:hAnsi="Arial" w:cs="Arial"/>
          <w:b/>
          <w:sz w:val="21"/>
          <w:szCs w:val="21"/>
        </w:rPr>
        <w:t>Payments and variations</w:t>
      </w:r>
      <w:bookmarkEnd w:id="94"/>
      <w:bookmarkEnd w:id="95"/>
      <w:bookmarkEnd w:id="96"/>
    </w:p>
    <w:p w14:paraId="55A2B25D" w14:textId="77777777" w:rsidR="007919FF" w:rsidRPr="00647F5B" w:rsidRDefault="007919FF" w:rsidP="00DD149A">
      <w:pPr>
        <w:pStyle w:val="Heading2"/>
        <w:keepNext w:val="0"/>
        <w:tabs>
          <w:tab w:val="clear" w:pos="345"/>
        </w:tabs>
        <w:ind w:left="692" w:hanging="692"/>
        <w:rPr>
          <w:rFonts w:ascii="Times New Roman" w:hAnsi="Times New Roman"/>
          <w:b w:val="0"/>
          <w:sz w:val="23"/>
          <w:szCs w:val="23"/>
        </w:rPr>
      </w:pPr>
      <w:r w:rsidRPr="00647F5B">
        <w:rPr>
          <w:rFonts w:ascii="Times New Roman" w:hAnsi="Times New Roman"/>
          <w:b w:val="0"/>
          <w:sz w:val="23"/>
          <w:szCs w:val="23"/>
        </w:rPr>
        <w:t xml:space="preserve">The </w:t>
      </w:r>
      <w:r w:rsidR="006813BE">
        <w:rPr>
          <w:rFonts w:ascii="Times New Roman" w:hAnsi="Times New Roman"/>
          <w:b w:val="0"/>
          <w:sz w:val="23"/>
          <w:szCs w:val="23"/>
        </w:rPr>
        <w:t>Vulnerability</w:t>
      </w:r>
      <w:r w:rsidR="003B45B7" w:rsidRPr="00647F5B">
        <w:rPr>
          <w:rFonts w:ascii="Times New Roman" w:hAnsi="Times New Roman"/>
          <w:b w:val="0"/>
          <w:sz w:val="23"/>
          <w:szCs w:val="23"/>
        </w:rPr>
        <w:t xml:space="preserve"> Service</w:t>
      </w:r>
      <w:r w:rsidR="00175F12">
        <w:rPr>
          <w:rFonts w:ascii="Times New Roman" w:hAnsi="Times New Roman"/>
          <w:b w:val="0"/>
          <w:sz w:val="23"/>
          <w:szCs w:val="23"/>
        </w:rPr>
        <w:t>s</w:t>
      </w:r>
      <w:r w:rsidR="003B45B7" w:rsidRPr="00647F5B">
        <w:rPr>
          <w:rFonts w:ascii="Times New Roman" w:hAnsi="Times New Roman"/>
          <w:b w:val="0"/>
          <w:sz w:val="23"/>
          <w:szCs w:val="23"/>
        </w:rPr>
        <w:t xml:space="preserve"> </w:t>
      </w:r>
      <w:r w:rsidRPr="00647F5B">
        <w:rPr>
          <w:rFonts w:ascii="Times New Roman" w:hAnsi="Times New Roman"/>
          <w:b w:val="0"/>
          <w:sz w:val="23"/>
          <w:szCs w:val="23"/>
        </w:rPr>
        <w:t>will be charged in advance on a single monthly invoice.  All charges are payable within 3</w:t>
      </w:r>
      <w:r w:rsidR="00F66D4E" w:rsidRPr="00647F5B">
        <w:rPr>
          <w:rFonts w:ascii="Times New Roman" w:hAnsi="Times New Roman"/>
          <w:b w:val="0"/>
          <w:sz w:val="23"/>
          <w:szCs w:val="23"/>
        </w:rPr>
        <w:t>0 days of the date of invoice</w:t>
      </w:r>
      <w:r w:rsidR="00920408">
        <w:rPr>
          <w:rFonts w:ascii="Times New Roman" w:hAnsi="Times New Roman"/>
          <w:b w:val="0"/>
          <w:sz w:val="23"/>
          <w:szCs w:val="23"/>
        </w:rPr>
        <w:t xml:space="preserve"> or as </w:t>
      </w:r>
      <w:r w:rsidR="006A46F2">
        <w:rPr>
          <w:rFonts w:ascii="Times New Roman" w:hAnsi="Times New Roman"/>
          <w:b w:val="0"/>
          <w:sz w:val="23"/>
          <w:szCs w:val="23"/>
        </w:rPr>
        <w:t xml:space="preserve">otherwise </w:t>
      </w:r>
      <w:r w:rsidR="00920408">
        <w:rPr>
          <w:rFonts w:ascii="Times New Roman" w:hAnsi="Times New Roman"/>
          <w:b w:val="0"/>
          <w:sz w:val="23"/>
          <w:szCs w:val="23"/>
        </w:rPr>
        <w:t>agreed</w:t>
      </w:r>
      <w:r w:rsidR="00F66D4E" w:rsidRPr="00647F5B">
        <w:rPr>
          <w:rFonts w:ascii="Times New Roman" w:hAnsi="Times New Roman"/>
          <w:b w:val="0"/>
          <w:sz w:val="23"/>
          <w:szCs w:val="23"/>
        </w:rPr>
        <w:t>.</w:t>
      </w:r>
    </w:p>
    <w:p w14:paraId="5DA16B4E" w14:textId="77777777" w:rsidR="00F66D4E" w:rsidRDefault="00F66D4E" w:rsidP="00DD149A">
      <w:pPr>
        <w:pStyle w:val="Heading2"/>
        <w:keepNext w:val="0"/>
        <w:tabs>
          <w:tab w:val="clear" w:pos="345"/>
        </w:tabs>
        <w:ind w:left="692" w:hanging="692"/>
        <w:rPr>
          <w:rFonts w:ascii="Times New Roman" w:hAnsi="Times New Roman"/>
          <w:b w:val="0"/>
          <w:sz w:val="23"/>
          <w:szCs w:val="23"/>
        </w:rPr>
      </w:pPr>
      <w:r w:rsidRPr="00647F5B">
        <w:rPr>
          <w:rFonts w:ascii="Times New Roman" w:hAnsi="Times New Roman"/>
          <w:b w:val="0"/>
          <w:sz w:val="23"/>
          <w:szCs w:val="23"/>
        </w:rPr>
        <w:t>We will commence charg</w:t>
      </w:r>
      <w:r w:rsidR="006637C1">
        <w:rPr>
          <w:rFonts w:ascii="Times New Roman" w:hAnsi="Times New Roman"/>
          <w:b w:val="0"/>
          <w:sz w:val="23"/>
          <w:szCs w:val="23"/>
        </w:rPr>
        <w:t>ing</w:t>
      </w:r>
      <w:r w:rsidRPr="00647F5B">
        <w:rPr>
          <w:rFonts w:ascii="Times New Roman" w:hAnsi="Times New Roman"/>
          <w:b w:val="0"/>
          <w:sz w:val="23"/>
          <w:szCs w:val="23"/>
        </w:rPr>
        <w:t xml:space="preserve"> you for your </w:t>
      </w:r>
      <w:r w:rsidR="00B13003">
        <w:rPr>
          <w:rFonts w:ascii="Times New Roman" w:hAnsi="Times New Roman"/>
          <w:b w:val="0"/>
          <w:sz w:val="23"/>
          <w:szCs w:val="23"/>
        </w:rPr>
        <w:t>Vulnerability</w:t>
      </w:r>
      <w:r w:rsidRPr="00647F5B">
        <w:rPr>
          <w:rFonts w:ascii="Times New Roman" w:hAnsi="Times New Roman"/>
          <w:b w:val="0"/>
          <w:sz w:val="23"/>
          <w:szCs w:val="23"/>
        </w:rPr>
        <w:t xml:space="preserve"> </w:t>
      </w:r>
      <w:r w:rsidR="003B45B7" w:rsidRPr="00647F5B">
        <w:rPr>
          <w:rFonts w:ascii="Times New Roman" w:hAnsi="Times New Roman"/>
          <w:b w:val="0"/>
          <w:sz w:val="23"/>
          <w:szCs w:val="23"/>
        </w:rPr>
        <w:t xml:space="preserve">Service </w:t>
      </w:r>
      <w:r w:rsidRPr="00647F5B">
        <w:rPr>
          <w:rFonts w:ascii="Times New Roman" w:hAnsi="Times New Roman"/>
          <w:b w:val="0"/>
          <w:sz w:val="23"/>
          <w:szCs w:val="23"/>
        </w:rPr>
        <w:t xml:space="preserve">from the date we advise you that configuration of your </w:t>
      </w:r>
      <w:r w:rsidR="006813BE">
        <w:rPr>
          <w:rFonts w:ascii="Times New Roman" w:hAnsi="Times New Roman"/>
          <w:b w:val="0"/>
          <w:sz w:val="23"/>
          <w:szCs w:val="23"/>
        </w:rPr>
        <w:t>Vulnerability</w:t>
      </w:r>
      <w:r w:rsidR="003B29C6" w:rsidRPr="00647F5B">
        <w:rPr>
          <w:rFonts w:ascii="Times New Roman" w:hAnsi="Times New Roman"/>
          <w:b w:val="0"/>
          <w:sz w:val="23"/>
          <w:szCs w:val="23"/>
        </w:rPr>
        <w:t xml:space="preserve"> S</w:t>
      </w:r>
      <w:r w:rsidRPr="00647F5B">
        <w:rPr>
          <w:rFonts w:ascii="Times New Roman" w:hAnsi="Times New Roman"/>
          <w:b w:val="0"/>
          <w:sz w:val="23"/>
          <w:szCs w:val="23"/>
        </w:rPr>
        <w:t xml:space="preserve">ervice by us is complete. </w:t>
      </w:r>
    </w:p>
    <w:p w14:paraId="149E8128" w14:textId="77777777" w:rsidR="00920408" w:rsidRDefault="00920408" w:rsidP="00920408">
      <w:pPr>
        <w:pStyle w:val="Heading2"/>
        <w:numPr>
          <w:ilvl w:val="0"/>
          <w:numId w:val="0"/>
        </w:numPr>
        <w:ind w:left="709"/>
        <w:rPr>
          <w:rFonts w:cs="Arial"/>
          <w:sz w:val="21"/>
          <w:szCs w:val="21"/>
        </w:rPr>
      </w:pPr>
      <w:bookmarkStart w:id="97" w:name="_Toc164070267"/>
      <w:r>
        <w:rPr>
          <w:rFonts w:cs="Arial"/>
          <w:sz w:val="21"/>
          <w:szCs w:val="21"/>
        </w:rPr>
        <w:t xml:space="preserve">Charges based on </w:t>
      </w:r>
      <w:r w:rsidR="006637C1">
        <w:rPr>
          <w:rFonts w:cs="Arial"/>
          <w:sz w:val="21"/>
          <w:szCs w:val="21"/>
        </w:rPr>
        <w:t xml:space="preserve">number of </w:t>
      </w:r>
      <w:proofErr w:type="gramStart"/>
      <w:r w:rsidR="006637C1">
        <w:rPr>
          <w:rFonts w:cs="Arial"/>
          <w:sz w:val="21"/>
          <w:szCs w:val="21"/>
        </w:rPr>
        <w:t>network</w:t>
      </w:r>
      <w:proofErr w:type="gramEnd"/>
      <w:r w:rsidR="006637C1">
        <w:rPr>
          <w:rFonts w:cs="Arial"/>
          <w:sz w:val="21"/>
          <w:szCs w:val="21"/>
        </w:rPr>
        <w:t xml:space="preserve"> assets</w:t>
      </w:r>
    </w:p>
    <w:bookmarkEnd w:id="97"/>
    <w:p w14:paraId="1FCD8BA3" w14:textId="77777777" w:rsidR="00F26980" w:rsidRDefault="00920408">
      <w:pPr>
        <w:pStyle w:val="Heading2"/>
        <w:keepNext w:val="0"/>
        <w:tabs>
          <w:tab w:val="clear" w:pos="345"/>
        </w:tabs>
        <w:ind w:left="692" w:hanging="692"/>
        <w:rPr>
          <w:rFonts w:ascii="Times New Roman" w:hAnsi="Times New Roman"/>
          <w:b w:val="0"/>
          <w:sz w:val="23"/>
          <w:szCs w:val="23"/>
        </w:rPr>
      </w:pPr>
      <w:r w:rsidRPr="00647F5B">
        <w:rPr>
          <w:rFonts w:ascii="Times New Roman" w:hAnsi="Times New Roman"/>
          <w:b w:val="0"/>
          <w:sz w:val="23"/>
          <w:szCs w:val="23"/>
        </w:rPr>
        <w:t xml:space="preserve">We will charge you for </w:t>
      </w:r>
      <w:r>
        <w:rPr>
          <w:rFonts w:ascii="Times New Roman" w:hAnsi="Times New Roman"/>
          <w:b w:val="0"/>
          <w:sz w:val="23"/>
          <w:szCs w:val="23"/>
        </w:rPr>
        <w:t xml:space="preserve">the Vulnerability Services based on </w:t>
      </w:r>
      <w:r w:rsidRPr="00647F5B">
        <w:rPr>
          <w:rFonts w:ascii="Times New Roman" w:hAnsi="Times New Roman"/>
          <w:b w:val="0"/>
          <w:sz w:val="23"/>
          <w:szCs w:val="23"/>
        </w:rPr>
        <w:t xml:space="preserve">the total number of </w:t>
      </w:r>
      <w:r w:rsidR="00E41878" w:rsidRPr="00E41878">
        <w:rPr>
          <w:rFonts w:ascii="Times New Roman" w:hAnsi="Times New Roman"/>
          <w:b w:val="0"/>
          <w:sz w:val="23"/>
        </w:rPr>
        <w:t xml:space="preserve">IP </w:t>
      </w:r>
      <w:r w:rsidR="00AE1EB2">
        <w:rPr>
          <w:rFonts w:ascii="Times New Roman" w:hAnsi="Times New Roman"/>
          <w:b w:val="0"/>
          <w:sz w:val="23"/>
          <w:szCs w:val="23"/>
        </w:rPr>
        <w:t>a</w:t>
      </w:r>
      <w:r w:rsidR="00E41878" w:rsidRPr="00E41878">
        <w:rPr>
          <w:rFonts w:ascii="Times New Roman" w:hAnsi="Times New Roman"/>
          <w:b w:val="0"/>
          <w:sz w:val="23"/>
          <w:szCs w:val="23"/>
        </w:rPr>
        <w:t>ddresses</w:t>
      </w:r>
      <w:r w:rsidR="00E41878">
        <w:rPr>
          <w:rFonts w:ascii="Times New Roman" w:hAnsi="Times New Roman"/>
          <w:b w:val="0"/>
          <w:sz w:val="23"/>
          <w:szCs w:val="23"/>
        </w:rPr>
        <w:t xml:space="preserve"> and</w:t>
      </w:r>
      <w:r w:rsidR="006637C1">
        <w:rPr>
          <w:rFonts w:ascii="Times New Roman" w:hAnsi="Times New Roman"/>
          <w:b w:val="0"/>
          <w:sz w:val="23"/>
          <w:szCs w:val="23"/>
        </w:rPr>
        <w:t xml:space="preserve"> web </w:t>
      </w:r>
      <w:proofErr w:type="spellStart"/>
      <w:r w:rsidR="006637C1">
        <w:rPr>
          <w:rFonts w:ascii="Times New Roman" w:hAnsi="Times New Roman"/>
          <w:b w:val="0"/>
          <w:sz w:val="23"/>
          <w:szCs w:val="23"/>
        </w:rPr>
        <w:t>applicatons</w:t>
      </w:r>
      <w:proofErr w:type="spellEnd"/>
      <w:r w:rsidR="006637C1">
        <w:rPr>
          <w:rFonts w:ascii="Times New Roman" w:hAnsi="Times New Roman"/>
          <w:b w:val="0"/>
          <w:sz w:val="23"/>
          <w:szCs w:val="23"/>
        </w:rPr>
        <w:t xml:space="preserve"> (as </w:t>
      </w:r>
      <w:proofErr w:type="gramStart"/>
      <w:r w:rsidR="006637C1">
        <w:rPr>
          <w:rFonts w:ascii="Times New Roman" w:hAnsi="Times New Roman"/>
          <w:b w:val="0"/>
          <w:sz w:val="23"/>
          <w:szCs w:val="23"/>
        </w:rPr>
        <w:t>applicable)</w:t>
      </w:r>
      <w:r w:rsidRPr="00647F5B">
        <w:rPr>
          <w:rFonts w:ascii="Times New Roman" w:hAnsi="Times New Roman"/>
          <w:b w:val="0"/>
          <w:sz w:val="23"/>
          <w:szCs w:val="23"/>
        </w:rPr>
        <w:t xml:space="preserve"> </w:t>
      </w:r>
      <w:r>
        <w:rPr>
          <w:rFonts w:ascii="Times New Roman" w:hAnsi="Times New Roman"/>
          <w:b w:val="0"/>
          <w:sz w:val="23"/>
          <w:szCs w:val="23"/>
        </w:rPr>
        <w:t xml:space="preserve"> </w:t>
      </w:r>
      <w:r w:rsidRPr="00647F5B">
        <w:rPr>
          <w:rFonts w:ascii="Times New Roman" w:hAnsi="Times New Roman"/>
          <w:b w:val="0"/>
          <w:sz w:val="23"/>
          <w:szCs w:val="23"/>
        </w:rPr>
        <w:t>scanned</w:t>
      </w:r>
      <w:proofErr w:type="gramEnd"/>
      <w:r>
        <w:rPr>
          <w:rFonts w:ascii="Times New Roman" w:hAnsi="Times New Roman"/>
          <w:b w:val="0"/>
          <w:sz w:val="23"/>
          <w:szCs w:val="23"/>
        </w:rPr>
        <w:t>, rounded up to next number in the table</w:t>
      </w:r>
      <w:r w:rsidRPr="00647F5B">
        <w:rPr>
          <w:rFonts w:ascii="Times New Roman" w:hAnsi="Times New Roman"/>
          <w:b w:val="0"/>
          <w:sz w:val="23"/>
          <w:szCs w:val="23"/>
        </w:rPr>
        <w:t xml:space="preserve">.  </w:t>
      </w:r>
    </w:p>
    <w:p w14:paraId="2B72B738" w14:textId="77777777" w:rsidR="00432423" w:rsidRPr="00647F5B" w:rsidRDefault="00FF1AFA" w:rsidP="00DD149A">
      <w:pPr>
        <w:pStyle w:val="Heading2"/>
        <w:keepNext w:val="0"/>
        <w:tabs>
          <w:tab w:val="clear" w:pos="345"/>
        </w:tabs>
        <w:ind w:left="690" w:hanging="690"/>
        <w:rPr>
          <w:rFonts w:ascii="Times New Roman" w:hAnsi="Times New Roman"/>
          <w:b w:val="0"/>
          <w:sz w:val="23"/>
          <w:szCs w:val="23"/>
        </w:rPr>
      </w:pPr>
      <w:r>
        <w:rPr>
          <w:rFonts w:ascii="Times New Roman" w:hAnsi="Times New Roman"/>
          <w:b w:val="0"/>
          <w:sz w:val="23"/>
          <w:szCs w:val="23"/>
        </w:rPr>
        <w:t xml:space="preserve">You must notify us, using the online tool if you </w:t>
      </w:r>
      <w:r w:rsidR="007919FF" w:rsidRPr="00647F5B">
        <w:rPr>
          <w:rFonts w:ascii="Times New Roman" w:hAnsi="Times New Roman"/>
          <w:b w:val="0"/>
          <w:sz w:val="23"/>
          <w:szCs w:val="23"/>
        </w:rPr>
        <w:t xml:space="preserve">change the </w:t>
      </w:r>
      <w:r w:rsidR="001952E1">
        <w:rPr>
          <w:rFonts w:ascii="Times New Roman" w:hAnsi="Times New Roman"/>
          <w:b w:val="0"/>
          <w:sz w:val="23"/>
          <w:szCs w:val="23"/>
        </w:rPr>
        <w:t>number of network assets scanned</w:t>
      </w:r>
      <w:r w:rsidR="009069CC">
        <w:rPr>
          <w:rFonts w:ascii="Times New Roman" w:hAnsi="Times New Roman"/>
          <w:b w:val="0"/>
          <w:sz w:val="23"/>
          <w:szCs w:val="23"/>
        </w:rPr>
        <w:t xml:space="preserve">. </w:t>
      </w:r>
      <w:r w:rsidR="007919FF" w:rsidRPr="00647F5B">
        <w:rPr>
          <w:rFonts w:ascii="Times New Roman" w:hAnsi="Times New Roman"/>
          <w:b w:val="0"/>
          <w:sz w:val="23"/>
          <w:szCs w:val="23"/>
        </w:rPr>
        <w:t xml:space="preserve">We will charge you the monthly charge applicable to the varied </w:t>
      </w:r>
      <w:r w:rsidR="001952E1">
        <w:rPr>
          <w:rFonts w:ascii="Times New Roman" w:hAnsi="Times New Roman"/>
          <w:b w:val="0"/>
          <w:sz w:val="23"/>
          <w:szCs w:val="23"/>
        </w:rPr>
        <w:t xml:space="preserve">number of network assets </w:t>
      </w:r>
      <w:r w:rsidR="007919FF" w:rsidRPr="00647F5B">
        <w:rPr>
          <w:rFonts w:ascii="Times New Roman" w:hAnsi="Times New Roman"/>
          <w:b w:val="0"/>
          <w:sz w:val="23"/>
          <w:szCs w:val="23"/>
        </w:rPr>
        <w:t>rounded up to the applicable maximum number set out in the fees and charges table.</w:t>
      </w:r>
      <w:r w:rsidR="00FF771F">
        <w:rPr>
          <w:rFonts w:ascii="Times New Roman" w:hAnsi="Times New Roman"/>
          <w:b w:val="0"/>
          <w:sz w:val="23"/>
          <w:szCs w:val="23"/>
        </w:rPr>
        <w:t xml:space="preserve"> You must not scan </w:t>
      </w:r>
      <w:proofErr w:type="gramStart"/>
      <w:r w:rsidR="00FF771F">
        <w:rPr>
          <w:rFonts w:ascii="Times New Roman" w:hAnsi="Times New Roman"/>
          <w:b w:val="0"/>
          <w:sz w:val="23"/>
          <w:szCs w:val="23"/>
        </w:rPr>
        <w:t>a number of</w:t>
      </w:r>
      <w:proofErr w:type="gramEnd"/>
      <w:r w:rsidR="00FF771F">
        <w:rPr>
          <w:rFonts w:ascii="Times New Roman" w:hAnsi="Times New Roman"/>
          <w:b w:val="0"/>
          <w:sz w:val="23"/>
          <w:szCs w:val="23"/>
        </w:rPr>
        <w:t xml:space="preserve"> network assets greater than the number covered by your registered usage.</w:t>
      </w:r>
    </w:p>
    <w:p w14:paraId="6AEBB25D" w14:textId="77777777" w:rsidR="00432423" w:rsidRPr="00647F5B" w:rsidRDefault="00432423" w:rsidP="00DD149A">
      <w:pPr>
        <w:pStyle w:val="Heading2"/>
        <w:keepNext w:val="0"/>
        <w:tabs>
          <w:tab w:val="clear" w:pos="345"/>
        </w:tabs>
        <w:ind w:left="690" w:hanging="690"/>
        <w:rPr>
          <w:rFonts w:ascii="Times New Roman" w:hAnsi="Times New Roman"/>
          <w:b w:val="0"/>
          <w:sz w:val="23"/>
          <w:szCs w:val="23"/>
        </w:rPr>
      </w:pPr>
      <w:r w:rsidRPr="00DD149A">
        <w:rPr>
          <w:rFonts w:ascii="Times New Roman" w:hAnsi="Times New Roman"/>
          <w:b w:val="0"/>
          <w:sz w:val="23"/>
          <w:szCs w:val="23"/>
        </w:rPr>
        <w:t xml:space="preserve">You will not be able to reduce the </w:t>
      </w:r>
      <w:r w:rsidR="001952E1">
        <w:rPr>
          <w:rFonts w:ascii="Times New Roman" w:hAnsi="Times New Roman"/>
          <w:b w:val="0"/>
          <w:sz w:val="23"/>
          <w:szCs w:val="23"/>
        </w:rPr>
        <w:t xml:space="preserve">number of network assets </w:t>
      </w:r>
      <w:r w:rsidR="00A64416">
        <w:rPr>
          <w:rFonts w:ascii="Times New Roman" w:hAnsi="Times New Roman"/>
          <w:b w:val="0"/>
          <w:sz w:val="23"/>
          <w:szCs w:val="23"/>
        </w:rPr>
        <w:t xml:space="preserve">included in your package </w:t>
      </w:r>
      <w:r w:rsidR="00784416" w:rsidRPr="00DD149A">
        <w:rPr>
          <w:rFonts w:ascii="Times New Roman" w:hAnsi="Times New Roman"/>
          <w:b w:val="0"/>
          <w:sz w:val="23"/>
          <w:szCs w:val="23"/>
        </w:rPr>
        <w:t xml:space="preserve">before </w:t>
      </w:r>
      <w:r w:rsidR="00DD149A" w:rsidRPr="00DD149A">
        <w:rPr>
          <w:rFonts w:ascii="Times New Roman" w:hAnsi="Times New Roman"/>
          <w:b w:val="0"/>
          <w:sz w:val="23"/>
          <w:szCs w:val="23"/>
        </w:rPr>
        <w:t>the</w:t>
      </w:r>
      <w:r w:rsidR="00DD149A">
        <w:rPr>
          <w:rFonts w:ascii="Times New Roman" w:hAnsi="Times New Roman"/>
          <w:b w:val="0"/>
          <w:sz w:val="23"/>
          <w:szCs w:val="23"/>
        </w:rPr>
        <w:t xml:space="preserve"> end of your minimum term.</w:t>
      </w:r>
    </w:p>
    <w:p w14:paraId="6F267D83" w14:textId="77777777" w:rsidR="007919FF" w:rsidRPr="00647F5B" w:rsidRDefault="007919FF" w:rsidP="00DD149A">
      <w:pPr>
        <w:pStyle w:val="Heading2"/>
        <w:keepNext w:val="0"/>
        <w:tabs>
          <w:tab w:val="clear" w:pos="345"/>
        </w:tabs>
        <w:ind w:left="690" w:hanging="690"/>
        <w:rPr>
          <w:rFonts w:ascii="Times New Roman" w:hAnsi="Times New Roman"/>
          <w:b w:val="0"/>
          <w:sz w:val="23"/>
          <w:szCs w:val="23"/>
        </w:rPr>
      </w:pPr>
      <w:r w:rsidRPr="00647F5B">
        <w:rPr>
          <w:rFonts w:ascii="Times New Roman" w:hAnsi="Times New Roman"/>
          <w:b w:val="0"/>
          <w:sz w:val="23"/>
          <w:szCs w:val="23"/>
        </w:rPr>
        <w:t xml:space="preserve">We may issue additional invoices and adjust subsequent invoices to cover charges for the increase in </w:t>
      </w:r>
      <w:r w:rsidR="001952E1">
        <w:rPr>
          <w:rFonts w:ascii="Times New Roman" w:hAnsi="Times New Roman"/>
          <w:b w:val="0"/>
          <w:sz w:val="23"/>
          <w:szCs w:val="23"/>
        </w:rPr>
        <w:t>the number of network assets scanned</w:t>
      </w:r>
      <w:r w:rsidRPr="00647F5B">
        <w:rPr>
          <w:rFonts w:ascii="Times New Roman" w:hAnsi="Times New Roman"/>
          <w:b w:val="0"/>
          <w:sz w:val="23"/>
          <w:szCs w:val="23"/>
        </w:rPr>
        <w:t>.</w:t>
      </w:r>
    </w:p>
    <w:p w14:paraId="32AA01CD" w14:textId="77777777" w:rsidR="00AE358A" w:rsidRPr="00647F5B" w:rsidRDefault="00AE358A" w:rsidP="00AE358A">
      <w:pPr>
        <w:pStyle w:val="Indent1"/>
        <w:keepNext/>
        <w:spacing w:before="120" w:after="120"/>
        <w:rPr>
          <w:rFonts w:ascii="Arial" w:hAnsi="Arial" w:cs="Arial"/>
          <w:b/>
          <w:sz w:val="21"/>
          <w:szCs w:val="21"/>
        </w:rPr>
      </w:pPr>
      <w:bookmarkStart w:id="98" w:name="_Toc403728515"/>
      <w:bookmarkStart w:id="99" w:name="_Toc395625697"/>
      <w:r>
        <w:rPr>
          <w:rFonts w:ascii="Arial" w:hAnsi="Arial" w:cs="Arial"/>
          <w:b/>
          <w:sz w:val="21"/>
          <w:szCs w:val="21"/>
        </w:rPr>
        <w:t xml:space="preserve">Scanning </w:t>
      </w:r>
      <w:proofErr w:type="spellStart"/>
      <w:r>
        <w:rPr>
          <w:rFonts w:ascii="Arial" w:hAnsi="Arial" w:cs="Arial"/>
          <w:b/>
          <w:sz w:val="21"/>
          <w:szCs w:val="21"/>
        </w:rPr>
        <w:t>restictions</w:t>
      </w:r>
      <w:bookmarkEnd w:id="98"/>
      <w:proofErr w:type="spellEnd"/>
    </w:p>
    <w:p w14:paraId="3F13EF03" w14:textId="77777777" w:rsidR="00D921CC" w:rsidRDefault="001B303C">
      <w:pPr>
        <w:pStyle w:val="Heading2"/>
        <w:keepNext w:val="0"/>
        <w:tabs>
          <w:tab w:val="clear" w:pos="345"/>
          <w:tab w:val="num" w:pos="709"/>
        </w:tabs>
        <w:ind w:left="690" w:hanging="690"/>
        <w:rPr>
          <w:b w:val="0"/>
          <w:sz w:val="23"/>
          <w:szCs w:val="23"/>
        </w:rPr>
      </w:pPr>
      <w:r w:rsidRPr="001B303C">
        <w:rPr>
          <w:rFonts w:ascii="Times New Roman" w:hAnsi="Times New Roman"/>
          <w:b w:val="0"/>
          <w:sz w:val="23"/>
          <w:szCs w:val="23"/>
        </w:rPr>
        <w:t>If you select for your Vulnerability Scan</w:t>
      </w:r>
      <w:r w:rsidR="00044F52">
        <w:rPr>
          <w:rFonts w:ascii="Times New Roman" w:hAnsi="Times New Roman"/>
          <w:b w:val="0"/>
          <w:sz w:val="23"/>
          <w:szCs w:val="23"/>
        </w:rPr>
        <w:t xml:space="preserve"> </w:t>
      </w:r>
      <w:r w:rsidRPr="001B303C">
        <w:rPr>
          <w:rFonts w:ascii="Times New Roman" w:hAnsi="Times New Roman"/>
          <w:b w:val="0"/>
          <w:sz w:val="23"/>
          <w:szCs w:val="23"/>
        </w:rPr>
        <w:t>150 or less IP addresses, you may select up to a maximum of 100 additional WAS</w:t>
      </w:r>
      <w:r w:rsidR="00044F52" w:rsidRPr="00044F52">
        <w:rPr>
          <w:rFonts w:ascii="Times New Roman" w:hAnsi="Times New Roman"/>
          <w:b w:val="0"/>
          <w:sz w:val="23"/>
          <w:szCs w:val="23"/>
        </w:rPr>
        <w:t xml:space="preserve"> </w:t>
      </w:r>
      <w:r w:rsidR="00044F52">
        <w:rPr>
          <w:rFonts w:ascii="Times New Roman" w:hAnsi="Times New Roman"/>
          <w:b w:val="0"/>
          <w:sz w:val="23"/>
          <w:szCs w:val="23"/>
        </w:rPr>
        <w:t xml:space="preserve">and a maximum of </w:t>
      </w:r>
      <w:r w:rsidR="00044F52" w:rsidRPr="00044F52">
        <w:rPr>
          <w:rFonts w:ascii="Times New Roman" w:hAnsi="Times New Roman"/>
          <w:b w:val="0"/>
          <w:sz w:val="23"/>
          <w:szCs w:val="23"/>
        </w:rPr>
        <w:t>3</w:t>
      </w:r>
      <w:r w:rsidR="00044F52">
        <w:rPr>
          <w:rFonts w:ascii="Times New Roman" w:hAnsi="Times New Roman"/>
          <w:b w:val="0"/>
          <w:sz w:val="23"/>
          <w:szCs w:val="23"/>
        </w:rPr>
        <w:t>,</w:t>
      </w:r>
      <w:r w:rsidR="00044F52" w:rsidRPr="00044F52">
        <w:rPr>
          <w:rFonts w:ascii="Times New Roman" w:hAnsi="Times New Roman"/>
          <w:b w:val="0"/>
          <w:sz w:val="23"/>
          <w:szCs w:val="23"/>
        </w:rPr>
        <w:t>072 IP addresses for your Internal Scan</w:t>
      </w:r>
      <w:r w:rsidRPr="001B303C">
        <w:rPr>
          <w:rFonts w:ascii="Times New Roman" w:hAnsi="Times New Roman"/>
          <w:b w:val="0"/>
          <w:sz w:val="23"/>
          <w:szCs w:val="23"/>
        </w:rPr>
        <w:t xml:space="preserve">. </w:t>
      </w:r>
    </w:p>
    <w:p w14:paraId="7AC52240" w14:textId="77777777" w:rsidR="00044F52" w:rsidRPr="00044F52" w:rsidRDefault="001B303C" w:rsidP="00044F52">
      <w:pPr>
        <w:pStyle w:val="Heading2"/>
        <w:keepNext w:val="0"/>
        <w:tabs>
          <w:tab w:val="clear" w:pos="345"/>
          <w:tab w:val="num" w:pos="709"/>
        </w:tabs>
        <w:ind w:left="690" w:hanging="690"/>
        <w:rPr>
          <w:rFonts w:ascii="Times New Roman" w:hAnsi="Times New Roman"/>
          <w:b w:val="0"/>
          <w:sz w:val="23"/>
          <w:szCs w:val="23"/>
        </w:rPr>
      </w:pPr>
      <w:r w:rsidRPr="001B303C">
        <w:rPr>
          <w:rFonts w:ascii="Times New Roman" w:hAnsi="Times New Roman"/>
          <w:b w:val="0"/>
          <w:sz w:val="23"/>
          <w:szCs w:val="23"/>
        </w:rPr>
        <w:t xml:space="preserve">If you select </w:t>
      </w:r>
      <w:r w:rsidR="00044F52">
        <w:rPr>
          <w:rFonts w:ascii="Times New Roman" w:hAnsi="Times New Roman"/>
          <w:b w:val="0"/>
          <w:sz w:val="23"/>
          <w:szCs w:val="23"/>
        </w:rPr>
        <w:t>for your Vul</w:t>
      </w:r>
      <w:r w:rsidR="006A46F2">
        <w:rPr>
          <w:rFonts w:ascii="Times New Roman" w:hAnsi="Times New Roman"/>
          <w:b w:val="0"/>
          <w:sz w:val="23"/>
          <w:szCs w:val="23"/>
        </w:rPr>
        <w:t>n</w:t>
      </w:r>
      <w:r w:rsidR="00044F52">
        <w:rPr>
          <w:rFonts w:ascii="Times New Roman" w:hAnsi="Times New Roman"/>
          <w:b w:val="0"/>
          <w:sz w:val="23"/>
          <w:szCs w:val="23"/>
        </w:rPr>
        <w:t xml:space="preserve">erability Scan </w:t>
      </w:r>
      <w:r w:rsidRPr="001B303C">
        <w:rPr>
          <w:rFonts w:ascii="Times New Roman" w:hAnsi="Times New Roman"/>
          <w:b w:val="0"/>
          <w:sz w:val="23"/>
          <w:szCs w:val="23"/>
        </w:rPr>
        <w:t>200 or more IP addresses, you must select a minimum of 150 additional WAS</w:t>
      </w:r>
      <w:r w:rsidR="00044F52">
        <w:rPr>
          <w:rFonts w:ascii="Times New Roman" w:hAnsi="Times New Roman"/>
          <w:b w:val="0"/>
          <w:sz w:val="23"/>
          <w:szCs w:val="23"/>
        </w:rPr>
        <w:t xml:space="preserve"> and a minimum of 4,000 </w:t>
      </w:r>
      <w:r w:rsidR="00044F52" w:rsidRPr="00044F52">
        <w:rPr>
          <w:rFonts w:ascii="Times New Roman" w:hAnsi="Times New Roman"/>
          <w:b w:val="0"/>
          <w:sz w:val="23"/>
          <w:szCs w:val="23"/>
        </w:rPr>
        <w:t>IP addresses for your Internal Scan</w:t>
      </w:r>
      <w:r w:rsidRPr="001B303C">
        <w:rPr>
          <w:rFonts w:ascii="Times New Roman" w:hAnsi="Times New Roman"/>
          <w:b w:val="0"/>
          <w:sz w:val="23"/>
          <w:szCs w:val="23"/>
        </w:rPr>
        <w:t>.</w:t>
      </w:r>
    </w:p>
    <w:p w14:paraId="77BFDB1F" w14:textId="77777777" w:rsidR="00E44984" w:rsidRPr="002E25E2" w:rsidRDefault="00E44984" w:rsidP="00E44984">
      <w:pPr>
        <w:pStyle w:val="Heading2"/>
        <w:numPr>
          <w:ilvl w:val="0"/>
          <w:numId w:val="0"/>
        </w:numPr>
        <w:ind w:left="709"/>
        <w:rPr>
          <w:rFonts w:cs="Arial"/>
          <w:sz w:val="21"/>
          <w:szCs w:val="21"/>
        </w:rPr>
      </w:pPr>
      <w:r>
        <w:rPr>
          <w:rFonts w:cs="Arial"/>
          <w:sz w:val="21"/>
          <w:szCs w:val="21"/>
        </w:rPr>
        <w:t>Minimum terms longer than 12 months</w:t>
      </w:r>
    </w:p>
    <w:p w14:paraId="1646276E" w14:textId="77777777" w:rsidR="00E44984" w:rsidRPr="00E44984" w:rsidRDefault="00E44984" w:rsidP="00E44984">
      <w:pPr>
        <w:pStyle w:val="Indent2"/>
      </w:pPr>
      <w:r>
        <w:rPr>
          <w:sz w:val="23"/>
          <w:szCs w:val="23"/>
        </w:rPr>
        <w:t xml:space="preserve">If you wish to acquire a Vulnerability Service for a minimum term of longer than 12 months, we will provide you with a price on application. </w:t>
      </w:r>
    </w:p>
    <w:p w14:paraId="1C63617C" w14:textId="77777777" w:rsidR="009C4030" w:rsidRPr="00647F5B" w:rsidRDefault="003A0648" w:rsidP="00DD149A">
      <w:pPr>
        <w:pStyle w:val="Indent1"/>
        <w:keepNext/>
        <w:spacing w:before="120" w:after="120"/>
        <w:rPr>
          <w:rFonts w:ascii="Arial" w:hAnsi="Arial" w:cs="Arial"/>
          <w:b/>
          <w:sz w:val="21"/>
          <w:szCs w:val="21"/>
        </w:rPr>
      </w:pPr>
      <w:bookmarkStart w:id="100" w:name="_Toc403728516"/>
      <w:r>
        <w:rPr>
          <w:rFonts w:ascii="Arial" w:hAnsi="Arial" w:cs="Arial"/>
          <w:b/>
          <w:sz w:val="21"/>
          <w:szCs w:val="21"/>
        </w:rPr>
        <w:t>Vulnerability Scan</w:t>
      </w:r>
      <w:r w:rsidR="00321691">
        <w:rPr>
          <w:rFonts w:ascii="Arial" w:hAnsi="Arial" w:cs="Arial"/>
          <w:b/>
          <w:sz w:val="21"/>
          <w:szCs w:val="21"/>
        </w:rPr>
        <w:t xml:space="preserve"> </w:t>
      </w:r>
      <w:r w:rsidR="00354103">
        <w:rPr>
          <w:rFonts w:ascii="Arial" w:hAnsi="Arial" w:cs="Arial"/>
          <w:b/>
          <w:sz w:val="21"/>
          <w:szCs w:val="21"/>
        </w:rPr>
        <w:t>c</w:t>
      </w:r>
      <w:r w:rsidR="009C4030" w:rsidRPr="00647F5B">
        <w:rPr>
          <w:rFonts w:ascii="Arial" w:hAnsi="Arial" w:cs="Arial"/>
          <w:b/>
          <w:sz w:val="21"/>
          <w:szCs w:val="21"/>
        </w:rPr>
        <w:t>harges</w:t>
      </w:r>
      <w:bookmarkEnd w:id="99"/>
      <w:bookmarkEnd w:id="100"/>
    </w:p>
    <w:p w14:paraId="2B9F8034" w14:textId="77777777" w:rsidR="00354103" w:rsidRDefault="00354103" w:rsidP="00BF380F">
      <w:pPr>
        <w:pStyle w:val="Heading2"/>
        <w:keepNext w:val="0"/>
        <w:tabs>
          <w:tab w:val="clear" w:pos="345"/>
          <w:tab w:val="num" w:pos="709"/>
        </w:tabs>
        <w:ind w:left="690" w:hanging="690"/>
        <w:rPr>
          <w:rFonts w:ascii="Times New Roman" w:hAnsi="Times New Roman"/>
          <w:b w:val="0"/>
          <w:sz w:val="23"/>
          <w:szCs w:val="23"/>
        </w:rPr>
      </w:pPr>
      <w:r>
        <w:rPr>
          <w:rFonts w:ascii="Times New Roman" w:hAnsi="Times New Roman"/>
          <w:b w:val="0"/>
          <w:sz w:val="23"/>
          <w:szCs w:val="23"/>
        </w:rPr>
        <w:t>For t</w:t>
      </w:r>
      <w:r w:rsidR="009C4030" w:rsidRPr="00647F5B">
        <w:rPr>
          <w:rFonts w:ascii="Times New Roman" w:hAnsi="Times New Roman"/>
          <w:b w:val="0"/>
          <w:sz w:val="23"/>
          <w:szCs w:val="23"/>
        </w:rPr>
        <w:t xml:space="preserve">he </w:t>
      </w:r>
      <w:r w:rsidR="003A0648">
        <w:rPr>
          <w:rFonts w:ascii="Times New Roman" w:hAnsi="Times New Roman"/>
          <w:b w:val="0"/>
          <w:sz w:val="23"/>
          <w:szCs w:val="23"/>
        </w:rPr>
        <w:t>Vulnerability Scan</w:t>
      </w:r>
      <w:r w:rsidR="00321691">
        <w:rPr>
          <w:rFonts w:ascii="Times New Roman" w:hAnsi="Times New Roman"/>
          <w:b w:val="0"/>
          <w:sz w:val="23"/>
          <w:szCs w:val="23"/>
        </w:rPr>
        <w:t xml:space="preserve"> </w:t>
      </w:r>
      <w:r w:rsidR="009C4030" w:rsidRPr="00647F5B">
        <w:rPr>
          <w:rFonts w:ascii="Times New Roman" w:hAnsi="Times New Roman"/>
          <w:b w:val="0"/>
          <w:sz w:val="23"/>
          <w:szCs w:val="23"/>
        </w:rPr>
        <w:t>service, we charge you</w:t>
      </w:r>
      <w:r>
        <w:rPr>
          <w:rFonts w:ascii="Times New Roman" w:hAnsi="Times New Roman"/>
          <w:b w:val="0"/>
          <w:sz w:val="23"/>
          <w:szCs w:val="23"/>
        </w:rPr>
        <w:t xml:space="preserve"> as set out in the table below. </w:t>
      </w:r>
    </w:p>
    <w:p w14:paraId="21062089" w14:textId="77777777" w:rsidR="00CD5880" w:rsidRDefault="00CD5880" w:rsidP="00354103">
      <w:pPr>
        <w:pStyle w:val="Heading2"/>
        <w:keepNext w:val="0"/>
        <w:numPr>
          <w:ilvl w:val="0"/>
          <w:numId w:val="0"/>
        </w:numPr>
      </w:pPr>
    </w:p>
    <w:tbl>
      <w:tblPr>
        <w:tblW w:w="875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6095"/>
        <w:gridCol w:w="1524"/>
      </w:tblGrid>
      <w:tr w:rsidR="00502CFB" w:rsidRPr="0009677C" w14:paraId="12331FAA" w14:textId="77777777" w:rsidTr="001F2511">
        <w:trPr>
          <w:trHeight w:val="20"/>
        </w:trPr>
        <w:tc>
          <w:tcPr>
            <w:tcW w:w="1133" w:type="dxa"/>
            <w:shd w:val="clear" w:color="auto" w:fill="2F5496" w:themeFill="accent1" w:themeFillShade="BF"/>
            <w:noWrap/>
            <w:vAlign w:val="bottom"/>
            <w:hideMark/>
          </w:tcPr>
          <w:p w14:paraId="031AF2DA" w14:textId="77777777" w:rsidR="00502CFB" w:rsidRPr="0009677C" w:rsidRDefault="00502CFB" w:rsidP="00F7341C">
            <w:pPr>
              <w:jc w:val="center"/>
              <w:rPr>
                <w:rFonts w:ascii="Calibri" w:hAnsi="Calibri"/>
                <w:b/>
                <w:bCs/>
                <w:color w:val="FFFFFF"/>
                <w:szCs w:val="22"/>
                <w:lang w:eastAsia="en-AU"/>
              </w:rPr>
            </w:pPr>
            <w:r w:rsidRPr="0009677C">
              <w:rPr>
                <w:rFonts w:ascii="Calibri" w:hAnsi="Calibri"/>
                <w:b/>
                <w:bCs/>
                <w:color w:val="FFFFFF"/>
                <w:szCs w:val="22"/>
                <w:lang w:eastAsia="en-AU"/>
              </w:rPr>
              <w:t>Number of IP addresses</w:t>
            </w:r>
          </w:p>
        </w:tc>
        <w:tc>
          <w:tcPr>
            <w:tcW w:w="6095" w:type="dxa"/>
            <w:shd w:val="clear" w:color="auto" w:fill="2F5496" w:themeFill="accent1" w:themeFillShade="BF"/>
            <w:noWrap/>
            <w:hideMark/>
          </w:tcPr>
          <w:p w14:paraId="3BE348D2" w14:textId="77777777" w:rsidR="00CD162B" w:rsidRDefault="00CD162B" w:rsidP="00CD162B">
            <w:pPr>
              <w:jc w:val="center"/>
              <w:rPr>
                <w:rFonts w:ascii="Calibri" w:hAnsi="Calibri"/>
                <w:b/>
                <w:bCs/>
                <w:color w:val="FFFFFF"/>
                <w:szCs w:val="22"/>
                <w:lang w:eastAsia="en-AU"/>
              </w:rPr>
            </w:pPr>
            <w:r>
              <w:rPr>
                <w:rFonts w:ascii="Calibri" w:hAnsi="Calibri"/>
                <w:b/>
                <w:bCs/>
                <w:color w:val="FFFFFF"/>
                <w:szCs w:val="22"/>
                <w:lang w:eastAsia="en-AU"/>
              </w:rPr>
              <w:t xml:space="preserve">Vulnerability Scan </w:t>
            </w:r>
          </w:p>
          <w:p w14:paraId="196D7FE7" w14:textId="77777777" w:rsidR="00502CFB" w:rsidRPr="0009677C" w:rsidRDefault="00CD162B" w:rsidP="00CD162B">
            <w:pPr>
              <w:jc w:val="center"/>
              <w:rPr>
                <w:rFonts w:ascii="Calibri" w:hAnsi="Calibri"/>
                <w:b/>
                <w:bCs/>
                <w:color w:val="FFFFFF"/>
                <w:szCs w:val="22"/>
                <w:lang w:eastAsia="en-AU"/>
              </w:rPr>
            </w:pPr>
            <w:proofErr w:type="gramStart"/>
            <w:r>
              <w:rPr>
                <w:rFonts w:ascii="Calibri" w:hAnsi="Calibri"/>
                <w:b/>
                <w:bCs/>
                <w:color w:val="FFFFFF"/>
                <w:szCs w:val="22"/>
                <w:lang w:eastAsia="en-AU"/>
              </w:rPr>
              <w:t>12 month</w:t>
            </w:r>
            <w:proofErr w:type="gramEnd"/>
            <w:r>
              <w:rPr>
                <w:rFonts w:ascii="Calibri" w:hAnsi="Calibri"/>
                <w:b/>
                <w:bCs/>
                <w:color w:val="FFFFFF"/>
                <w:szCs w:val="22"/>
                <w:lang w:eastAsia="en-AU"/>
              </w:rPr>
              <w:t xml:space="preserve"> subscription </w:t>
            </w:r>
          </w:p>
        </w:tc>
        <w:tc>
          <w:tcPr>
            <w:tcW w:w="1524" w:type="dxa"/>
            <w:shd w:val="clear" w:color="auto" w:fill="2F5496" w:themeFill="accent1" w:themeFillShade="BF"/>
            <w:hideMark/>
          </w:tcPr>
          <w:p w14:paraId="18D082B5" w14:textId="77777777" w:rsidR="00502CFB" w:rsidRPr="0009677C" w:rsidRDefault="00966CA1" w:rsidP="00966CA1">
            <w:pPr>
              <w:jc w:val="center"/>
              <w:rPr>
                <w:rFonts w:ascii="Calibri" w:hAnsi="Calibri"/>
                <w:b/>
                <w:bCs/>
                <w:color w:val="FFFFFF"/>
                <w:szCs w:val="22"/>
                <w:lang w:eastAsia="en-AU"/>
              </w:rPr>
            </w:pPr>
            <w:r>
              <w:rPr>
                <w:rFonts w:ascii="Calibri" w:hAnsi="Calibri"/>
                <w:b/>
                <w:bCs/>
                <w:color w:val="FFFFFF"/>
                <w:szCs w:val="22"/>
                <w:lang w:eastAsia="en-AU"/>
              </w:rPr>
              <w:t>M</w:t>
            </w:r>
            <w:r w:rsidR="00502CFB" w:rsidRPr="0009677C">
              <w:rPr>
                <w:rFonts w:ascii="Calibri" w:hAnsi="Calibri"/>
                <w:b/>
                <w:bCs/>
                <w:color w:val="FFFFFF"/>
                <w:szCs w:val="22"/>
                <w:lang w:eastAsia="en-AU"/>
              </w:rPr>
              <w:t>onth</w:t>
            </w:r>
            <w:r>
              <w:rPr>
                <w:rFonts w:ascii="Calibri" w:hAnsi="Calibri"/>
                <w:b/>
                <w:bCs/>
                <w:color w:val="FFFFFF"/>
                <w:szCs w:val="22"/>
                <w:lang w:eastAsia="en-AU"/>
              </w:rPr>
              <w:t xml:space="preserve">ly </w:t>
            </w:r>
            <w:proofErr w:type="gramStart"/>
            <w:r>
              <w:rPr>
                <w:rFonts w:ascii="Calibri" w:hAnsi="Calibri"/>
                <w:b/>
                <w:bCs/>
                <w:color w:val="FFFFFF"/>
                <w:szCs w:val="22"/>
                <w:lang w:eastAsia="en-AU"/>
              </w:rPr>
              <w:t xml:space="preserve">charge </w:t>
            </w:r>
            <w:r w:rsidR="00502CFB" w:rsidRPr="0009677C">
              <w:rPr>
                <w:rFonts w:ascii="Calibri" w:hAnsi="Calibri"/>
                <w:b/>
                <w:bCs/>
                <w:color w:val="FFFFFF"/>
                <w:szCs w:val="22"/>
                <w:lang w:eastAsia="en-AU"/>
              </w:rPr>
              <w:t xml:space="preserve"> ex</w:t>
            </w:r>
            <w:proofErr w:type="gramEnd"/>
            <w:r w:rsidR="00502CFB" w:rsidRPr="0009677C">
              <w:rPr>
                <w:rFonts w:ascii="Calibri" w:hAnsi="Calibri"/>
                <w:b/>
                <w:bCs/>
                <w:color w:val="FFFFFF"/>
                <w:szCs w:val="22"/>
                <w:lang w:eastAsia="en-AU"/>
              </w:rPr>
              <w:t xml:space="preserve"> GST</w:t>
            </w:r>
          </w:p>
        </w:tc>
      </w:tr>
      <w:tr w:rsidR="00502CFB" w:rsidRPr="0009677C" w14:paraId="31C3CDA4" w14:textId="77777777" w:rsidTr="00890C4B">
        <w:trPr>
          <w:trHeight w:val="20"/>
        </w:trPr>
        <w:tc>
          <w:tcPr>
            <w:tcW w:w="1133" w:type="dxa"/>
            <w:shd w:val="clear" w:color="auto" w:fill="auto"/>
            <w:noWrap/>
            <w:vAlign w:val="center"/>
            <w:hideMark/>
          </w:tcPr>
          <w:p w14:paraId="4E52824A"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8</w:t>
            </w:r>
          </w:p>
        </w:tc>
        <w:tc>
          <w:tcPr>
            <w:tcW w:w="6095" w:type="dxa"/>
            <w:shd w:val="clear" w:color="auto" w:fill="auto"/>
            <w:hideMark/>
          </w:tcPr>
          <w:p w14:paraId="4E5D404D" w14:textId="77777777" w:rsidR="00502CFB" w:rsidRPr="0009677C" w:rsidRDefault="00CD162B" w:rsidP="00CD162B">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00502CFB"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w:t>
            </w:r>
            <w:r w:rsidR="008E57FA">
              <w:rPr>
                <w:rFonts w:ascii="Calibri" w:hAnsi="Calibri"/>
                <w:color w:val="000000"/>
                <w:szCs w:val="22"/>
                <w:lang w:eastAsia="en-AU"/>
              </w:rPr>
              <w:t>Compliance</w:t>
            </w:r>
            <w:r w:rsidR="00502CFB" w:rsidRPr="0009677C">
              <w:rPr>
                <w:rFonts w:ascii="Calibri" w:hAnsi="Calibri"/>
                <w:color w:val="000000"/>
                <w:szCs w:val="22"/>
                <w:lang w:eastAsia="en-AU"/>
              </w:rPr>
              <w:t xml:space="preserve"> </w:t>
            </w:r>
            <w:r>
              <w:rPr>
                <w:rFonts w:ascii="Calibri" w:hAnsi="Calibri"/>
                <w:color w:val="000000"/>
                <w:szCs w:val="22"/>
                <w:lang w:eastAsia="en-AU"/>
              </w:rPr>
              <w:t xml:space="preserve">scan </w:t>
            </w:r>
            <w:r w:rsidR="00502CFB" w:rsidRPr="0009677C">
              <w:rPr>
                <w:rFonts w:ascii="Calibri" w:hAnsi="Calibri"/>
                <w:color w:val="000000"/>
                <w:szCs w:val="22"/>
                <w:lang w:eastAsia="en-AU"/>
              </w:rPr>
              <w:t>&amp; 1 Web Application</w:t>
            </w:r>
            <w:r w:rsidR="008E57FA">
              <w:rPr>
                <w:rFonts w:ascii="Calibri" w:hAnsi="Calibri"/>
                <w:color w:val="000000"/>
                <w:szCs w:val="22"/>
                <w:lang w:eastAsia="en-AU"/>
              </w:rPr>
              <w:t xml:space="preserve"> Scan (WAS)</w:t>
            </w:r>
          </w:p>
        </w:tc>
        <w:tc>
          <w:tcPr>
            <w:tcW w:w="1524" w:type="dxa"/>
            <w:shd w:val="clear" w:color="auto" w:fill="auto"/>
            <w:noWrap/>
            <w:hideMark/>
          </w:tcPr>
          <w:p w14:paraId="6A78A7A1" w14:textId="77777777" w:rsidR="00502CFB" w:rsidRPr="0009677C" w:rsidRDefault="00BC5C53" w:rsidP="005B3C9E">
            <w:pPr>
              <w:jc w:val="center"/>
              <w:rPr>
                <w:rFonts w:ascii="Calibri" w:hAnsi="Calibri"/>
                <w:color w:val="000000"/>
                <w:szCs w:val="22"/>
                <w:lang w:eastAsia="en-AU"/>
              </w:rPr>
            </w:pPr>
            <w:r>
              <w:rPr>
                <w:rFonts w:ascii="Calibri" w:hAnsi="Calibri"/>
                <w:color w:val="000000"/>
                <w:szCs w:val="22"/>
                <w:lang w:eastAsia="en-AU"/>
              </w:rPr>
              <w:t>$283</w:t>
            </w:r>
          </w:p>
        </w:tc>
      </w:tr>
      <w:tr w:rsidR="00502CFB" w:rsidRPr="0009677C" w14:paraId="1B17B0CC" w14:textId="77777777" w:rsidTr="00890C4B">
        <w:trPr>
          <w:trHeight w:val="20"/>
        </w:trPr>
        <w:tc>
          <w:tcPr>
            <w:tcW w:w="1133" w:type="dxa"/>
            <w:shd w:val="clear" w:color="auto" w:fill="auto"/>
            <w:noWrap/>
            <w:vAlign w:val="center"/>
            <w:hideMark/>
          </w:tcPr>
          <w:p w14:paraId="3FB4D39C"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16</w:t>
            </w:r>
          </w:p>
        </w:tc>
        <w:tc>
          <w:tcPr>
            <w:tcW w:w="6095" w:type="dxa"/>
            <w:shd w:val="clear" w:color="auto" w:fill="auto"/>
            <w:vAlign w:val="bottom"/>
            <w:hideMark/>
          </w:tcPr>
          <w:p w14:paraId="1726E902" w14:textId="77777777" w:rsidR="00502CFB" w:rsidRPr="0009677C" w:rsidRDefault="00CD162B" w:rsidP="00F7341C">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 xml:space="preserve">scan </w:t>
            </w:r>
            <w:r w:rsidRPr="0009677C">
              <w:rPr>
                <w:rFonts w:ascii="Calibri" w:hAnsi="Calibri"/>
                <w:color w:val="000000"/>
                <w:szCs w:val="22"/>
                <w:lang w:eastAsia="en-AU"/>
              </w:rPr>
              <w:t>&amp; 1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4AC5A354"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$396</w:t>
            </w:r>
          </w:p>
        </w:tc>
      </w:tr>
      <w:tr w:rsidR="00502CFB" w:rsidRPr="0009677C" w14:paraId="27066D6F" w14:textId="77777777" w:rsidTr="00890C4B">
        <w:trPr>
          <w:trHeight w:val="20"/>
        </w:trPr>
        <w:tc>
          <w:tcPr>
            <w:tcW w:w="1133" w:type="dxa"/>
            <w:shd w:val="clear" w:color="auto" w:fill="auto"/>
            <w:noWrap/>
            <w:vAlign w:val="center"/>
            <w:hideMark/>
          </w:tcPr>
          <w:p w14:paraId="76E64F6F"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32</w:t>
            </w:r>
          </w:p>
        </w:tc>
        <w:tc>
          <w:tcPr>
            <w:tcW w:w="6095" w:type="dxa"/>
            <w:shd w:val="clear" w:color="auto" w:fill="auto"/>
            <w:vAlign w:val="bottom"/>
            <w:hideMark/>
          </w:tcPr>
          <w:p w14:paraId="7C82408B" w14:textId="77777777" w:rsidR="00502CFB" w:rsidRPr="0009677C" w:rsidRDefault="00CD162B"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 xml:space="preserve">scan </w:t>
            </w:r>
            <w:r w:rsidRPr="0009677C">
              <w:rPr>
                <w:rFonts w:ascii="Calibri" w:hAnsi="Calibri"/>
                <w:color w:val="000000"/>
                <w:szCs w:val="22"/>
                <w:lang w:eastAsia="en-AU"/>
              </w:rPr>
              <w:t>&amp; 1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2BF31201"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$567</w:t>
            </w:r>
          </w:p>
        </w:tc>
      </w:tr>
      <w:tr w:rsidR="00502CFB" w:rsidRPr="0009677C" w14:paraId="6D830174" w14:textId="77777777" w:rsidTr="00890C4B">
        <w:trPr>
          <w:trHeight w:val="20"/>
        </w:trPr>
        <w:tc>
          <w:tcPr>
            <w:tcW w:w="1133" w:type="dxa"/>
            <w:shd w:val="clear" w:color="auto" w:fill="auto"/>
            <w:noWrap/>
            <w:vAlign w:val="center"/>
            <w:hideMark/>
          </w:tcPr>
          <w:p w14:paraId="3CA0F039"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64</w:t>
            </w:r>
          </w:p>
        </w:tc>
        <w:tc>
          <w:tcPr>
            <w:tcW w:w="6095" w:type="dxa"/>
            <w:shd w:val="clear" w:color="auto" w:fill="auto"/>
            <w:vAlign w:val="bottom"/>
            <w:hideMark/>
          </w:tcPr>
          <w:p w14:paraId="052C9DB1" w14:textId="77777777" w:rsidR="00502CFB" w:rsidRPr="0009677C" w:rsidRDefault="00CD162B"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 xml:space="preserve">scan </w:t>
            </w:r>
            <w:r w:rsidRPr="0009677C">
              <w:rPr>
                <w:rFonts w:ascii="Calibri" w:hAnsi="Calibri"/>
                <w:color w:val="000000"/>
                <w:szCs w:val="22"/>
                <w:lang w:eastAsia="en-AU"/>
              </w:rPr>
              <w:t>&amp; 1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1BAA40C2"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$907</w:t>
            </w:r>
          </w:p>
        </w:tc>
      </w:tr>
      <w:tr w:rsidR="00502CFB" w:rsidRPr="0009677C" w14:paraId="270BB08B" w14:textId="77777777" w:rsidTr="00890C4B">
        <w:trPr>
          <w:trHeight w:val="20"/>
        </w:trPr>
        <w:tc>
          <w:tcPr>
            <w:tcW w:w="1133" w:type="dxa"/>
            <w:shd w:val="clear" w:color="auto" w:fill="auto"/>
            <w:noWrap/>
            <w:vAlign w:val="center"/>
            <w:hideMark/>
          </w:tcPr>
          <w:p w14:paraId="55DBBB12"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96</w:t>
            </w:r>
          </w:p>
        </w:tc>
        <w:tc>
          <w:tcPr>
            <w:tcW w:w="6095" w:type="dxa"/>
            <w:shd w:val="clear" w:color="auto" w:fill="auto"/>
            <w:vAlign w:val="bottom"/>
            <w:hideMark/>
          </w:tcPr>
          <w:p w14:paraId="69A48C29" w14:textId="77777777" w:rsidR="00502CFB" w:rsidRPr="0009677C" w:rsidRDefault="00CD162B"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 xml:space="preserve">scan </w:t>
            </w:r>
            <w:r w:rsidRPr="0009677C">
              <w:rPr>
                <w:rFonts w:ascii="Calibri" w:hAnsi="Calibri"/>
                <w:color w:val="000000"/>
                <w:szCs w:val="22"/>
                <w:lang w:eastAsia="en-AU"/>
              </w:rPr>
              <w:t>&amp; 1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68A1ECF0"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$1,304</w:t>
            </w:r>
          </w:p>
        </w:tc>
      </w:tr>
      <w:tr w:rsidR="00502CFB" w:rsidRPr="0009677C" w14:paraId="38AF0751" w14:textId="77777777" w:rsidTr="00890C4B">
        <w:trPr>
          <w:trHeight w:val="20"/>
        </w:trPr>
        <w:tc>
          <w:tcPr>
            <w:tcW w:w="1133" w:type="dxa"/>
            <w:shd w:val="clear" w:color="auto" w:fill="auto"/>
            <w:noWrap/>
            <w:vAlign w:val="center"/>
            <w:hideMark/>
          </w:tcPr>
          <w:p w14:paraId="068099EB"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128</w:t>
            </w:r>
          </w:p>
        </w:tc>
        <w:tc>
          <w:tcPr>
            <w:tcW w:w="6095" w:type="dxa"/>
            <w:shd w:val="clear" w:color="auto" w:fill="auto"/>
            <w:vAlign w:val="bottom"/>
            <w:hideMark/>
          </w:tcPr>
          <w:p w14:paraId="0E9D828C" w14:textId="77777777" w:rsidR="00502CFB" w:rsidRPr="0009677C" w:rsidRDefault="00CD162B"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 xml:space="preserve">scan </w:t>
            </w:r>
            <w:r w:rsidRPr="0009677C">
              <w:rPr>
                <w:rFonts w:ascii="Calibri" w:hAnsi="Calibri"/>
                <w:color w:val="000000"/>
                <w:szCs w:val="22"/>
                <w:lang w:eastAsia="en-AU"/>
              </w:rPr>
              <w:t>&amp; 1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4BA5F4D9"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$1,701</w:t>
            </w:r>
          </w:p>
        </w:tc>
      </w:tr>
      <w:tr w:rsidR="00502CFB" w:rsidRPr="0009677C" w14:paraId="37BCDA00" w14:textId="77777777" w:rsidTr="00890C4B">
        <w:trPr>
          <w:trHeight w:val="20"/>
        </w:trPr>
        <w:tc>
          <w:tcPr>
            <w:tcW w:w="1133" w:type="dxa"/>
            <w:shd w:val="clear" w:color="auto" w:fill="auto"/>
            <w:noWrap/>
            <w:vAlign w:val="center"/>
            <w:hideMark/>
          </w:tcPr>
          <w:p w14:paraId="2DB88A24"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150</w:t>
            </w:r>
          </w:p>
        </w:tc>
        <w:tc>
          <w:tcPr>
            <w:tcW w:w="6095" w:type="dxa"/>
            <w:shd w:val="clear" w:color="auto" w:fill="auto"/>
            <w:vAlign w:val="bottom"/>
            <w:hideMark/>
          </w:tcPr>
          <w:p w14:paraId="1B984725" w14:textId="77777777" w:rsidR="00502CFB" w:rsidRPr="0009677C" w:rsidRDefault="00CD162B" w:rsidP="003B1A24">
            <w:pPr>
              <w:rPr>
                <w:rFonts w:ascii="Calibri" w:hAnsi="Calibri"/>
                <w:color w:val="000000"/>
                <w:szCs w:val="22"/>
                <w:lang w:eastAsia="en-AU"/>
              </w:rPr>
            </w:pPr>
            <w:r>
              <w:rPr>
                <w:rFonts w:ascii="Calibri" w:hAnsi="Calibri"/>
                <w:color w:val="000000"/>
                <w:szCs w:val="22"/>
                <w:lang w:eastAsia="en-AU"/>
              </w:rPr>
              <w:t xml:space="preserve"> 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 xml:space="preserve">scan </w:t>
            </w:r>
            <w:r w:rsidRPr="0009677C">
              <w:rPr>
                <w:rFonts w:ascii="Calibri" w:hAnsi="Calibri"/>
                <w:color w:val="000000"/>
                <w:szCs w:val="22"/>
                <w:lang w:eastAsia="en-AU"/>
              </w:rPr>
              <w:t>&amp; 1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3BEE1588"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$1,928</w:t>
            </w:r>
          </w:p>
        </w:tc>
      </w:tr>
      <w:tr w:rsidR="00502CFB" w:rsidRPr="0009677C" w14:paraId="66A83A0F" w14:textId="77777777" w:rsidTr="00890C4B">
        <w:trPr>
          <w:trHeight w:val="20"/>
        </w:trPr>
        <w:tc>
          <w:tcPr>
            <w:tcW w:w="1133" w:type="dxa"/>
            <w:shd w:val="clear" w:color="auto" w:fill="auto"/>
            <w:noWrap/>
            <w:vAlign w:val="center"/>
            <w:hideMark/>
          </w:tcPr>
          <w:p w14:paraId="6303F270"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200</w:t>
            </w:r>
          </w:p>
        </w:tc>
        <w:tc>
          <w:tcPr>
            <w:tcW w:w="6095" w:type="dxa"/>
            <w:shd w:val="clear" w:color="auto" w:fill="auto"/>
            <w:vAlign w:val="bottom"/>
            <w:hideMark/>
          </w:tcPr>
          <w:p w14:paraId="2978949F" w14:textId="77777777" w:rsidR="00502CFB" w:rsidRPr="0009677C" w:rsidRDefault="00CD162B"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scan &amp; 2</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11EA5AC0"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$4,811</w:t>
            </w:r>
          </w:p>
        </w:tc>
      </w:tr>
      <w:tr w:rsidR="00502CFB" w:rsidRPr="0009677C" w14:paraId="2DAA821D" w14:textId="77777777" w:rsidTr="00890C4B">
        <w:trPr>
          <w:trHeight w:val="20"/>
        </w:trPr>
        <w:tc>
          <w:tcPr>
            <w:tcW w:w="1133" w:type="dxa"/>
            <w:shd w:val="clear" w:color="auto" w:fill="auto"/>
            <w:noWrap/>
            <w:vAlign w:val="center"/>
            <w:hideMark/>
          </w:tcPr>
          <w:p w14:paraId="5EC84822"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300</w:t>
            </w:r>
          </w:p>
        </w:tc>
        <w:tc>
          <w:tcPr>
            <w:tcW w:w="6095" w:type="dxa"/>
            <w:shd w:val="clear" w:color="auto" w:fill="auto"/>
            <w:vAlign w:val="bottom"/>
            <w:hideMark/>
          </w:tcPr>
          <w:p w14:paraId="448435C4" w14:textId="77777777" w:rsidR="00502CFB" w:rsidRPr="0009677C" w:rsidRDefault="00CD162B"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scan &amp; 3</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1F0F6BE2"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$5,599</w:t>
            </w:r>
          </w:p>
        </w:tc>
      </w:tr>
      <w:tr w:rsidR="00502CFB" w:rsidRPr="0009677C" w14:paraId="474AAB5F" w14:textId="77777777" w:rsidTr="00890C4B">
        <w:trPr>
          <w:trHeight w:val="20"/>
        </w:trPr>
        <w:tc>
          <w:tcPr>
            <w:tcW w:w="1133" w:type="dxa"/>
            <w:shd w:val="clear" w:color="auto" w:fill="auto"/>
            <w:noWrap/>
            <w:vAlign w:val="center"/>
            <w:hideMark/>
          </w:tcPr>
          <w:p w14:paraId="014E512E"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400</w:t>
            </w:r>
          </w:p>
        </w:tc>
        <w:tc>
          <w:tcPr>
            <w:tcW w:w="6095" w:type="dxa"/>
            <w:shd w:val="clear" w:color="auto" w:fill="auto"/>
            <w:vAlign w:val="bottom"/>
            <w:hideMark/>
          </w:tcPr>
          <w:p w14:paraId="348CFF7E" w14:textId="77777777" w:rsidR="00502CFB" w:rsidRPr="0009677C" w:rsidRDefault="00CD162B"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scan &amp; 4</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20325DF1"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$6,255</w:t>
            </w:r>
          </w:p>
        </w:tc>
      </w:tr>
      <w:tr w:rsidR="00502CFB" w:rsidRPr="0009677C" w14:paraId="0BE46C65" w14:textId="77777777" w:rsidTr="00890C4B">
        <w:trPr>
          <w:trHeight w:val="20"/>
        </w:trPr>
        <w:tc>
          <w:tcPr>
            <w:tcW w:w="1133" w:type="dxa"/>
            <w:shd w:val="clear" w:color="auto" w:fill="auto"/>
            <w:noWrap/>
            <w:vAlign w:val="center"/>
            <w:hideMark/>
          </w:tcPr>
          <w:p w14:paraId="169D4247"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500</w:t>
            </w:r>
          </w:p>
        </w:tc>
        <w:tc>
          <w:tcPr>
            <w:tcW w:w="6095" w:type="dxa"/>
            <w:shd w:val="clear" w:color="auto" w:fill="auto"/>
            <w:vAlign w:val="bottom"/>
            <w:hideMark/>
          </w:tcPr>
          <w:p w14:paraId="2A046906" w14:textId="77777777" w:rsidR="00502CFB" w:rsidRPr="0009677C" w:rsidRDefault="00C82026"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scan &amp; 5</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063DCCBF"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$6,829</w:t>
            </w:r>
          </w:p>
        </w:tc>
      </w:tr>
      <w:tr w:rsidR="00502CFB" w:rsidRPr="0009677C" w14:paraId="65D1F8F2" w14:textId="77777777" w:rsidTr="00890C4B">
        <w:trPr>
          <w:trHeight w:val="20"/>
        </w:trPr>
        <w:tc>
          <w:tcPr>
            <w:tcW w:w="1133" w:type="dxa"/>
            <w:shd w:val="clear" w:color="auto" w:fill="auto"/>
            <w:noWrap/>
            <w:vAlign w:val="center"/>
            <w:hideMark/>
          </w:tcPr>
          <w:p w14:paraId="551F0A39"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600</w:t>
            </w:r>
          </w:p>
        </w:tc>
        <w:tc>
          <w:tcPr>
            <w:tcW w:w="6095" w:type="dxa"/>
            <w:shd w:val="clear" w:color="auto" w:fill="auto"/>
            <w:vAlign w:val="bottom"/>
            <w:hideMark/>
          </w:tcPr>
          <w:p w14:paraId="22D81B01" w14:textId="77777777" w:rsidR="00502CFB" w:rsidRPr="0009677C" w:rsidRDefault="00C82026"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scan &amp; 6</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5790B739" w14:textId="77777777" w:rsidR="00502CFB" w:rsidRPr="0009677C" w:rsidRDefault="00BC5C53" w:rsidP="00F7341C">
            <w:pPr>
              <w:jc w:val="center"/>
              <w:rPr>
                <w:rFonts w:ascii="Calibri" w:hAnsi="Calibri"/>
                <w:color w:val="000000"/>
                <w:szCs w:val="22"/>
                <w:lang w:eastAsia="en-AU"/>
              </w:rPr>
            </w:pPr>
            <w:r>
              <w:rPr>
                <w:rFonts w:ascii="Calibri" w:hAnsi="Calibri"/>
                <w:color w:val="000000"/>
                <w:szCs w:val="22"/>
                <w:lang w:eastAsia="en-AU"/>
              </w:rPr>
              <w:t>$7,346</w:t>
            </w:r>
          </w:p>
        </w:tc>
      </w:tr>
      <w:tr w:rsidR="00502CFB" w:rsidRPr="0009677C" w14:paraId="501A5615" w14:textId="77777777" w:rsidTr="00890C4B">
        <w:trPr>
          <w:trHeight w:val="20"/>
        </w:trPr>
        <w:tc>
          <w:tcPr>
            <w:tcW w:w="1133" w:type="dxa"/>
            <w:shd w:val="clear" w:color="auto" w:fill="auto"/>
            <w:noWrap/>
            <w:vAlign w:val="center"/>
            <w:hideMark/>
          </w:tcPr>
          <w:p w14:paraId="434843B1"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700</w:t>
            </w:r>
          </w:p>
        </w:tc>
        <w:tc>
          <w:tcPr>
            <w:tcW w:w="6095" w:type="dxa"/>
            <w:shd w:val="clear" w:color="auto" w:fill="auto"/>
            <w:vAlign w:val="bottom"/>
            <w:hideMark/>
          </w:tcPr>
          <w:p w14:paraId="4659A6BB" w14:textId="77777777" w:rsidR="00502CFB" w:rsidRPr="0009677C" w:rsidRDefault="00C82026"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scan &amp; 7</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785E2E12" w14:textId="77777777" w:rsidR="00502CFB" w:rsidRPr="0009677C" w:rsidRDefault="00055BF4" w:rsidP="00F7341C">
            <w:pPr>
              <w:jc w:val="center"/>
              <w:rPr>
                <w:rFonts w:ascii="Calibri" w:hAnsi="Calibri"/>
                <w:color w:val="000000"/>
                <w:szCs w:val="22"/>
                <w:lang w:eastAsia="en-AU"/>
              </w:rPr>
            </w:pPr>
            <w:r>
              <w:rPr>
                <w:rFonts w:ascii="Calibri" w:hAnsi="Calibri"/>
                <w:color w:val="000000"/>
                <w:szCs w:val="22"/>
                <w:lang w:eastAsia="en-AU"/>
              </w:rPr>
              <w:t>$7,819</w:t>
            </w:r>
          </w:p>
        </w:tc>
      </w:tr>
      <w:tr w:rsidR="00502CFB" w:rsidRPr="0009677C" w14:paraId="00EF6958" w14:textId="77777777" w:rsidTr="00890C4B">
        <w:trPr>
          <w:trHeight w:val="20"/>
        </w:trPr>
        <w:tc>
          <w:tcPr>
            <w:tcW w:w="1133" w:type="dxa"/>
            <w:shd w:val="clear" w:color="auto" w:fill="auto"/>
            <w:noWrap/>
            <w:vAlign w:val="center"/>
            <w:hideMark/>
          </w:tcPr>
          <w:p w14:paraId="1D65530D"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800</w:t>
            </w:r>
          </w:p>
        </w:tc>
        <w:tc>
          <w:tcPr>
            <w:tcW w:w="6095" w:type="dxa"/>
            <w:shd w:val="clear" w:color="auto" w:fill="auto"/>
            <w:vAlign w:val="bottom"/>
            <w:hideMark/>
          </w:tcPr>
          <w:p w14:paraId="532FD105" w14:textId="77777777" w:rsidR="00502CFB" w:rsidRPr="0009677C" w:rsidRDefault="00C82026"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scan &amp; 8</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6C72889A" w14:textId="77777777" w:rsidR="00502CFB" w:rsidRPr="0009677C" w:rsidRDefault="00055BF4" w:rsidP="00F7341C">
            <w:pPr>
              <w:jc w:val="center"/>
              <w:rPr>
                <w:rFonts w:ascii="Calibri" w:hAnsi="Calibri"/>
                <w:color w:val="000000"/>
                <w:szCs w:val="22"/>
                <w:lang w:eastAsia="en-AU"/>
              </w:rPr>
            </w:pPr>
            <w:r>
              <w:rPr>
                <w:rFonts w:ascii="Calibri" w:hAnsi="Calibri"/>
                <w:color w:val="000000"/>
                <w:szCs w:val="22"/>
                <w:lang w:eastAsia="en-AU"/>
              </w:rPr>
              <w:t>$8,258</w:t>
            </w:r>
          </w:p>
        </w:tc>
      </w:tr>
      <w:tr w:rsidR="00502CFB" w:rsidRPr="0009677C" w14:paraId="6893762F" w14:textId="77777777" w:rsidTr="00890C4B">
        <w:trPr>
          <w:trHeight w:val="20"/>
        </w:trPr>
        <w:tc>
          <w:tcPr>
            <w:tcW w:w="1133" w:type="dxa"/>
            <w:shd w:val="clear" w:color="auto" w:fill="auto"/>
            <w:noWrap/>
            <w:vAlign w:val="center"/>
            <w:hideMark/>
          </w:tcPr>
          <w:p w14:paraId="7BA90FEF"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900</w:t>
            </w:r>
          </w:p>
        </w:tc>
        <w:tc>
          <w:tcPr>
            <w:tcW w:w="6095" w:type="dxa"/>
            <w:shd w:val="clear" w:color="auto" w:fill="auto"/>
            <w:vAlign w:val="bottom"/>
            <w:hideMark/>
          </w:tcPr>
          <w:p w14:paraId="1FD54228" w14:textId="77777777" w:rsidR="00502CFB" w:rsidRPr="0009677C" w:rsidRDefault="00C82026"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scan &amp; 9</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5357C0FC" w14:textId="77777777" w:rsidR="00502CFB" w:rsidRPr="0009677C" w:rsidRDefault="00055BF4" w:rsidP="00F7341C">
            <w:pPr>
              <w:jc w:val="center"/>
              <w:rPr>
                <w:rFonts w:ascii="Calibri" w:hAnsi="Calibri"/>
                <w:color w:val="000000"/>
                <w:szCs w:val="22"/>
                <w:lang w:eastAsia="en-AU"/>
              </w:rPr>
            </w:pPr>
            <w:r>
              <w:rPr>
                <w:rFonts w:ascii="Calibri" w:hAnsi="Calibri"/>
                <w:color w:val="000000"/>
                <w:szCs w:val="22"/>
                <w:lang w:eastAsia="en-AU"/>
              </w:rPr>
              <w:t>$8,670</w:t>
            </w:r>
          </w:p>
        </w:tc>
      </w:tr>
      <w:tr w:rsidR="00502CFB" w:rsidRPr="0009677C" w14:paraId="030CD8BD" w14:textId="77777777" w:rsidTr="00890C4B">
        <w:trPr>
          <w:trHeight w:val="20"/>
        </w:trPr>
        <w:tc>
          <w:tcPr>
            <w:tcW w:w="1133" w:type="dxa"/>
            <w:shd w:val="clear" w:color="auto" w:fill="auto"/>
            <w:noWrap/>
            <w:vAlign w:val="center"/>
            <w:hideMark/>
          </w:tcPr>
          <w:p w14:paraId="7C29E5D4"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1000</w:t>
            </w:r>
          </w:p>
        </w:tc>
        <w:tc>
          <w:tcPr>
            <w:tcW w:w="6095" w:type="dxa"/>
            <w:shd w:val="clear" w:color="auto" w:fill="auto"/>
            <w:vAlign w:val="bottom"/>
            <w:hideMark/>
          </w:tcPr>
          <w:p w14:paraId="6E62E069" w14:textId="77777777" w:rsidR="00502CFB" w:rsidRPr="0009677C" w:rsidRDefault="00C82026" w:rsidP="003B1A24">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w:t>
            </w:r>
            <w:r w:rsidRPr="0009677C">
              <w:rPr>
                <w:rFonts w:ascii="Calibri" w:hAnsi="Calibri"/>
                <w:color w:val="000000"/>
                <w:szCs w:val="22"/>
                <w:lang w:eastAsia="en-AU"/>
              </w:rPr>
              <w:t>PCI</w:t>
            </w:r>
            <w:proofErr w:type="spellEnd"/>
            <w:proofErr w:type="gramEnd"/>
            <w:r>
              <w:rPr>
                <w:rFonts w:ascii="Calibri" w:hAnsi="Calibri"/>
                <w:color w:val="000000"/>
                <w:szCs w:val="22"/>
                <w:lang w:eastAsia="en-AU"/>
              </w:rPr>
              <w:t xml:space="preserve"> Compliance</w:t>
            </w:r>
            <w:r w:rsidRPr="0009677C">
              <w:rPr>
                <w:rFonts w:ascii="Calibri" w:hAnsi="Calibri"/>
                <w:color w:val="000000"/>
                <w:szCs w:val="22"/>
                <w:lang w:eastAsia="en-AU"/>
              </w:rPr>
              <w:t xml:space="preserve"> </w:t>
            </w:r>
            <w:r>
              <w:rPr>
                <w:rFonts w:ascii="Calibri" w:hAnsi="Calibri"/>
                <w:color w:val="000000"/>
                <w:szCs w:val="22"/>
                <w:lang w:eastAsia="en-AU"/>
              </w:rPr>
              <w:t xml:space="preserve">scan </w:t>
            </w:r>
            <w:r w:rsidRPr="0009677C">
              <w:rPr>
                <w:rFonts w:ascii="Calibri" w:hAnsi="Calibri"/>
                <w:color w:val="000000"/>
                <w:szCs w:val="22"/>
                <w:lang w:eastAsia="en-AU"/>
              </w:rPr>
              <w:t>&amp; 1</w:t>
            </w:r>
            <w:r>
              <w:rPr>
                <w:rFonts w:ascii="Calibri" w:hAnsi="Calibri"/>
                <w:color w:val="000000"/>
                <w:szCs w:val="22"/>
                <w:lang w:eastAsia="en-AU"/>
              </w:rPr>
              <w:t>0</w:t>
            </w:r>
            <w:r w:rsidRPr="0009677C">
              <w:rPr>
                <w:rFonts w:ascii="Calibri" w:hAnsi="Calibri"/>
                <w:color w:val="000000"/>
                <w:szCs w:val="22"/>
                <w:lang w:eastAsia="en-AU"/>
              </w:rPr>
              <w:t xml:space="preserve"> Web Application</w:t>
            </w:r>
            <w:r>
              <w:rPr>
                <w:rFonts w:ascii="Calibri" w:hAnsi="Calibri"/>
                <w:color w:val="000000"/>
                <w:szCs w:val="22"/>
                <w:lang w:eastAsia="en-AU"/>
              </w:rPr>
              <w:t xml:space="preserve"> Scan (WAS)</w:t>
            </w:r>
          </w:p>
        </w:tc>
        <w:tc>
          <w:tcPr>
            <w:tcW w:w="1524" w:type="dxa"/>
            <w:shd w:val="clear" w:color="auto" w:fill="auto"/>
            <w:noWrap/>
            <w:vAlign w:val="center"/>
            <w:hideMark/>
          </w:tcPr>
          <w:p w14:paraId="624819A6" w14:textId="77777777" w:rsidR="00502CFB" w:rsidRPr="0009677C" w:rsidRDefault="00055BF4" w:rsidP="00F7341C">
            <w:pPr>
              <w:jc w:val="center"/>
              <w:rPr>
                <w:rFonts w:ascii="Calibri" w:hAnsi="Calibri"/>
                <w:color w:val="000000"/>
                <w:szCs w:val="22"/>
                <w:lang w:eastAsia="en-AU"/>
              </w:rPr>
            </w:pPr>
            <w:r>
              <w:rPr>
                <w:rFonts w:ascii="Calibri" w:hAnsi="Calibri"/>
                <w:color w:val="000000"/>
                <w:szCs w:val="22"/>
                <w:lang w:eastAsia="en-AU"/>
              </w:rPr>
              <w:t>$9,059</w:t>
            </w:r>
          </w:p>
        </w:tc>
      </w:tr>
      <w:tr w:rsidR="00502CFB" w:rsidRPr="0009677C" w14:paraId="081F7670" w14:textId="77777777" w:rsidTr="00890C4B">
        <w:trPr>
          <w:trHeight w:val="20"/>
        </w:trPr>
        <w:tc>
          <w:tcPr>
            <w:tcW w:w="1133" w:type="dxa"/>
            <w:tcBorders>
              <w:bottom w:val="single" w:sz="4" w:space="0" w:color="auto"/>
            </w:tcBorders>
            <w:shd w:val="clear" w:color="auto" w:fill="auto"/>
            <w:noWrap/>
            <w:vAlign w:val="center"/>
            <w:hideMark/>
          </w:tcPr>
          <w:p w14:paraId="1EE37F90"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&gt;1000</w:t>
            </w:r>
          </w:p>
        </w:tc>
        <w:tc>
          <w:tcPr>
            <w:tcW w:w="6095" w:type="dxa"/>
            <w:tcBorders>
              <w:bottom w:val="single" w:sz="4" w:space="0" w:color="auto"/>
            </w:tcBorders>
            <w:shd w:val="clear" w:color="auto" w:fill="auto"/>
            <w:vAlign w:val="center"/>
            <w:hideMark/>
          </w:tcPr>
          <w:p w14:paraId="18A173EF" w14:textId="77777777" w:rsidR="00FD5379" w:rsidRDefault="007B7205" w:rsidP="00F7341C">
            <w:pPr>
              <w:rPr>
                <w:rFonts w:ascii="Calibri" w:hAnsi="Calibri"/>
                <w:color w:val="000000"/>
                <w:szCs w:val="22"/>
                <w:lang w:eastAsia="en-AU"/>
              </w:rPr>
            </w:pPr>
            <w:r>
              <w:rPr>
                <w:rFonts w:ascii="Calibri" w:hAnsi="Calibri"/>
                <w:color w:val="000000"/>
                <w:szCs w:val="22"/>
                <w:lang w:eastAsia="en-AU"/>
              </w:rPr>
              <w:t xml:space="preserve">Details on </w:t>
            </w:r>
            <w:r w:rsidR="00973E19">
              <w:rPr>
                <w:rFonts w:ascii="Calibri" w:hAnsi="Calibri"/>
                <w:color w:val="000000"/>
                <w:szCs w:val="22"/>
                <w:lang w:eastAsia="en-AU"/>
              </w:rPr>
              <w:t>Application</w:t>
            </w:r>
          </w:p>
        </w:tc>
        <w:tc>
          <w:tcPr>
            <w:tcW w:w="1524" w:type="dxa"/>
            <w:tcBorders>
              <w:bottom w:val="single" w:sz="4" w:space="0" w:color="auto"/>
            </w:tcBorders>
            <w:shd w:val="clear" w:color="auto" w:fill="auto"/>
            <w:noWrap/>
            <w:vAlign w:val="center"/>
            <w:hideMark/>
          </w:tcPr>
          <w:p w14:paraId="04E96049" w14:textId="77777777" w:rsidR="00502CFB" w:rsidRPr="0009677C" w:rsidRDefault="00502CFB" w:rsidP="00F7341C">
            <w:pPr>
              <w:jc w:val="center"/>
              <w:rPr>
                <w:rFonts w:ascii="Calibri" w:hAnsi="Calibri"/>
                <w:color w:val="000000"/>
                <w:szCs w:val="22"/>
                <w:lang w:eastAsia="en-AU"/>
              </w:rPr>
            </w:pPr>
            <w:r w:rsidRPr="0009677C">
              <w:rPr>
                <w:rFonts w:ascii="Calibri" w:hAnsi="Calibri"/>
                <w:color w:val="000000"/>
                <w:szCs w:val="22"/>
                <w:lang w:eastAsia="en-AU"/>
              </w:rPr>
              <w:t>POA</w:t>
            </w:r>
          </w:p>
        </w:tc>
      </w:tr>
    </w:tbl>
    <w:p w14:paraId="3A0F56B8" w14:textId="77777777" w:rsidR="007B7205" w:rsidRDefault="007B7205" w:rsidP="007B7205">
      <w:pPr>
        <w:pStyle w:val="Indent1"/>
        <w:keepNext/>
        <w:spacing w:before="120" w:after="120"/>
        <w:rPr>
          <w:rFonts w:ascii="Arial" w:hAnsi="Arial" w:cs="Arial"/>
          <w:b/>
          <w:sz w:val="21"/>
          <w:szCs w:val="21"/>
        </w:rPr>
      </w:pPr>
    </w:p>
    <w:p w14:paraId="797E94E0" w14:textId="77777777" w:rsidR="007B7205" w:rsidRPr="00647F5B" w:rsidRDefault="007B7205" w:rsidP="007B7205">
      <w:pPr>
        <w:pStyle w:val="Indent1"/>
        <w:keepNext/>
        <w:spacing w:before="120" w:after="120"/>
        <w:rPr>
          <w:rFonts w:ascii="Arial" w:hAnsi="Arial" w:cs="Arial"/>
          <w:b/>
          <w:sz w:val="21"/>
          <w:szCs w:val="21"/>
        </w:rPr>
      </w:pPr>
      <w:bookmarkStart w:id="101" w:name="_Toc395625698"/>
      <w:bookmarkStart w:id="102" w:name="_Toc403728517"/>
      <w:r w:rsidRPr="007B7205">
        <w:rPr>
          <w:rFonts w:ascii="Arial" w:hAnsi="Arial" w:cs="Arial"/>
          <w:b/>
          <w:sz w:val="21"/>
          <w:szCs w:val="21"/>
        </w:rPr>
        <w:t>Additional Web Application Scan</w:t>
      </w:r>
      <w:r>
        <w:rPr>
          <w:rFonts w:ascii="Arial" w:hAnsi="Arial" w:cs="Arial"/>
          <w:b/>
          <w:sz w:val="21"/>
          <w:szCs w:val="21"/>
        </w:rPr>
        <w:t xml:space="preserve"> </w:t>
      </w:r>
      <w:r w:rsidRPr="00647F5B">
        <w:rPr>
          <w:rFonts w:ascii="Arial" w:hAnsi="Arial" w:cs="Arial"/>
          <w:b/>
          <w:sz w:val="21"/>
          <w:szCs w:val="21"/>
        </w:rPr>
        <w:t>Charges</w:t>
      </w:r>
      <w:bookmarkEnd w:id="101"/>
      <w:bookmarkEnd w:id="102"/>
    </w:p>
    <w:p w14:paraId="082252E2" w14:textId="77777777" w:rsidR="003A0648" w:rsidRDefault="007B7205">
      <w:pPr>
        <w:pStyle w:val="Heading2"/>
        <w:keepNext w:val="0"/>
        <w:tabs>
          <w:tab w:val="clear" w:pos="345"/>
          <w:tab w:val="num" w:pos="709"/>
        </w:tabs>
        <w:ind w:left="690" w:hanging="690"/>
        <w:rPr>
          <w:rFonts w:ascii="Times New Roman" w:hAnsi="Times New Roman"/>
          <w:b w:val="0"/>
          <w:sz w:val="23"/>
          <w:szCs w:val="23"/>
        </w:rPr>
      </w:pPr>
      <w:r w:rsidRPr="00647F5B">
        <w:rPr>
          <w:rFonts w:ascii="Times New Roman" w:hAnsi="Times New Roman"/>
          <w:b w:val="0"/>
          <w:sz w:val="23"/>
          <w:szCs w:val="23"/>
        </w:rPr>
        <w:t xml:space="preserve">If you </w:t>
      </w:r>
      <w:r>
        <w:rPr>
          <w:rFonts w:ascii="Times New Roman" w:hAnsi="Times New Roman"/>
          <w:b w:val="0"/>
          <w:sz w:val="23"/>
          <w:szCs w:val="23"/>
        </w:rPr>
        <w:t>acquire</w:t>
      </w:r>
      <w:r w:rsidRPr="00647F5B">
        <w:rPr>
          <w:rFonts w:ascii="Times New Roman" w:hAnsi="Times New Roman"/>
          <w:b w:val="0"/>
          <w:sz w:val="23"/>
          <w:szCs w:val="23"/>
        </w:rPr>
        <w:t xml:space="preserve"> </w:t>
      </w:r>
      <w:r w:rsidR="002321BF">
        <w:rPr>
          <w:rFonts w:ascii="Times New Roman" w:hAnsi="Times New Roman"/>
          <w:b w:val="0"/>
          <w:sz w:val="23"/>
          <w:szCs w:val="23"/>
        </w:rPr>
        <w:t xml:space="preserve">an </w:t>
      </w:r>
      <w:r w:rsidRPr="007B7205">
        <w:rPr>
          <w:rFonts w:ascii="Times New Roman" w:hAnsi="Times New Roman"/>
          <w:b w:val="0"/>
          <w:sz w:val="23"/>
          <w:szCs w:val="23"/>
        </w:rPr>
        <w:t>Additional Web Application Scan</w:t>
      </w:r>
      <w:r w:rsidRPr="00647F5B">
        <w:rPr>
          <w:rFonts w:ascii="Times New Roman" w:hAnsi="Times New Roman"/>
          <w:b w:val="0"/>
          <w:sz w:val="23"/>
          <w:szCs w:val="23"/>
        </w:rPr>
        <w:t xml:space="preserve">, we </w:t>
      </w:r>
      <w:r w:rsidR="009A1D5E">
        <w:rPr>
          <w:rFonts w:ascii="Times New Roman" w:hAnsi="Times New Roman"/>
          <w:b w:val="0"/>
          <w:sz w:val="23"/>
          <w:szCs w:val="23"/>
        </w:rPr>
        <w:t xml:space="preserve">will </w:t>
      </w:r>
      <w:r w:rsidRPr="00647F5B">
        <w:rPr>
          <w:rFonts w:ascii="Times New Roman" w:hAnsi="Times New Roman"/>
          <w:b w:val="0"/>
          <w:sz w:val="23"/>
          <w:szCs w:val="23"/>
        </w:rPr>
        <w:t>charge you</w:t>
      </w:r>
      <w:r>
        <w:rPr>
          <w:rFonts w:ascii="Times New Roman" w:hAnsi="Times New Roman"/>
          <w:b w:val="0"/>
          <w:sz w:val="23"/>
          <w:szCs w:val="23"/>
        </w:rPr>
        <w:t xml:space="preserve"> an additional charge of $</w:t>
      </w:r>
      <w:r w:rsidR="005B3C9E">
        <w:rPr>
          <w:rFonts w:ascii="Times New Roman" w:hAnsi="Times New Roman"/>
          <w:b w:val="0"/>
          <w:sz w:val="23"/>
          <w:szCs w:val="23"/>
        </w:rPr>
        <w:t>68</w:t>
      </w:r>
      <w:r>
        <w:rPr>
          <w:rFonts w:ascii="Times New Roman" w:hAnsi="Times New Roman"/>
          <w:b w:val="0"/>
          <w:sz w:val="23"/>
          <w:szCs w:val="23"/>
        </w:rPr>
        <w:t xml:space="preserve"> per month</w:t>
      </w:r>
      <w:r w:rsidR="002321BF">
        <w:rPr>
          <w:rFonts w:ascii="Times New Roman" w:hAnsi="Times New Roman"/>
          <w:b w:val="0"/>
          <w:sz w:val="23"/>
          <w:szCs w:val="23"/>
        </w:rPr>
        <w:t xml:space="preserve"> </w:t>
      </w:r>
      <w:r w:rsidR="002321BF" w:rsidRPr="002043AD">
        <w:rPr>
          <w:rFonts w:ascii="Times New Roman" w:hAnsi="Times New Roman"/>
          <w:b w:val="0"/>
          <w:sz w:val="23"/>
          <w:szCs w:val="23"/>
        </w:rPr>
        <w:t>per</w:t>
      </w:r>
      <w:r w:rsidR="006A46F2">
        <w:rPr>
          <w:rFonts w:ascii="Times New Roman" w:hAnsi="Times New Roman"/>
          <w:b w:val="0"/>
          <w:sz w:val="23"/>
          <w:szCs w:val="23"/>
        </w:rPr>
        <w:t>.</w:t>
      </w:r>
    </w:p>
    <w:p w14:paraId="27D2652C" w14:textId="77777777" w:rsidR="00F92693" w:rsidRPr="00647F5B" w:rsidRDefault="00F92693" w:rsidP="00F92693">
      <w:pPr>
        <w:pStyle w:val="Indent1"/>
        <w:keepNext/>
        <w:spacing w:before="120" w:after="120"/>
        <w:rPr>
          <w:rFonts w:ascii="Arial" w:hAnsi="Arial" w:cs="Arial"/>
          <w:b/>
          <w:sz w:val="21"/>
          <w:szCs w:val="21"/>
        </w:rPr>
      </w:pPr>
      <w:bookmarkStart w:id="103" w:name="_Toc395625699"/>
      <w:bookmarkStart w:id="104" w:name="_Toc403728518"/>
      <w:bookmarkStart w:id="105" w:name="_Toc149387721"/>
      <w:bookmarkStart w:id="106" w:name="_Toc269141750"/>
      <w:bookmarkStart w:id="107" w:name="_Ref269231564"/>
      <w:bookmarkStart w:id="108" w:name="_Toc269234868"/>
      <w:bookmarkStart w:id="109" w:name="_Toc113277766"/>
      <w:r>
        <w:rPr>
          <w:rFonts w:ascii="Arial" w:hAnsi="Arial" w:cs="Arial"/>
          <w:b/>
          <w:sz w:val="21"/>
          <w:szCs w:val="21"/>
        </w:rPr>
        <w:t xml:space="preserve">Internal Scan </w:t>
      </w:r>
      <w:r w:rsidRPr="00647F5B">
        <w:rPr>
          <w:rFonts w:ascii="Arial" w:hAnsi="Arial" w:cs="Arial"/>
          <w:b/>
          <w:sz w:val="21"/>
          <w:szCs w:val="21"/>
        </w:rPr>
        <w:t>Charges</w:t>
      </w:r>
      <w:bookmarkEnd w:id="103"/>
      <w:bookmarkEnd w:id="104"/>
    </w:p>
    <w:p w14:paraId="4D7FFDE2" w14:textId="77777777" w:rsidR="00966CA1" w:rsidRDefault="00966CA1" w:rsidP="00966CA1">
      <w:pPr>
        <w:pStyle w:val="Heading2"/>
        <w:keepNext w:val="0"/>
        <w:tabs>
          <w:tab w:val="clear" w:pos="345"/>
          <w:tab w:val="num" w:pos="709"/>
        </w:tabs>
        <w:ind w:left="690" w:hanging="690"/>
        <w:rPr>
          <w:rFonts w:ascii="Times New Roman" w:hAnsi="Times New Roman"/>
          <w:b w:val="0"/>
          <w:sz w:val="23"/>
          <w:szCs w:val="23"/>
        </w:rPr>
      </w:pPr>
      <w:r>
        <w:rPr>
          <w:rFonts w:ascii="Times New Roman" w:hAnsi="Times New Roman"/>
          <w:b w:val="0"/>
          <w:sz w:val="23"/>
          <w:szCs w:val="23"/>
        </w:rPr>
        <w:t>For t</w:t>
      </w:r>
      <w:r w:rsidRPr="00647F5B">
        <w:rPr>
          <w:rFonts w:ascii="Times New Roman" w:hAnsi="Times New Roman"/>
          <w:b w:val="0"/>
          <w:sz w:val="23"/>
          <w:szCs w:val="23"/>
        </w:rPr>
        <w:t xml:space="preserve">he </w:t>
      </w:r>
      <w:r>
        <w:rPr>
          <w:rFonts w:ascii="Times New Roman" w:hAnsi="Times New Roman"/>
          <w:b w:val="0"/>
          <w:sz w:val="23"/>
          <w:szCs w:val="23"/>
        </w:rPr>
        <w:t>Internal Scan</w:t>
      </w:r>
      <w:r w:rsidRPr="00647F5B">
        <w:rPr>
          <w:rFonts w:ascii="Times New Roman" w:hAnsi="Times New Roman"/>
          <w:b w:val="0"/>
          <w:sz w:val="23"/>
          <w:szCs w:val="23"/>
        </w:rPr>
        <w:t>, we charge you</w:t>
      </w:r>
      <w:r>
        <w:rPr>
          <w:rFonts w:ascii="Times New Roman" w:hAnsi="Times New Roman"/>
          <w:b w:val="0"/>
          <w:sz w:val="23"/>
          <w:szCs w:val="23"/>
        </w:rPr>
        <w:t xml:space="preserve"> as set out in the table below. </w:t>
      </w:r>
    </w:p>
    <w:tbl>
      <w:tblPr>
        <w:tblW w:w="87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707"/>
        <w:gridCol w:w="1771"/>
      </w:tblGrid>
      <w:tr w:rsidR="00966CA1" w:rsidRPr="00D14A3A" w14:paraId="080A4D79" w14:textId="77777777" w:rsidTr="001F2511">
        <w:trPr>
          <w:trHeight w:val="20"/>
          <w:tblHeader/>
        </w:trPr>
        <w:tc>
          <w:tcPr>
            <w:tcW w:w="1275" w:type="dxa"/>
            <w:shd w:val="clear" w:color="auto" w:fill="2F5496" w:themeFill="accent1" w:themeFillShade="BF"/>
            <w:noWrap/>
            <w:hideMark/>
          </w:tcPr>
          <w:p w14:paraId="423BAA15" w14:textId="77777777" w:rsidR="00966CA1" w:rsidRDefault="00966CA1">
            <w:pPr>
              <w:jc w:val="center"/>
              <w:rPr>
                <w:rFonts w:ascii="Calibri" w:hAnsi="Calibri"/>
                <w:b/>
                <w:bCs/>
                <w:color w:val="FFFFFF"/>
                <w:szCs w:val="22"/>
                <w:lang w:eastAsia="en-AU"/>
              </w:rPr>
            </w:pPr>
            <w:r w:rsidRPr="00D14A3A">
              <w:rPr>
                <w:rFonts w:ascii="Calibri" w:hAnsi="Calibri"/>
                <w:b/>
                <w:bCs/>
                <w:color w:val="FFFFFF"/>
                <w:szCs w:val="22"/>
                <w:lang w:eastAsia="en-AU"/>
              </w:rPr>
              <w:t>Number of IP addresses</w:t>
            </w:r>
          </w:p>
        </w:tc>
        <w:tc>
          <w:tcPr>
            <w:tcW w:w="5707" w:type="dxa"/>
            <w:shd w:val="clear" w:color="auto" w:fill="2F5496" w:themeFill="accent1" w:themeFillShade="BF"/>
            <w:noWrap/>
            <w:hideMark/>
          </w:tcPr>
          <w:p w14:paraId="05F8BF73" w14:textId="77777777" w:rsidR="00966CA1" w:rsidRDefault="00966CA1" w:rsidP="00AD0BA5">
            <w:pPr>
              <w:jc w:val="center"/>
              <w:rPr>
                <w:rFonts w:ascii="Calibri" w:hAnsi="Calibri"/>
                <w:b/>
                <w:bCs/>
                <w:color w:val="FFFFFF"/>
                <w:szCs w:val="22"/>
                <w:lang w:eastAsia="en-AU"/>
              </w:rPr>
            </w:pPr>
            <w:r>
              <w:rPr>
                <w:rFonts w:ascii="Calibri" w:hAnsi="Calibri"/>
                <w:b/>
                <w:bCs/>
                <w:color w:val="FFFFFF"/>
                <w:szCs w:val="22"/>
                <w:lang w:eastAsia="en-AU"/>
              </w:rPr>
              <w:t xml:space="preserve">Internal Scan </w:t>
            </w:r>
          </w:p>
          <w:p w14:paraId="32D54DC2" w14:textId="77777777" w:rsidR="00966CA1" w:rsidRDefault="00966CA1">
            <w:pPr>
              <w:jc w:val="center"/>
              <w:rPr>
                <w:rFonts w:ascii="Calibri" w:hAnsi="Calibri"/>
                <w:b/>
                <w:bCs/>
                <w:color w:val="FFFFFF"/>
                <w:szCs w:val="22"/>
                <w:lang w:eastAsia="en-AU"/>
              </w:rPr>
            </w:pPr>
            <w:proofErr w:type="gramStart"/>
            <w:r>
              <w:rPr>
                <w:rFonts w:ascii="Calibri" w:hAnsi="Calibri"/>
                <w:b/>
                <w:bCs/>
                <w:color w:val="FFFFFF"/>
                <w:szCs w:val="22"/>
                <w:lang w:eastAsia="en-AU"/>
              </w:rPr>
              <w:t>12 month</w:t>
            </w:r>
            <w:proofErr w:type="gramEnd"/>
            <w:r>
              <w:rPr>
                <w:rFonts w:ascii="Calibri" w:hAnsi="Calibri"/>
                <w:b/>
                <w:bCs/>
                <w:color w:val="FFFFFF"/>
                <w:szCs w:val="22"/>
                <w:lang w:eastAsia="en-AU"/>
              </w:rPr>
              <w:t xml:space="preserve"> subscription </w:t>
            </w:r>
          </w:p>
        </w:tc>
        <w:tc>
          <w:tcPr>
            <w:tcW w:w="1771" w:type="dxa"/>
            <w:shd w:val="clear" w:color="auto" w:fill="2F5496" w:themeFill="accent1" w:themeFillShade="BF"/>
            <w:hideMark/>
          </w:tcPr>
          <w:p w14:paraId="3C14E10C" w14:textId="77777777" w:rsidR="00966CA1" w:rsidRPr="00D14A3A" w:rsidRDefault="00966CA1" w:rsidP="00B85ED9">
            <w:pPr>
              <w:jc w:val="center"/>
              <w:rPr>
                <w:rFonts w:ascii="Calibri" w:hAnsi="Calibri"/>
                <w:b/>
                <w:bCs/>
                <w:color w:val="FFFFFF"/>
                <w:szCs w:val="22"/>
                <w:lang w:eastAsia="en-AU"/>
              </w:rPr>
            </w:pPr>
            <w:r>
              <w:rPr>
                <w:rFonts w:ascii="Calibri" w:hAnsi="Calibri"/>
                <w:b/>
                <w:bCs/>
                <w:color w:val="FFFFFF"/>
                <w:szCs w:val="22"/>
                <w:lang w:eastAsia="en-AU"/>
              </w:rPr>
              <w:t>M</w:t>
            </w:r>
            <w:r w:rsidRPr="0009677C">
              <w:rPr>
                <w:rFonts w:ascii="Calibri" w:hAnsi="Calibri"/>
                <w:b/>
                <w:bCs/>
                <w:color w:val="FFFFFF"/>
                <w:szCs w:val="22"/>
                <w:lang w:eastAsia="en-AU"/>
              </w:rPr>
              <w:t>onth</w:t>
            </w:r>
            <w:r>
              <w:rPr>
                <w:rFonts w:ascii="Calibri" w:hAnsi="Calibri"/>
                <w:b/>
                <w:bCs/>
                <w:color w:val="FFFFFF"/>
                <w:szCs w:val="22"/>
                <w:lang w:eastAsia="en-AU"/>
              </w:rPr>
              <w:t xml:space="preserve">ly </w:t>
            </w:r>
            <w:proofErr w:type="gramStart"/>
            <w:r>
              <w:rPr>
                <w:rFonts w:ascii="Calibri" w:hAnsi="Calibri"/>
                <w:b/>
                <w:bCs/>
                <w:color w:val="FFFFFF"/>
                <w:szCs w:val="22"/>
                <w:lang w:eastAsia="en-AU"/>
              </w:rPr>
              <w:t xml:space="preserve">charge </w:t>
            </w:r>
            <w:r w:rsidRPr="0009677C">
              <w:rPr>
                <w:rFonts w:ascii="Calibri" w:hAnsi="Calibri"/>
                <w:b/>
                <w:bCs/>
                <w:color w:val="FFFFFF"/>
                <w:szCs w:val="22"/>
                <w:lang w:eastAsia="en-AU"/>
              </w:rPr>
              <w:t xml:space="preserve"> ex</w:t>
            </w:r>
            <w:proofErr w:type="gramEnd"/>
            <w:r w:rsidRPr="0009677C">
              <w:rPr>
                <w:rFonts w:ascii="Calibri" w:hAnsi="Calibri"/>
                <w:b/>
                <w:bCs/>
                <w:color w:val="FFFFFF"/>
                <w:szCs w:val="22"/>
                <w:lang w:eastAsia="en-AU"/>
              </w:rPr>
              <w:t xml:space="preserve"> GST</w:t>
            </w:r>
          </w:p>
        </w:tc>
      </w:tr>
      <w:tr w:rsidR="00BA50A1" w:rsidRPr="00D14A3A" w14:paraId="2464D754" w14:textId="77777777" w:rsidTr="00BA50A1">
        <w:trPr>
          <w:trHeight w:val="20"/>
        </w:trPr>
        <w:tc>
          <w:tcPr>
            <w:tcW w:w="1275" w:type="dxa"/>
            <w:shd w:val="clear" w:color="auto" w:fill="auto"/>
            <w:noWrap/>
            <w:hideMark/>
          </w:tcPr>
          <w:p w14:paraId="0E4AD2B5"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256</w:t>
            </w:r>
          </w:p>
        </w:tc>
        <w:tc>
          <w:tcPr>
            <w:tcW w:w="5707" w:type="dxa"/>
            <w:shd w:val="clear" w:color="auto" w:fill="auto"/>
            <w:hideMark/>
          </w:tcPr>
          <w:p w14:paraId="6782229F" w14:textId="77777777" w:rsidR="00BA50A1" w:rsidRPr="00D14A3A" w:rsidRDefault="00BA50A1" w:rsidP="00966CA1">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067728CC"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$737</w:t>
            </w:r>
          </w:p>
        </w:tc>
      </w:tr>
      <w:tr w:rsidR="00BA50A1" w:rsidRPr="00D14A3A" w14:paraId="50C4DE21" w14:textId="77777777" w:rsidTr="00BA50A1">
        <w:trPr>
          <w:trHeight w:val="20"/>
        </w:trPr>
        <w:tc>
          <w:tcPr>
            <w:tcW w:w="1275" w:type="dxa"/>
            <w:shd w:val="clear" w:color="auto" w:fill="auto"/>
            <w:noWrap/>
            <w:hideMark/>
          </w:tcPr>
          <w:p w14:paraId="4BA5745A"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512</w:t>
            </w:r>
          </w:p>
        </w:tc>
        <w:tc>
          <w:tcPr>
            <w:tcW w:w="5707" w:type="dxa"/>
            <w:shd w:val="clear" w:color="auto" w:fill="auto"/>
            <w:hideMark/>
          </w:tcPr>
          <w:p w14:paraId="256D7B6F"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742529E3"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$907</w:t>
            </w:r>
          </w:p>
        </w:tc>
      </w:tr>
      <w:tr w:rsidR="00BA50A1" w:rsidRPr="00D14A3A" w14:paraId="6485A1C1" w14:textId="77777777" w:rsidTr="00BA50A1">
        <w:trPr>
          <w:trHeight w:val="20"/>
        </w:trPr>
        <w:tc>
          <w:tcPr>
            <w:tcW w:w="1275" w:type="dxa"/>
            <w:shd w:val="clear" w:color="auto" w:fill="auto"/>
            <w:noWrap/>
            <w:hideMark/>
          </w:tcPr>
          <w:p w14:paraId="2B8A6AC9"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1024</w:t>
            </w:r>
          </w:p>
        </w:tc>
        <w:tc>
          <w:tcPr>
            <w:tcW w:w="5707" w:type="dxa"/>
            <w:shd w:val="clear" w:color="auto" w:fill="auto"/>
            <w:hideMark/>
          </w:tcPr>
          <w:p w14:paraId="782F6FD7"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4EE28E9B"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$1,474</w:t>
            </w:r>
          </w:p>
        </w:tc>
      </w:tr>
      <w:tr w:rsidR="00BA50A1" w:rsidRPr="00D14A3A" w14:paraId="7A4E2843" w14:textId="77777777" w:rsidTr="00BA50A1">
        <w:trPr>
          <w:trHeight w:val="20"/>
        </w:trPr>
        <w:tc>
          <w:tcPr>
            <w:tcW w:w="1275" w:type="dxa"/>
            <w:shd w:val="clear" w:color="auto" w:fill="auto"/>
            <w:noWrap/>
            <w:hideMark/>
          </w:tcPr>
          <w:p w14:paraId="759B53F5"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1536</w:t>
            </w:r>
          </w:p>
        </w:tc>
        <w:tc>
          <w:tcPr>
            <w:tcW w:w="5707" w:type="dxa"/>
            <w:shd w:val="clear" w:color="auto" w:fill="auto"/>
            <w:hideMark/>
          </w:tcPr>
          <w:p w14:paraId="62F0DEF4"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4DA627B5"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$1,814</w:t>
            </w:r>
          </w:p>
        </w:tc>
      </w:tr>
      <w:tr w:rsidR="00BA50A1" w:rsidRPr="00D14A3A" w14:paraId="3CE8F9EA" w14:textId="77777777" w:rsidTr="00BA50A1">
        <w:trPr>
          <w:trHeight w:val="20"/>
        </w:trPr>
        <w:tc>
          <w:tcPr>
            <w:tcW w:w="1275" w:type="dxa"/>
            <w:shd w:val="clear" w:color="auto" w:fill="auto"/>
            <w:noWrap/>
            <w:hideMark/>
          </w:tcPr>
          <w:p w14:paraId="236B868E"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2048</w:t>
            </w:r>
          </w:p>
        </w:tc>
        <w:tc>
          <w:tcPr>
            <w:tcW w:w="5707" w:type="dxa"/>
            <w:shd w:val="clear" w:color="auto" w:fill="auto"/>
            <w:hideMark/>
          </w:tcPr>
          <w:p w14:paraId="6F15C4EF"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3130EC60"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$2,268</w:t>
            </w:r>
          </w:p>
        </w:tc>
      </w:tr>
      <w:tr w:rsidR="00BA50A1" w:rsidRPr="00D14A3A" w14:paraId="1B067302" w14:textId="77777777" w:rsidTr="00BA50A1">
        <w:trPr>
          <w:trHeight w:val="20"/>
        </w:trPr>
        <w:tc>
          <w:tcPr>
            <w:tcW w:w="1275" w:type="dxa"/>
            <w:shd w:val="clear" w:color="auto" w:fill="auto"/>
            <w:noWrap/>
            <w:hideMark/>
          </w:tcPr>
          <w:p w14:paraId="50C85415"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2560</w:t>
            </w:r>
          </w:p>
        </w:tc>
        <w:tc>
          <w:tcPr>
            <w:tcW w:w="5707" w:type="dxa"/>
            <w:shd w:val="clear" w:color="auto" w:fill="auto"/>
            <w:hideMark/>
          </w:tcPr>
          <w:p w14:paraId="304E8DCF"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50A3126B"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$2,495</w:t>
            </w:r>
          </w:p>
        </w:tc>
      </w:tr>
      <w:tr w:rsidR="00BA50A1" w:rsidRPr="00D14A3A" w14:paraId="74D6F447" w14:textId="77777777" w:rsidTr="00BA50A1">
        <w:trPr>
          <w:trHeight w:val="20"/>
        </w:trPr>
        <w:tc>
          <w:tcPr>
            <w:tcW w:w="1275" w:type="dxa"/>
            <w:shd w:val="clear" w:color="auto" w:fill="auto"/>
            <w:noWrap/>
            <w:hideMark/>
          </w:tcPr>
          <w:p w14:paraId="6176C8ED"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3072</w:t>
            </w:r>
          </w:p>
        </w:tc>
        <w:tc>
          <w:tcPr>
            <w:tcW w:w="5707" w:type="dxa"/>
            <w:shd w:val="clear" w:color="auto" w:fill="auto"/>
            <w:hideMark/>
          </w:tcPr>
          <w:p w14:paraId="25070497"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1947DC31"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$2,722</w:t>
            </w:r>
          </w:p>
        </w:tc>
      </w:tr>
      <w:tr w:rsidR="00BA50A1" w:rsidRPr="00D14A3A" w14:paraId="091FCDA2" w14:textId="77777777" w:rsidTr="00BA50A1">
        <w:trPr>
          <w:trHeight w:val="20"/>
        </w:trPr>
        <w:tc>
          <w:tcPr>
            <w:tcW w:w="1275" w:type="dxa"/>
            <w:shd w:val="clear" w:color="auto" w:fill="auto"/>
            <w:noWrap/>
            <w:hideMark/>
          </w:tcPr>
          <w:p w14:paraId="756635A3"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4000</w:t>
            </w:r>
          </w:p>
        </w:tc>
        <w:tc>
          <w:tcPr>
            <w:tcW w:w="5707" w:type="dxa"/>
            <w:shd w:val="clear" w:color="auto" w:fill="auto"/>
            <w:hideMark/>
          </w:tcPr>
          <w:p w14:paraId="6D249324"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2F2DBFB2"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$12,385</w:t>
            </w:r>
          </w:p>
        </w:tc>
      </w:tr>
      <w:tr w:rsidR="00BA50A1" w:rsidRPr="00D14A3A" w14:paraId="513BE2BF" w14:textId="77777777" w:rsidTr="00BA50A1">
        <w:trPr>
          <w:trHeight w:val="20"/>
        </w:trPr>
        <w:tc>
          <w:tcPr>
            <w:tcW w:w="1275" w:type="dxa"/>
            <w:shd w:val="clear" w:color="auto" w:fill="auto"/>
            <w:noWrap/>
            <w:hideMark/>
          </w:tcPr>
          <w:p w14:paraId="24207BA5"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5000</w:t>
            </w:r>
          </w:p>
        </w:tc>
        <w:tc>
          <w:tcPr>
            <w:tcW w:w="5707" w:type="dxa"/>
            <w:shd w:val="clear" w:color="auto" w:fill="auto"/>
            <w:hideMark/>
          </w:tcPr>
          <w:p w14:paraId="0D3440D6"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28A807B1"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$13,536</w:t>
            </w:r>
          </w:p>
        </w:tc>
      </w:tr>
      <w:tr w:rsidR="00BA50A1" w:rsidRPr="00D14A3A" w14:paraId="7DFC9539" w14:textId="77777777" w:rsidTr="00BA50A1">
        <w:trPr>
          <w:trHeight w:val="20"/>
        </w:trPr>
        <w:tc>
          <w:tcPr>
            <w:tcW w:w="1275" w:type="dxa"/>
            <w:shd w:val="clear" w:color="auto" w:fill="auto"/>
            <w:noWrap/>
            <w:hideMark/>
          </w:tcPr>
          <w:p w14:paraId="0176A43D"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6000</w:t>
            </w:r>
          </w:p>
        </w:tc>
        <w:tc>
          <w:tcPr>
            <w:tcW w:w="5707" w:type="dxa"/>
            <w:shd w:val="clear" w:color="auto" w:fill="auto"/>
            <w:hideMark/>
          </w:tcPr>
          <w:p w14:paraId="3F876C63"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4955DC98"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$14,560</w:t>
            </w:r>
          </w:p>
        </w:tc>
      </w:tr>
      <w:tr w:rsidR="00BA50A1" w:rsidRPr="00D14A3A" w14:paraId="6A669E0E" w14:textId="77777777" w:rsidTr="00BA50A1">
        <w:trPr>
          <w:trHeight w:val="20"/>
        </w:trPr>
        <w:tc>
          <w:tcPr>
            <w:tcW w:w="1275" w:type="dxa"/>
            <w:shd w:val="clear" w:color="auto" w:fill="auto"/>
            <w:noWrap/>
            <w:hideMark/>
          </w:tcPr>
          <w:p w14:paraId="5DF59C06"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7000</w:t>
            </w:r>
          </w:p>
        </w:tc>
        <w:tc>
          <w:tcPr>
            <w:tcW w:w="5707" w:type="dxa"/>
            <w:shd w:val="clear" w:color="auto" w:fill="auto"/>
            <w:hideMark/>
          </w:tcPr>
          <w:p w14:paraId="326F76CF"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792DBADD"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$15,489</w:t>
            </w:r>
          </w:p>
        </w:tc>
      </w:tr>
      <w:tr w:rsidR="00BA50A1" w:rsidRPr="00D14A3A" w14:paraId="7A0A0B2D" w14:textId="77777777" w:rsidTr="00BA50A1">
        <w:trPr>
          <w:trHeight w:val="20"/>
        </w:trPr>
        <w:tc>
          <w:tcPr>
            <w:tcW w:w="1275" w:type="dxa"/>
            <w:shd w:val="clear" w:color="auto" w:fill="auto"/>
            <w:noWrap/>
            <w:hideMark/>
          </w:tcPr>
          <w:p w14:paraId="7DCA5CF8"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8000</w:t>
            </w:r>
          </w:p>
        </w:tc>
        <w:tc>
          <w:tcPr>
            <w:tcW w:w="5707" w:type="dxa"/>
            <w:shd w:val="clear" w:color="auto" w:fill="auto"/>
            <w:hideMark/>
          </w:tcPr>
          <w:p w14:paraId="575D86C9"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3A08AE0D"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$16,346</w:t>
            </w:r>
          </w:p>
        </w:tc>
      </w:tr>
      <w:tr w:rsidR="00BA50A1" w:rsidRPr="00D14A3A" w14:paraId="4C125F75" w14:textId="77777777" w:rsidTr="00BA50A1">
        <w:trPr>
          <w:trHeight w:val="20"/>
        </w:trPr>
        <w:tc>
          <w:tcPr>
            <w:tcW w:w="1275" w:type="dxa"/>
            <w:shd w:val="clear" w:color="auto" w:fill="auto"/>
            <w:noWrap/>
            <w:hideMark/>
          </w:tcPr>
          <w:p w14:paraId="6E5BB11C"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9000</w:t>
            </w:r>
          </w:p>
        </w:tc>
        <w:tc>
          <w:tcPr>
            <w:tcW w:w="5707" w:type="dxa"/>
            <w:shd w:val="clear" w:color="auto" w:fill="auto"/>
            <w:hideMark/>
          </w:tcPr>
          <w:p w14:paraId="4EA67170"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625AAFAD"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$17,136</w:t>
            </w:r>
          </w:p>
        </w:tc>
      </w:tr>
      <w:tr w:rsidR="00BA50A1" w:rsidRPr="00D14A3A" w14:paraId="29CBDE8A" w14:textId="77777777" w:rsidTr="00BA50A1">
        <w:trPr>
          <w:trHeight w:val="20"/>
        </w:trPr>
        <w:tc>
          <w:tcPr>
            <w:tcW w:w="1275" w:type="dxa"/>
            <w:shd w:val="clear" w:color="auto" w:fill="auto"/>
            <w:noWrap/>
            <w:hideMark/>
          </w:tcPr>
          <w:p w14:paraId="77E4DCA6"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10000</w:t>
            </w:r>
          </w:p>
        </w:tc>
        <w:tc>
          <w:tcPr>
            <w:tcW w:w="5707" w:type="dxa"/>
            <w:shd w:val="clear" w:color="auto" w:fill="auto"/>
            <w:hideMark/>
          </w:tcPr>
          <w:p w14:paraId="21F1C1A5"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529E9BCD"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$17,886</w:t>
            </w:r>
          </w:p>
        </w:tc>
      </w:tr>
      <w:tr w:rsidR="00BA50A1" w:rsidRPr="00D14A3A" w14:paraId="242F505C" w14:textId="77777777" w:rsidTr="00BA50A1">
        <w:trPr>
          <w:trHeight w:val="20"/>
        </w:trPr>
        <w:tc>
          <w:tcPr>
            <w:tcW w:w="1275" w:type="dxa"/>
            <w:shd w:val="clear" w:color="auto" w:fill="auto"/>
            <w:noWrap/>
            <w:hideMark/>
          </w:tcPr>
          <w:p w14:paraId="0D253086"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20000</w:t>
            </w:r>
          </w:p>
        </w:tc>
        <w:tc>
          <w:tcPr>
            <w:tcW w:w="5707" w:type="dxa"/>
            <w:shd w:val="clear" w:color="auto" w:fill="auto"/>
            <w:hideMark/>
          </w:tcPr>
          <w:p w14:paraId="66C336BB"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6A178AA8"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$23,727</w:t>
            </w:r>
          </w:p>
        </w:tc>
      </w:tr>
      <w:tr w:rsidR="00BA50A1" w:rsidRPr="00D14A3A" w14:paraId="3CC1C14B" w14:textId="77777777" w:rsidTr="00BA50A1">
        <w:trPr>
          <w:trHeight w:val="20"/>
        </w:trPr>
        <w:tc>
          <w:tcPr>
            <w:tcW w:w="1275" w:type="dxa"/>
            <w:shd w:val="clear" w:color="auto" w:fill="auto"/>
            <w:noWrap/>
            <w:hideMark/>
          </w:tcPr>
          <w:p w14:paraId="462AA087"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30000</w:t>
            </w:r>
          </w:p>
        </w:tc>
        <w:tc>
          <w:tcPr>
            <w:tcW w:w="5707" w:type="dxa"/>
            <w:shd w:val="clear" w:color="auto" w:fill="auto"/>
            <w:hideMark/>
          </w:tcPr>
          <w:p w14:paraId="6C5D4357"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50ED5AD0"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$28,015</w:t>
            </w:r>
          </w:p>
        </w:tc>
      </w:tr>
      <w:tr w:rsidR="00BA50A1" w:rsidRPr="00D14A3A" w14:paraId="5E97675D" w14:textId="77777777" w:rsidTr="00BA50A1">
        <w:trPr>
          <w:trHeight w:val="20"/>
        </w:trPr>
        <w:tc>
          <w:tcPr>
            <w:tcW w:w="1275" w:type="dxa"/>
            <w:shd w:val="clear" w:color="auto" w:fill="auto"/>
            <w:noWrap/>
            <w:hideMark/>
          </w:tcPr>
          <w:p w14:paraId="70212B04"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40000</w:t>
            </w:r>
          </w:p>
        </w:tc>
        <w:tc>
          <w:tcPr>
            <w:tcW w:w="5707" w:type="dxa"/>
            <w:shd w:val="clear" w:color="auto" w:fill="auto"/>
            <w:hideMark/>
          </w:tcPr>
          <w:p w14:paraId="437C3150"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0E7CA375"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$31,554</w:t>
            </w:r>
          </w:p>
        </w:tc>
      </w:tr>
      <w:tr w:rsidR="00BA50A1" w:rsidRPr="00D14A3A" w14:paraId="2ABF842A" w14:textId="77777777" w:rsidTr="00BA50A1">
        <w:trPr>
          <w:trHeight w:val="20"/>
        </w:trPr>
        <w:tc>
          <w:tcPr>
            <w:tcW w:w="1275" w:type="dxa"/>
            <w:shd w:val="clear" w:color="auto" w:fill="auto"/>
            <w:noWrap/>
            <w:hideMark/>
          </w:tcPr>
          <w:p w14:paraId="71654CE6" w14:textId="77777777" w:rsidR="00BA50A1" w:rsidRPr="00D14A3A" w:rsidRDefault="00BA50A1" w:rsidP="00B85ED9">
            <w:pPr>
              <w:jc w:val="center"/>
              <w:rPr>
                <w:rFonts w:ascii="Calibri" w:hAnsi="Calibri"/>
                <w:color w:val="000000"/>
                <w:szCs w:val="22"/>
                <w:lang w:eastAsia="en-AU"/>
              </w:rPr>
            </w:pPr>
            <w:r w:rsidRPr="00D14A3A">
              <w:rPr>
                <w:rFonts w:ascii="Calibri" w:hAnsi="Calibri"/>
                <w:color w:val="000000"/>
                <w:szCs w:val="22"/>
                <w:lang w:eastAsia="en-AU"/>
              </w:rPr>
              <w:t>50000</w:t>
            </w:r>
          </w:p>
        </w:tc>
        <w:tc>
          <w:tcPr>
            <w:tcW w:w="5707" w:type="dxa"/>
            <w:shd w:val="clear" w:color="auto" w:fill="auto"/>
            <w:hideMark/>
          </w:tcPr>
          <w:p w14:paraId="564405E5" w14:textId="77777777" w:rsidR="00BA50A1" w:rsidRPr="00D14A3A" w:rsidRDefault="00BA50A1" w:rsidP="00B85ED9">
            <w:pPr>
              <w:rPr>
                <w:rFonts w:ascii="Calibri" w:hAnsi="Calibri"/>
                <w:color w:val="000000"/>
                <w:szCs w:val="22"/>
                <w:lang w:eastAsia="en-AU"/>
              </w:rPr>
            </w:pPr>
            <w:r>
              <w:rPr>
                <w:rFonts w:ascii="Calibri" w:hAnsi="Calibri"/>
                <w:color w:val="000000"/>
                <w:szCs w:val="22"/>
                <w:lang w:eastAsia="en-AU"/>
              </w:rPr>
              <w:t xml:space="preserve">For Vulnerability Management </w:t>
            </w:r>
            <w:proofErr w:type="spellStart"/>
            <w:proofErr w:type="gramStart"/>
            <w:r>
              <w:rPr>
                <w:rFonts w:ascii="Calibri" w:hAnsi="Calibri"/>
                <w:color w:val="000000"/>
                <w:szCs w:val="22"/>
                <w:lang w:eastAsia="en-AU"/>
              </w:rPr>
              <w:t>scan,includes</w:t>
            </w:r>
            <w:proofErr w:type="spellEnd"/>
            <w:proofErr w:type="gramEnd"/>
            <w:r w:rsidRPr="00D14A3A" w:rsidDel="00966CA1">
              <w:rPr>
                <w:rFonts w:ascii="Calibri" w:hAnsi="Calibri"/>
                <w:color w:val="000000"/>
                <w:szCs w:val="22"/>
                <w:lang w:eastAsia="en-AU"/>
              </w:rPr>
              <w:t xml:space="preserve"> </w:t>
            </w:r>
            <w:r w:rsidRPr="00D14A3A">
              <w:rPr>
                <w:rFonts w:ascii="Calibri" w:hAnsi="Calibri"/>
                <w:color w:val="000000"/>
                <w:szCs w:val="22"/>
                <w:lang w:eastAsia="en-AU"/>
              </w:rPr>
              <w:t>1 Scann</w:t>
            </w:r>
            <w:r>
              <w:rPr>
                <w:rFonts w:ascii="Calibri" w:hAnsi="Calibri"/>
                <w:color w:val="000000"/>
                <w:szCs w:val="22"/>
                <w:lang w:eastAsia="en-AU"/>
              </w:rPr>
              <w:t xml:space="preserve">er </w:t>
            </w:r>
          </w:p>
        </w:tc>
        <w:tc>
          <w:tcPr>
            <w:tcW w:w="1771" w:type="dxa"/>
            <w:shd w:val="clear" w:color="auto" w:fill="auto"/>
            <w:noWrap/>
            <w:hideMark/>
          </w:tcPr>
          <w:p w14:paraId="0AA3033A" w14:textId="77777777" w:rsidR="00BA50A1" w:rsidRPr="00D14A3A" w:rsidRDefault="00BA50A1" w:rsidP="00BA50A1">
            <w:pPr>
              <w:jc w:val="center"/>
              <w:rPr>
                <w:rFonts w:ascii="Calibri" w:hAnsi="Calibri"/>
                <w:color w:val="000000"/>
                <w:szCs w:val="22"/>
                <w:lang w:eastAsia="en-AU"/>
              </w:rPr>
            </w:pPr>
            <w:r w:rsidRPr="00BA50A1">
              <w:rPr>
                <w:rFonts w:ascii="Calibri" w:hAnsi="Calibri"/>
                <w:color w:val="000000"/>
                <w:szCs w:val="22"/>
                <w:lang w:eastAsia="en-AU"/>
              </w:rPr>
              <w:t>$34,593</w:t>
            </w:r>
          </w:p>
        </w:tc>
      </w:tr>
      <w:tr w:rsidR="00502CFB" w:rsidRPr="00D14A3A" w14:paraId="631E3F6D" w14:textId="77777777" w:rsidTr="00BA50A1">
        <w:trPr>
          <w:trHeight w:val="20"/>
        </w:trPr>
        <w:tc>
          <w:tcPr>
            <w:tcW w:w="1275" w:type="dxa"/>
            <w:tcBorders>
              <w:bottom w:val="single" w:sz="4" w:space="0" w:color="auto"/>
            </w:tcBorders>
            <w:shd w:val="clear" w:color="auto" w:fill="auto"/>
            <w:noWrap/>
            <w:hideMark/>
          </w:tcPr>
          <w:p w14:paraId="103E0CA9" w14:textId="77777777" w:rsidR="00502CFB" w:rsidRPr="00D14A3A" w:rsidRDefault="00502CFB" w:rsidP="00B85ED9">
            <w:pPr>
              <w:jc w:val="center"/>
              <w:rPr>
                <w:rFonts w:ascii="Calibri" w:hAnsi="Calibri"/>
                <w:color w:val="000000"/>
                <w:szCs w:val="22"/>
                <w:lang w:eastAsia="en-AU"/>
              </w:rPr>
            </w:pPr>
            <w:r w:rsidRPr="00D14A3A">
              <w:rPr>
                <w:rFonts w:ascii="Calibri" w:hAnsi="Calibri"/>
                <w:color w:val="000000"/>
                <w:szCs w:val="22"/>
                <w:lang w:eastAsia="en-AU"/>
              </w:rPr>
              <w:t>&gt;50000</w:t>
            </w:r>
          </w:p>
        </w:tc>
        <w:tc>
          <w:tcPr>
            <w:tcW w:w="5707" w:type="dxa"/>
            <w:tcBorders>
              <w:bottom w:val="single" w:sz="4" w:space="0" w:color="auto"/>
            </w:tcBorders>
            <w:shd w:val="clear" w:color="auto" w:fill="auto"/>
            <w:noWrap/>
            <w:hideMark/>
          </w:tcPr>
          <w:p w14:paraId="37787B39" w14:textId="77777777" w:rsidR="00502CFB" w:rsidRPr="00D14A3A" w:rsidRDefault="00502CFB" w:rsidP="00B85ED9">
            <w:pPr>
              <w:jc w:val="center"/>
              <w:rPr>
                <w:rFonts w:ascii="Calibri" w:hAnsi="Calibri"/>
                <w:color w:val="000000"/>
                <w:szCs w:val="22"/>
                <w:lang w:eastAsia="en-AU"/>
              </w:rPr>
            </w:pPr>
            <w:r w:rsidRPr="00D14A3A">
              <w:rPr>
                <w:rFonts w:ascii="Calibri" w:hAnsi="Calibri"/>
                <w:color w:val="000000"/>
                <w:szCs w:val="22"/>
                <w:lang w:eastAsia="en-AU"/>
              </w:rPr>
              <w:t>POA</w:t>
            </w:r>
          </w:p>
        </w:tc>
        <w:tc>
          <w:tcPr>
            <w:tcW w:w="1771" w:type="dxa"/>
            <w:tcBorders>
              <w:bottom w:val="single" w:sz="4" w:space="0" w:color="auto"/>
            </w:tcBorders>
            <w:shd w:val="clear" w:color="auto" w:fill="auto"/>
            <w:noWrap/>
            <w:hideMark/>
          </w:tcPr>
          <w:p w14:paraId="241C0CA8" w14:textId="77777777" w:rsidR="00502CFB" w:rsidRPr="00D14A3A" w:rsidRDefault="00502CFB" w:rsidP="00B85ED9">
            <w:pPr>
              <w:jc w:val="center"/>
              <w:rPr>
                <w:rFonts w:ascii="Calibri" w:hAnsi="Calibri"/>
                <w:color w:val="000000"/>
                <w:szCs w:val="22"/>
                <w:lang w:eastAsia="en-AU"/>
              </w:rPr>
            </w:pPr>
            <w:r w:rsidRPr="00D14A3A">
              <w:rPr>
                <w:rFonts w:ascii="Calibri" w:hAnsi="Calibri"/>
                <w:color w:val="000000"/>
                <w:szCs w:val="22"/>
                <w:lang w:eastAsia="en-AU"/>
              </w:rPr>
              <w:t>POA</w:t>
            </w:r>
          </w:p>
        </w:tc>
      </w:tr>
    </w:tbl>
    <w:p w14:paraId="1A7433DB" w14:textId="77777777" w:rsidR="00BA50A1" w:rsidRDefault="00BA50A1" w:rsidP="00BA50A1">
      <w:pPr>
        <w:pStyle w:val="Heading2"/>
        <w:keepNext w:val="0"/>
        <w:tabs>
          <w:tab w:val="clear" w:pos="345"/>
          <w:tab w:val="num" w:pos="709"/>
        </w:tabs>
        <w:ind w:left="690" w:hanging="690"/>
        <w:rPr>
          <w:rFonts w:ascii="Times New Roman" w:hAnsi="Times New Roman"/>
          <w:b w:val="0"/>
          <w:sz w:val="23"/>
          <w:szCs w:val="23"/>
        </w:rPr>
      </w:pPr>
      <w:r>
        <w:rPr>
          <w:rFonts w:ascii="Times New Roman" w:hAnsi="Times New Roman"/>
          <w:b w:val="0"/>
          <w:sz w:val="23"/>
          <w:szCs w:val="23"/>
        </w:rPr>
        <w:t xml:space="preserve">For </w:t>
      </w:r>
      <w:r w:rsidR="00E37B12">
        <w:rPr>
          <w:rFonts w:ascii="Times New Roman" w:hAnsi="Times New Roman"/>
          <w:b w:val="0"/>
          <w:sz w:val="23"/>
          <w:szCs w:val="23"/>
        </w:rPr>
        <w:t xml:space="preserve">any </w:t>
      </w:r>
      <w:r>
        <w:rPr>
          <w:rFonts w:ascii="Times New Roman" w:hAnsi="Times New Roman"/>
          <w:b w:val="0"/>
          <w:sz w:val="23"/>
          <w:szCs w:val="23"/>
        </w:rPr>
        <w:t xml:space="preserve">additional dedicated hardware or virtual scanners </w:t>
      </w:r>
      <w:r w:rsidR="00E37B12">
        <w:rPr>
          <w:rFonts w:ascii="Times New Roman" w:hAnsi="Times New Roman"/>
          <w:b w:val="0"/>
          <w:sz w:val="23"/>
          <w:szCs w:val="23"/>
        </w:rPr>
        <w:t xml:space="preserve">not included in your subscription or </w:t>
      </w:r>
      <w:r w:rsidR="00A17E10">
        <w:rPr>
          <w:rFonts w:ascii="Times New Roman" w:hAnsi="Times New Roman"/>
          <w:b w:val="0"/>
          <w:sz w:val="23"/>
          <w:szCs w:val="23"/>
        </w:rPr>
        <w:t xml:space="preserve">for a </w:t>
      </w:r>
      <w:r>
        <w:rPr>
          <w:rFonts w:ascii="Times New Roman" w:hAnsi="Times New Roman"/>
          <w:b w:val="0"/>
          <w:sz w:val="23"/>
          <w:szCs w:val="23"/>
        </w:rPr>
        <w:t>Zero-Day Scan</w:t>
      </w:r>
      <w:r w:rsidRPr="00647F5B">
        <w:rPr>
          <w:rFonts w:ascii="Times New Roman" w:hAnsi="Times New Roman"/>
          <w:b w:val="0"/>
          <w:sz w:val="23"/>
          <w:szCs w:val="23"/>
        </w:rPr>
        <w:t>, we charge you</w:t>
      </w:r>
      <w:r>
        <w:rPr>
          <w:rFonts w:ascii="Times New Roman" w:hAnsi="Times New Roman"/>
          <w:b w:val="0"/>
          <w:sz w:val="23"/>
          <w:szCs w:val="23"/>
        </w:rPr>
        <w:t xml:space="preserve"> as set out in the table below.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7"/>
        <w:gridCol w:w="1843"/>
      </w:tblGrid>
      <w:tr w:rsidR="00D42185" w:rsidRPr="00D14A3A" w14:paraId="7EBC8293" w14:textId="77777777" w:rsidTr="001F2511">
        <w:trPr>
          <w:trHeight w:val="284"/>
        </w:trPr>
        <w:tc>
          <w:tcPr>
            <w:tcW w:w="2268" w:type="dxa"/>
            <w:shd w:val="clear" w:color="auto" w:fill="2F5496" w:themeFill="accent1" w:themeFillShade="BF"/>
            <w:noWrap/>
            <w:vAlign w:val="bottom"/>
          </w:tcPr>
          <w:p w14:paraId="76F62AAD" w14:textId="77777777" w:rsidR="00D42185" w:rsidRPr="00D14A3A" w:rsidRDefault="00A02F5A" w:rsidP="00852340">
            <w:pPr>
              <w:jc w:val="center"/>
              <w:rPr>
                <w:rFonts w:ascii="Calibri" w:hAnsi="Calibri"/>
                <w:color w:val="000000"/>
                <w:szCs w:val="22"/>
                <w:lang w:eastAsia="en-AU"/>
              </w:rPr>
            </w:pPr>
            <w:r>
              <w:rPr>
                <w:rFonts w:ascii="Calibri" w:hAnsi="Calibri"/>
                <w:b/>
                <w:bCs/>
                <w:color w:val="FFFFFF"/>
                <w:szCs w:val="22"/>
                <w:lang w:eastAsia="en-AU"/>
              </w:rPr>
              <w:t>Item</w:t>
            </w:r>
          </w:p>
        </w:tc>
        <w:tc>
          <w:tcPr>
            <w:tcW w:w="4677" w:type="dxa"/>
            <w:shd w:val="clear" w:color="auto" w:fill="2F5496" w:themeFill="accent1" w:themeFillShade="BF"/>
            <w:vAlign w:val="bottom"/>
          </w:tcPr>
          <w:p w14:paraId="5CD0320C" w14:textId="77777777" w:rsidR="00D42185" w:rsidRPr="00D14A3A" w:rsidRDefault="00D42185" w:rsidP="00852340">
            <w:pPr>
              <w:rPr>
                <w:rFonts w:ascii="Calibri" w:hAnsi="Calibri"/>
                <w:color w:val="000000"/>
                <w:szCs w:val="22"/>
                <w:lang w:eastAsia="en-AU"/>
              </w:rPr>
            </w:pPr>
            <w:r w:rsidRPr="00D14A3A">
              <w:rPr>
                <w:rFonts w:ascii="Calibri" w:hAnsi="Calibri"/>
                <w:b/>
                <w:bCs/>
                <w:color w:val="FFFFFF"/>
                <w:szCs w:val="22"/>
                <w:lang w:eastAsia="en-AU"/>
              </w:rPr>
              <w:t>Description</w:t>
            </w:r>
          </w:p>
        </w:tc>
        <w:tc>
          <w:tcPr>
            <w:tcW w:w="1843" w:type="dxa"/>
            <w:shd w:val="clear" w:color="auto" w:fill="2F5496" w:themeFill="accent1" w:themeFillShade="BF"/>
            <w:noWrap/>
            <w:vAlign w:val="bottom"/>
          </w:tcPr>
          <w:p w14:paraId="3A1CD24C" w14:textId="77777777" w:rsidR="00D42185" w:rsidRPr="00D14A3A" w:rsidRDefault="00BA50A1" w:rsidP="00852340">
            <w:pPr>
              <w:jc w:val="center"/>
              <w:rPr>
                <w:rFonts w:ascii="Calibri" w:hAnsi="Calibri"/>
                <w:color w:val="000000"/>
                <w:szCs w:val="22"/>
                <w:lang w:eastAsia="en-AU"/>
              </w:rPr>
            </w:pPr>
            <w:r>
              <w:rPr>
                <w:rFonts w:ascii="Calibri" w:hAnsi="Calibri"/>
                <w:b/>
                <w:bCs/>
                <w:color w:val="FFFFFF"/>
                <w:szCs w:val="22"/>
                <w:lang w:eastAsia="en-AU"/>
              </w:rPr>
              <w:t>M</w:t>
            </w:r>
            <w:r w:rsidR="00D42185" w:rsidRPr="00D14A3A">
              <w:rPr>
                <w:rFonts w:ascii="Calibri" w:hAnsi="Calibri"/>
                <w:b/>
                <w:bCs/>
                <w:color w:val="FFFFFF"/>
                <w:szCs w:val="22"/>
                <w:lang w:eastAsia="en-AU"/>
              </w:rPr>
              <w:t>onth</w:t>
            </w:r>
            <w:r>
              <w:rPr>
                <w:rFonts w:ascii="Calibri" w:hAnsi="Calibri"/>
                <w:b/>
                <w:bCs/>
                <w:color w:val="FFFFFF"/>
                <w:szCs w:val="22"/>
                <w:lang w:eastAsia="en-AU"/>
              </w:rPr>
              <w:t>ly</w:t>
            </w:r>
            <w:r w:rsidR="00D42185" w:rsidRPr="00D14A3A">
              <w:rPr>
                <w:rFonts w:ascii="Calibri" w:hAnsi="Calibri"/>
                <w:b/>
                <w:bCs/>
                <w:color w:val="FFFFFF"/>
                <w:szCs w:val="22"/>
                <w:lang w:eastAsia="en-AU"/>
              </w:rPr>
              <w:t xml:space="preserve"> ex GST</w:t>
            </w:r>
          </w:p>
        </w:tc>
      </w:tr>
      <w:tr w:rsidR="00D42185" w:rsidRPr="00D14A3A" w14:paraId="220DE37E" w14:textId="77777777" w:rsidTr="00BA50A1">
        <w:trPr>
          <w:trHeight w:val="284"/>
        </w:trPr>
        <w:tc>
          <w:tcPr>
            <w:tcW w:w="2268" w:type="dxa"/>
            <w:shd w:val="clear" w:color="auto" w:fill="auto"/>
            <w:noWrap/>
            <w:vAlign w:val="bottom"/>
            <w:hideMark/>
          </w:tcPr>
          <w:p w14:paraId="20EA40DC" w14:textId="77777777" w:rsidR="00D42185" w:rsidRPr="00D14A3A" w:rsidRDefault="00D42185" w:rsidP="00852340">
            <w:pPr>
              <w:jc w:val="center"/>
              <w:rPr>
                <w:rFonts w:ascii="Calibri" w:hAnsi="Calibri"/>
                <w:color w:val="000000"/>
                <w:szCs w:val="22"/>
                <w:lang w:eastAsia="en-AU"/>
              </w:rPr>
            </w:pPr>
            <w:r w:rsidRPr="00D14A3A">
              <w:rPr>
                <w:rFonts w:ascii="Calibri" w:hAnsi="Calibri"/>
                <w:color w:val="000000"/>
                <w:szCs w:val="22"/>
                <w:lang w:eastAsia="en-AU"/>
              </w:rPr>
              <w:t>Hardware Scanner</w:t>
            </w:r>
          </w:p>
        </w:tc>
        <w:tc>
          <w:tcPr>
            <w:tcW w:w="4677" w:type="dxa"/>
            <w:shd w:val="clear" w:color="auto" w:fill="auto"/>
            <w:vAlign w:val="bottom"/>
            <w:hideMark/>
          </w:tcPr>
          <w:p w14:paraId="55C6EA59" w14:textId="77777777" w:rsidR="00D42185" w:rsidRPr="00D14A3A" w:rsidRDefault="00D42185" w:rsidP="00852340">
            <w:pPr>
              <w:rPr>
                <w:rFonts w:ascii="Calibri" w:hAnsi="Calibri"/>
                <w:color w:val="000000"/>
                <w:szCs w:val="22"/>
                <w:lang w:eastAsia="en-AU"/>
              </w:rPr>
            </w:pPr>
            <w:r w:rsidRPr="00D14A3A">
              <w:rPr>
                <w:rFonts w:ascii="Calibri" w:hAnsi="Calibri"/>
                <w:color w:val="000000"/>
                <w:szCs w:val="22"/>
                <w:lang w:eastAsia="en-AU"/>
              </w:rPr>
              <w:t>Rental of additional hardware scanners</w:t>
            </w:r>
          </w:p>
        </w:tc>
        <w:tc>
          <w:tcPr>
            <w:tcW w:w="1843" w:type="dxa"/>
            <w:shd w:val="clear" w:color="auto" w:fill="auto"/>
            <w:noWrap/>
            <w:vAlign w:val="center"/>
            <w:hideMark/>
          </w:tcPr>
          <w:p w14:paraId="4B193B89" w14:textId="77777777" w:rsidR="00D42185" w:rsidRPr="00D14A3A" w:rsidRDefault="00D42185" w:rsidP="00852340">
            <w:pPr>
              <w:jc w:val="center"/>
              <w:rPr>
                <w:rFonts w:ascii="Calibri" w:hAnsi="Calibri"/>
                <w:color w:val="000000"/>
                <w:szCs w:val="22"/>
                <w:lang w:eastAsia="en-AU"/>
              </w:rPr>
            </w:pPr>
            <w:r w:rsidRPr="00D14A3A">
              <w:rPr>
                <w:rFonts w:ascii="Calibri" w:hAnsi="Calibri"/>
                <w:color w:val="000000"/>
                <w:szCs w:val="22"/>
                <w:lang w:eastAsia="en-AU"/>
              </w:rPr>
              <w:t>$</w:t>
            </w:r>
            <w:r w:rsidR="00245AD1">
              <w:rPr>
                <w:rFonts w:ascii="Calibri" w:hAnsi="Calibri"/>
                <w:color w:val="000000"/>
                <w:szCs w:val="22"/>
                <w:lang w:eastAsia="en-AU"/>
              </w:rPr>
              <w:t>231</w:t>
            </w:r>
          </w:p>
        </w:tc>
      </w:tr>
      <w:tr w:rsidR="00D42185" w:rsidRPr="00D14A3A" w14:paraId="045E630C" w14:textId="77777777" w:rsidTr="00BA50A1">
        <w:trPr>
          <w:trHeight w:val="284"/>
        </w:trPr>
        <w:tc>
          <w:tcPr>
            <w:tcW w:w="2268" w:type="dxa"/>
            <w:shd w:val="clear" w:color="auto" w:fill="auto"/>
            <w:noWrap/>
            <w:vAlign w:val="bottom"/>
            <w:hideMark/>
          </w:tcPr>
          <w:p w14:paraId="09DD21C2" w14:textId="77777777" w:rsidR="00D42185" w:rsidRPr="00D14A3A" w:rsidRDefault="00D42185" w:rsidP="0088066B">
            <w:pPr>
              <w:jc w:val="center"/>
              <w:rPr>
                <w:rFonts w:ascii="Calibri" w:hAnsi="Calibri"/>
                <w:color w:val="000000"/>
                <w:szCs w:val="22"/>
                <w:lang w:eastAsia="en-AU"/>
              </w:rPr>
            </w:pPr>
            <w:r w:rsidRPr="00D14A3A">
              <w:rPr>
                <w:rFonts w:ascii="Calibri" w:hAnsi="Calibri"/>
                <w:color w:val="000000"/>
                <w:szCs w:val="22"/>
                <w:lang w:eastAsia="en-AU"/>
              </w:rPr>
              <w:t xml:space="preserve">Virtual </w:t>
            </w:r>
            <w:r w:rsidR="0088066B">
              <w:rPr>
                <w:rFonts w:ascii="Calibri" w:hAnsi="Calibri"/>
                <w:color w:val="000000"/>
                <w:szCs w:val="22"/>
                <w:lang w:eastAsia="en-AU"/>
              </w:rPr>
              <w:t>scanner</w:t>
            </w:r>
          </w:p>
        </w:tc>
        <w:tc>
          <w:tcPr>
            <w:tcW w:w="4677" w:type="dxa"/>
            <w:shd w:val="clear" w:color="auto" w:fill="auto"/>
            <w:vAlign w:val="bottom"/>
            <w:hideMark/>
          </w:tcPr>
          <w:p w14:paraId="0364BFCF" w14:textId="77777777" w:rsidR="00D42185" w:rsidRPr="00D14A3A" w:rsidRDefault="0075573E" w:rsidP="0088066B">
            <w:pPr>
              <w:rPr>
                <w:rFonts w:ascii="Calibri" w:hAnsi="Calibri"/>
                <w:color w:val="000000"/>
                <w:szCs w:val="22"/>
                <w:lang w:eastAsia="en-AU"/>
              </w:rPr>
            </w:pPr>
            <w:r>
              <w:rPr>
                <w:rFonts w:ascii="Calibri" w:hAnsi="Calibri"/>
                <w:color w:val="000000"/>
                <w:szCs w:val="22"/>
                <w:lang w:eastAsia="en-AU"/>
              </w:rPr>
              <w:t xml:space="preserve">Licence </w:t>
            </w:r>
            <w:r w:rsidR="00D42185" w:rsidRPr="00D14A3A">
              <w:rPr>
                <w:rFonts w:ascii="Calibri" w:hAnsi="Calibri"/>
                <w:color w:val="000000"/>
                <w:szCs w:val="22"/>
                <w:lang w:eastAsia="en-AU"/>
              </w:rPr>
              <w:t xml:space="preserve">of additional virtual </w:t>
            </w:r>
            <w:r w:rsidR="0088066B">
              <w:rPr>
                <w:rFonts w:ascii="Calibri" w:hAnsi="Calibri"/>
                <w:color w:val="000000"/>
                <w:szCs w:val="22"/>
                <w:lang w:eastAsia="en-AU"/>
              </w:rPr>
              <w:t>scanner</w:t>
            </w:r>
          </w:p>
        </w:tc>
        <w:tc>
          <w:tcPr>
            <w:tcW w:w="1843" w:type="dxa"/>
            <w:shd w:val="clear" w:color="auto" w:fill="auto"/>
            <w:noWrap/>
            <w:vAlign w:val="center"/>
            <w:hideMark/>
          </w:tcPr>
          <w:p w14:paraId="4B1F21BE" w14:textId="77777777" w:rsidR="00D42185" w:rsidRPr="00D14A3A" w:rsidRDefault="00D42185" w:rsidP="00852340">
            <w:pPr>
              <w:jc w:val="center"/>
              <w:rPr>
                <w:rFonts w:ascii="Calibri" w:hAnsi="Calibri"/>
                <w:color w:val="000000"/>
                <w:szCs w:val="22"/>
                <w:lang w:eastAsia="en-AU"/>
              </w:rPr>
            </w:pPr>
            <w:r w:rsidRPr="00D14A3A">
              <w:rPr>
                <w:rFonts w:ascii="Calibri" w:hAnsi="Calibri"/>
                <w:color w:val="000000"/>
                <w:szCs w:val="22"/>
                <w:lang w:eastAsia="en-AU"/>
              </w:rPr>
              <w:t>$</w:t>
            </w:r>
            <w:r w:rsidR="00245AD1">
              <w:rPr>
                <w:rFonts w:ascii="Calibri" w:hAnsi="Calibri"/>
                <w:color w:val="000000"/>
                <w:szCs w:val="22"/>
                <w:lang w:eastAsia="en-AU"/>
              </w:rPr>
              <w:t>122</w:t>
            </w:r>
          </w:p>
        </w:tc>
      </w:tr>
      <w:tr w:rsidR="00D42185" w:rsidRPr="00D14A3A" w14:paraId="666CCB96" w14:textId="77777777" w:rsidTr="00BA50A1">
        <w:trPr>
          <w:trHeight w:val="284"/>
        </w:trPr>
        <w:tc>
          <w:tcPr>
            <w:tcW w:w="2268" w:type="dxa"/>
            <w:shd w:val="clear" w:color="auto" w:fill="auto"/>
            <w:noWrap/>
            <w:vAlign w:val="bottom"/>
            <w:hideMark/>
          </w:tcPr>
          <w:p w14:paraId="340A81DA" w14:textId="77777777" w:rsidR="00D42185" w:rsidRPr="00D14A3A" w:rsidRDefault="00D42185" w:rsidP="00852340">
            <w:pPr>
              <w:jc w:val="center"/>
              <w:rPr>
                <w:rFonts w:ascii="Calibri" w:hAnsi="Calibri"/>
                <w:color w:val="000000"/>
                <w:szCs w:val="22"/>
                <w:lang w:eastAsia="en-AU"/>
              </w:rPr>
            </w:pPr>
            <w:r w:rsidRPr="00D14A3A">
              <w:rPr>
                <w:rFonts w:ascii="Calibri" w:hAnsi="Calibri"/>
                <w:color w:val="000000"/>
                <w:szCs w:val="22"/>
                <w:lang w:eastAsia="en-AU"/>
              </w:rPr>
              <w:t>Zero Day Scan</w:t>
            </w:r>
          </w:p>
        </w:tc>
        <w:tc>
          <w:tcPr>
            <w:tcW w:w="4677" w:type="dxa"/>
            <w:shd w:val="clear" w:color="auto" w:fill="auto"/>
            <w:vAlign w:val="bottom"/>
            <w:hideMark/>
          </w:tcPr>
          <w:p w14:paraId="12244E68" w14:textId="77777777" w:rsidR="00D42185" w:rsidRPr="00D14A3A" w:rsidRDefault="00D42185" w:rsidP="00852340">
            <w:pPr>
              <w:rPr>
                <w:rFonts w:ascii="Calibri" w:hAnsi="Calibri"/>
                <w:color w:val="000000"/>
                <w:szCs w:val="22"/>
                <w:lang w:eastAsia="en-AU"/>
              </w:rPr>
            </w:pPr>
            <w:r w:rsidRPr="00D14A3A">
              <w:rPr>
                <w:rFonts w:ascii="Calibri" w:hAnsi="Calibri"/>
                <w:color w:val="000000"/>
                <w:szCs w:val="22"/>
                <w:lang w:eastAsia="en-AU"/>
              </w:rPr>
              <w:t xml:space="preserve">Scan of Internal IP addresses for </w:t>
            </w:r>
            <w:proofErr w:type="gramStart"/>
            <w:r w:rsidRPr="00D14A3A">
              <w:rPr>
                <w:rFonts w:ascii="Calibri" w:hAnsi="Calibri"/>
                <w:color w:val="000000"/>
                <w:szCs w:val="22"/>
                <w:lang w:eastAsia="en-AU"/>
              </w:rPr>
              <w:t>zero day</w:t>
            </w:r>
            <w:proofErr w:type="gramEnd"/>
            <w:r w:rsidRPr="00D14A3A">
              <w:rPr>
                <w:rFonts w:ascii="Calibri" w:hAnsi="Calibri"/>
                <w:color w:val="000000"/>
                <w:szCs w:val="22"/>
                <w:lang w:eastAsia="en-AU"/>
              </w:rPr>
              <w:t xml:space="preserve"> vulnerabilities</w:t>
            </w:r>
          </w:p>
        </w:tc>
        <w:tc>
          <w:tcPr>
            <w:tcW w:w="1843" w:type="dxa"/>
            <w:shd w:val="clear" w:color="auto" w:fill="auto"/>
            <w:noWrap/>
            <w:vAlign w:val="center"/>
            <w:hideMark/>
          </w:tcPr>
          <w:p w14:paraId="15E0A6D4" w14:textId="77777777" w:rsidR="00D42185" w:rsidRPr="00D14A3A" w:rsidRDefault="00D42185" w:rsidP="00245AD1">
            <w:pPr>
              <w:jc w:val="center"/>
              <w:rPr>
                <w:rFonts w:ascii="Calibri" w:hAnsi="Calibri"/>
                <w:color w:val="000000"/>
                <w:szCs w:val="22"/>
                <w:lang w:eastAsia="en-AU"/>
              </w:rPr>
            </w:pPr>
            <w:r w:rsidRPr="00D14A3A">
              <w:rPr>
                <w:rFonts w:ascii="Calibri" w:hAnsi="Calibri"/>
                <w:color w:val="000000"/>
                <w:szCs w:val="22"/>
                <w:lang w:eastAsia="en-AU"/>
              </w:rPr>
              <w:t>$1,</w:t>
            </w:r>
            <w:r w:rsidR="00245AD1">
              <w:rPr>
                <w:rFonts w:ascii="Calibri" w:hAnsi="Calibri"/>
                <w:color w:val="000000"/>
                <w:szCs w:val="22"/>
                <w:lang w:eastAsia="en-AU"/>
              </w:rPr>
              <w:t>361</w:t>
            </w:r>
          </w:p>
        </w:tc>
      </w:tr>
    </w:tbl>
    <w:p w14:paraId="76CB18A6" w14:textId="77777777" w:rsidR="00A20FD6" w:rsidRDefault="00A20FD6" w:rsidP="00A20FD6">
      <w:pPr>
        <w:pStyle w:val="Indent1"/>
        <w:keepNext/>
        <w:spacing w:before="120" w:after="120"/>
        <w:rPr>
          <w:rFonts w:ascii="Arial" w:hAnsi="Arial" w:cs="Arial"/>
          <w:b/>
          <w:sz w:val="21"/>
          <w:szCs w:val="21"/>
        </w:rPr>
      </w:pPr>
      <w:bookmarkStart w:id="110" w:name="_Toc403728519"/>
      <w:r>
        <w:rPr>
          <w:rFonts w:ascii="Arial" w:hAnsi="Arial" w:cs="Arial"/>
          <w:b/>
          <w:sz w:val="21"/>
          <w:szCs w:val="21"/>
        </w:rPr>
        <w:t>Consultant Report c</w:t>
      </w:r>
      <w:r w:rsidRPr="00647F5B">
        <w:rPr>
          <w:rFonts w:ascii="Arial" w:hAnsi="Arial" w:cs="Arial"/>
          <w:b/>
          <w:sz w:val="21"/>
          <w:szCs w:val="21"/>
        </w:rPr>
        <w:t>harges</w:t>
      </w:r>
      <w:bookmarkEnd w:id="110"/>
    </w:p>
    <w:p w14:paraId="687D8C5E" w14:textId="77777777" w:rsidR="00245AD1" w:rsidRDefault="00A20FD6" w:rsidP="00A20FD6">
      <w:pPr>
        <w:pStyle w:val="Heading2"/>
        <w:keepNext w:val="0"/>
        <w:tabs>
          <w:tab w:val="clear" w:pos="345"/>
          <w:tab w:val="num" w:pos="709"/>
        </w:tabs>
        <w:ind w:left="690" w:hanging="690"/>
        <w:rPr>
          <w:rFonts w:ascii="Times New Roman" w:hAnsi="Times New Roman"/>
          <w:b w:val="0"/>
          <w:sz w:val="23"/>
          <w:szCs w:val="23"/>
        </w:rPr>
      </w:pPr>
      <w:r>
        <w:rPr>
          <w:rFonts w:ascii="Times New Roman" w:hAnsi="Times New Roman"/>
          <w:b w:val="0"/>
          <w:sz w:val="23"/>
          <w:szCs w:val="23"/>
        </w:rPr>
        <w:t>Prices for your Consultant Report are set out in the table</w:t>
      </w:r>
      <w:r w:rsidR="006A46F2">
        <w:rPr>
          <w:rFonts w:ascii="Times New Roman" w:hAnsi="Times New Roman"/>
          <w:b w:val="0"/>
          <w:sz w:val="23"/>
          <w:szCs w:val="23"/>
        </w:rPr>
        <w:t>s</w:t>
      </w:r>
      <w:r>
        <w:rPr>
          <w:rFonts w:ascii="Times New Roman" w:hAnsi="Times New Roman"/>
          <w:b w:val="0"/>
          <w:sz w:val="23"/>
          <w:szCs w:val="23"/>
        </w:rPr>
        <w:t xml:space="preserve"> below. These charges in addition to your Vulnerability Scan or Internal Scan charges</w:t>
      </w:r>
      <w:r w:rsidR="00245AD1">
        <w:rPr>
          <w:rFonts w:ascii="Times New Roman" w:hAnsi="Times New Roman"/>
          <w:b w:val="0"/>
          <w:sz w:val="23"/>
          <w:szCs w:val="23"/>
        </w:rPr>
        <w:t>.</w:t>
      </w:r>
      <w:r>
        <w:rPr>
          <w:rFonts w:ascii="Times New Roman" w:hAnsi="Times New Roman"/>
          <w:b w:val="0"/>
          <w:sz w:val="23"/>
          <w:szCs w:val="23"/>
        </w:rPr>
        <w:t xml:space="preserve"> </w:t>
      </w:r>
    </w:p>
    <w:p w14:paraId="337ED9ED" w14:textId="77777777" w:rsidR="00245AD1" w:rsidRDefault="00245AD1" w:rsidP="00245AD1">
      <w:pPr>
        <w:pStyle w:val="Heading2"/>
        <w:keepNext w:val="0"/>
        <w:numPr>
          <w:ilvl w:val="0"/>
          <w:numId w:val="0"/>
        </w:numPr>
        <w:rPr>
          <w:rStyle w:val="CommentReference"/>
          <w:rFonts w:ascii="Times New Roman" w:hAnsi="Times New Roman"/>
          <w:b w:val="0"/>
        </w:rPr>
      </w:pPr>
    </w:p>
    <w:tbl>
      <w:tblPr>
        <w:tblW w:w="833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843"/>
        <w:gridCol w:w="992"/>
        <w:gridCol w:w="1843"/>
        <w:gridCol w:w="1811"/>
      </w:tblGrid>
      <w:tr w:rsidR="000F2B61" w:rsidRPr="0009677C" w14:paraId="35E81DE2" w14:textId="77777777" w:rsidTr="001F2511">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Mar>
              <w:top w:w="6" w:type="dxa"/>
              <w:left w:w="6" w:type="dxa"/>
              <w:bottom w:w="0" w:type="dxa"/>
              <w:right w:w="6" w:type="dxa"/>
            </w:tcMar>
          </w:tcPr>
          <w:p w14:paraId="247B2288" w14:textId="77777777" w:rsidR="000F2B61" w:rsidRDefault="000F2B61" w:rsidP="00291DFC">
            <w:pPr>
              <w:jc w:val="center"/>
              <w:rPr>
                <w:rFonts w:ascii="Calibri" w:hAnsi="Calibri"/>
                <w:b/>
                <w:bCs/>
                <w:color w:val="FFFFFF"/>
                <w:szCs w:val="22"/>
                <w:lang w:eastAsia="en-AU"/>
              </w:rPr>
            </w:pPr>
            <w:r>
              <w:rPr>
                <w:rFonts w:ascii="Calibri" w:hAnsi="Calibri"/>
                <w:b/>
                <w:bCs/>
                <w:color w:val="FFFFFF"/>
                <w:szCs w:val="22"/>
                <w:lang w:eastAsia="en-AU"/>
              </w:rPr>
              <w:t>Consultant Report – Vulnerability Scan</w:t>
            </w:r>
          </w:p>
        </w:tc>
        <w:tc>
          <w:tcPr>
            <w:tcW w:w="992" w:type="dxa"/>
            <w:tcBorders>
              <w:top w:val="nil"/>
              <w:left w:val="single" w:sz="4" w:space="0" w:color="auto"/>
              <w:bottom w:val="nil"/>
              <w:right w:val="single" w:sz="4" w:space="0" w:color="auto"/>
            </w:tcBorders>
            <w:shd w:val="clear" w:color="auto" w:fill="auto"/>
          </w:tcPr>
          <w:p w14:paraId="22E86F2F" w14:textId="77777777" w:rsidR="000F2B61" w:rsidRDefault="000F2B61" w:rsidP="00291DFC">
            <w:pPr>
              <w:jc w:val="center"/>
              <w:rPr>
                <w:rFonts w:ascii="Calibri" w:hAnsi="Calibri"/>
                <w:b/>
                <w:bCs/>
                <w:color w:val="FFFFFF"/>
                <w:szCs w:val="22"/>
                <w:lang w:eastAsia="en-AU"/>
              </w:rPr>
            </w:pPr>
          </w:p>
        </w:tc>
        <w:tc>
          <w:tcPr>
            <w:tcW w:w="3654"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9FE2541" w14:textId="77777777" w:rsidR="000F2B61" w:rsidRDefault="000F2B61" w:rsidP="00291DFC">
            <w:pPr>
              <w:jc w:val="center"/>
              <w:rPr>
                <w:rFonts w:ascii="Calibri" w:hAnsi="Calibri"/>
                <w:b/>
                <w:bCs/>
                <w:color w:val="FFFFFF"/>
                <w:szCs w:val="22"/>
                <w:lang w:eastAsia="en-AU"/>
              </w:rPr>
            </w:pPr>
            <w:r>
              <w:rPr>
                <w:rFonts w:ascii="Calibri" w:hAnsi="Calibri"/>
                <w:b/>
                <w:bCs/>
                <w:color w:val="FFFFFF"/>
                <w:szCs w:val="22"/>
                <w:lang w:eastAsia="en-AU"/>
              </w:rPr>
              <w:t>Consultant Report – Internal Scan</w:t>
            </w:r>
          </w:p>
        </w:tc>
      </w:tr>
      <w:tr w:rsidR="000F2B61" w:rsidRPr="0009677C" w14:paraId="5A4DC0DB" w14:textId="77777777" w:rsidTr="001F2511">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6" w:type="dxa"/>
              <w:left w:w="6" w:type="dxa"/>
              <w:bottom w:w="0" w:type="dxa"/>
              <w:right w:w="6" w:type="dxa"/>
            </w:tcMar>
          </w:tcPr>
          <w:p w14:paraId="24CF36D4" w14:textId="77777777" w:rsidR="000F2B61" w:rsidRPr="00B60C1D" w:rsidRDefault="000F2B61" w:rsidP="00291DFC">
            <w:pPr>
              <w:jc w:val="center"/>
              <w:rPr>
                <w:rFonts w:ascii="Calibri" w:hAnsi="Calibri"/>
                <w:b/>
                <w:bCs/>
                <w:color w:val="FFFFFF"/>
                <w:szCs w:val="22"/>
                <w:lang w:eastAsia="en-AU"/>
              </w:rPr>
            </w:pPr>
            <w:r>
              <w:rPr>
                <w:rFonts w:ascii="Calibri" w:hAnsi="Calibri"/>
                <w:b/>
                <w:bCs/>
                <w:color w:val="FFFFFF"/>
                <w:szCs w:val="22"/>
                <w:lang w:eastAsia="en-AU"/>
              </w:rPr>
              <w:t>Number of IP addresses scanned</w:t>
            </w:r>
          </w:p>
        </w:tc>
        <w:tc>
          <w:tcPr>
            <w:tcW w:w="1843" w:type="dxa"/>
            <w:tcBorders>
              <w:top w:val="single" w:sz="4" w:space="0" w:color="auto"/>
              <w:left w:val="single" w:sz="4" w:space="0" w:color="auto"/>
              <w:bottom w:val="single" w:sz="4" w:space="0" w:color="auto"/>
              <w:right w:val="single" w:sz="4" w:space="0" w:color="auto"/>
            </w:tcBorders>
            <w:shd w:val="clear" w:color="auto" w:fill="2F5496" w:themeFill="accent1" w:themeFillShade="BF"/>
            <w:tcMar>
              <w:top w:w="6" w:type="dxa"/>
              <w:left w:w="6" w:type="dxa"/>
              <w:bottom w:w="0" w:type="dxa"/>
              <w:right w:w="6" w:type="dxa"/>
            </w:tcMar>
          </w:tcPr>
          <w:p w14:paraId="3C7720AF" w14:textId="77777777" w:rsidR="007C5CA9" w:rsidRDefault="007C5CA9" w:rsidP="00291DFC">
            <w:pPr>
              <w:jc w:val="center"/>
              <w:rPr>
                <w:rFonts w:ascii="Calibri" w:hAnsi="Calibri"/>
                <w:b/>
                <w:bCs/>
                <w:color w:val="FFFFFF"/>
                <w:szCs w:val="22"/>
                <w:lang w:eastAsia="en-AU"/>
              </w:rPr>
            </w:pPr>
          </w:p>
          <w:p w14:paraId="412D9FDB" w14:textId="77777777" w:rsidR="007C5CA9" w:rsidRDefault="000F2B61" w:rsidP="00291DFC">
            <w:pPr>
              <w:jc w:val="center"/>
              <w:rPr>
                <w:rFonts w:ascii="Calibri" w:hAnsi="Calibri"/>
                <w:b/>
                <w:bCs/>
                <w:color w:val="FFFFFF"/>
                <w:szCs w:val="22"/>
                <w:lang w:eastAsia="en-AU"/>
              </w:rPr>
            </w:pPr>
            <w:r>
              <w:rPr>
                <w:rFonts w:ascii="Calibri" w:hAnsi="Calibri"/>
                <w:b/>
                <w:bCs/>
                <w:color w:val="FFFFFF"/>
                <w:szCs w:val="22"/>
                <w:lang w:eastAsia="en-AU"/>
              </w:rPr>
              <w:t xml:space="preserve">Once Off  </w:t>
            </w:r>
          </w:p>
          <w:p w14:paraId="0E5A7CF0" w14:textId="77777777" w:rsidR="000F2B61" w:rsidRPr="00B60C1D" w:rsidRDefault="000F2B61" w:rsidP="00291DFC">
            <w:pPr>
              <w:jc w:val="center"/>
              <w:rPr>
                <w:rFonts w:ascii="Calibri" w:hAnsi="Calibri"/>
                <w:b/>
                <w:bCs/>
                <w:color w:val="FFFFFF"/>
                <w:szCs w:val="22"/>
                <w:lang w:eastAsia="en-AU"/>
              </w:rPr>
            </w:pPr>
            <w:r>
              <w:rPr>
                <w:rFonts w:ascii="Calibri" w:hAnsi="Calibri"/>
                <w:b/>
                <w:bCs/>
                <w:color w:val="FFFFFF"/>
                <w:szCs w:val="22"/>
                <w:lang w:eastAsia="en-AU"/>
              </w:rPr>
              <w:t>ex GST</w:t>
            </w:r>
          </w:p>
        </w:tc>
        <w:tc>
          <w:tcPr>
            <w:tcW w:w="992" w:type="dxa"/>
            <w:tcBorders>
              <w:top w:val="nil"/>
              <w:left w:val="single" w:sz="4" w:space="0" w:color="auto"/>
              <w:bottom w:val="nil"/>
              <w:right w:val="single" w:sz="4" w:space="0" w:color="auto"/>
            </w:tcBorders>
            <w:shd w:val="clear" w:color="auto" w:fill="auto"/>
          </w:tcPr>
          <w:p w14:paraId="4077B7A3" w14:textId="77777777" w:rsidR="000F2B61" w:rsidRDefault="000F2B61" w:rsidP="00291DFC">
            <w:pPr>
              <w:jc w:val="center"/>
              <w:textAlignment w:val="center"/>
              <w:rPr>
                <w:rFonts w:ascii="Calibri" w:hAnsi="Calibri"/>
                <w:b/>
                <w:color w:val="FFFFFF"/>
                <w:kern w:val="24"/>
              </w:rPr>
            </w:pPr>
          </w:p>
        </w:tc>
        <w:tc>
          <w:tcPr>
            <w:tcW w:w="184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BCCC7BF" w14:textId="77777777" w:rsidR="007C5CA9" w:rsidRDefault="007C5CA9" w:rsidP="00291DFC">
            <w:pPr>
              <w:jc w:val="center"/>
              <w:textAlignment w:val="center"/>
              <w:rPr>
                <w:rFonts w:ascii="Calibri" w:hAnsi="Calibri" w:cs="Arial"/>
                <w:b/>
                <w:bCs/>
                <w:color w:val="FFFFFF"/>
                <w:kern w:val="24"/>
                <w:szCs w:val="22"/>
                <w:lang w:eastAsia="en-AU"/>
              </w:rPr>
            </w:pPr>
          </w:p>
          <w:p w14:paraId="0A17DAEF" w14:textId="77777777" w:rsidR="000F2B61" w:rsidRDefault="000F2B61" w:rsidP="00291DFC">
            <w:pPr>
              <w:jc w:val="center"/>
              <w:textAlignment w:val="center"/>
              <w:rPr>
                <w:rFonts w:ascii="Calibri" w:hAnsi="Calibri" w:cs="Arial"/>
                <w:b/>
                <w:bCs/>
                <w:color w:val="FFFFFF"/>
                <w:kern w:val="24"/>
                <w:szCs w:val="22"/>
                <w:lang w:eastAsia="en-AU"/>
              </w:rPr>
            </w:pPr>
            <w:r>
              <w:rPr>
                <w:rFonts w:ascii="Calibri" w:hAnsi="Calibri" w:cs="Arial"/>
                <w:b/>
                <w:bCs/>
                <w:color w:val="FFFFFF"/>
                <w:kern w:val="24"/>
                <w:szCs w:val="22"/>
                <w:lang w:eastAsia="en-AU"/>
              </w:rPr>
              <w:t xml:space="preserve">Number of IP addresses </w:t>
            </w:r>
            <w:proofErr w:type="gramStart"/>
            <w:r>
              <w:rPr>
                <w:rFonts w:ascii="Calibri" w:hAnsi="Calibri" w:cs="Arial"/>
                <w:b/>
                <w:bCs/>
                <w:color w:val="FFFFFF"/>
                <w:kern w:val="24"/>
                <w:szCs w:val="22"/>
                <w:lang w:eastAsia="en-AU"/>
              </w:rPr>
              <w:t>scanned</w:t>
            </w:r>
            <w:proofErr w:type="gramEnd"/>
          </w:p>
          <w:p w14:paraId="5036AF8E" w14:textId="77777777" w:rsidR="000F2B61" w:rsidRDefault="000F2B61" w:rsidP="00291DFC">
            <w:pPr>
              <w:jc w:val="center"/>
              <w:rPr>
                <w:rFonts w:ascii="Calibri" w:hAnsi="Calibri"/>
                <w:b/>
                <w:bCs/>
                <w:color w:val="FFFFFF"/>
                <w:szCs w:val="22"/>
                <w:lang w:eastAsia="en-AU"/>
              </w:rPr>
            </w:pPr>
          </w:p>
        </w:tc>
        <w:tc>
          <w:tcPr>
            <w:tcW w:w="181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CF9C548" w14:textId="77777777" w:rsidR="007C5CA9" w:rsidRDefault="007C5CA9" w:rsidP="00291DFC">
            <w:pPr>
              <w:jc w:val="center"/>
              <w:textAlignment w:val="center"/>
              <w:rPr>
                <w:rFonts w:ascii="Calibri" w:hAnsi="Calibri" w:cs="Arial"/>
                <w:b/>
                <w:bCs/>
                <w:color w:val="FFFFFF"/>
                <w:kern w:val="24"/>
                <w:szCs w:val="22"/>
                <w:lang w:eastAsia="en-AU"/>
              </w:rPr>
            </w:pPr>
          </w:p>
          <w:p w14:paraId="75124E2B" w14:textId="77777777" w:rsidR="000F2B61" w:rsidRDefault="000F2B61" w:rsidP="00291DFC">
            <w:pPr>
              <w:jc w:val="center"/>
              <w:rPr>
                <w:rFonts w:ascii="Calibri" w:hAnsi="Calibri"/>
                <w:b/>
                <w:bCs/>
                <w:color w:val="FFFFFF"/>
                <w:szCs w:val="22"/>
                <w:lang w:eastAsia="en-AU"/>
              </w:rPr>
            </w:pPr>
            <w:r>
              <w:rPr>
                <w:rFonts w:ascii="Calibri" w:hAnsi="Calibri" w:cs="Arial"/>
                <w:b/>
                <w:bCs/>
                <w:color w:val="FFFFFF"/>
                <w:kern w:val="24"/>
                <w:szCs w:val="22"/>
                <w:lang w:eastAsia="en-AU"/>
              </w:rPr>
              <w:t xml:space="preserve">Once </w:t>
            </w:r>
            <w:proofErr w:type="spellStart"/>
            <w:r>
              <w:rPr>
                <w:rFonts w:ascii="Calibri" w:hAnsi="Calibri" w:cs="Arial"/>
                <w:b/>
                <w:bCs/>
                <w:color w:val="FFFFFF"/>
                <w:kern w:val="24"/>
                <w:szCs w:val="22"/>
                <w:lang w:eastAsia="en-AU"/>
              </w:rPr>
              <w:t>Off</w:t>
            </w:r>
            <w:r w:rsidRPr="00C962B2">
              <w:rPr>
                <w:rFonts w:ascii="Calibri" w:hAnsi="Calibri" w:cs="Arial"/>
                <w:b/>
                <w:bCs/>
                <w:color w:val="FFFFFF"/>
                <w:kern w:val="24"/>
                <w:szCs w:val="22"/>
                <w:lang w:eastAsia="en-AU"/>
              </w:rPr>
              <w:t>ex</w:t>
            </w:r>
            <w:proofErr w:type="spellEnd"/>
            <w:r w:rsidRPr="00C962B2">
              <w:rPr>
                <w:rFonts w:ascii="Calibri" w:hAnsi="Calibri"/>
                <w:b/>
                <w:color w:val="FFFFFF"/>
                <w:kern w:val="24"/>
              </w:rPr>
              <w:t xml:space="preserve"> GST</w:t>
            </w:r>
          </w:p>
        </w:tc>
      </w:tr>
      <w:tr w:rsidR="000F2B61" w:rsidRPr="0009677C" w14:paraId="054153C9"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73EC6780" w14:textId="77777777" w:rsidR="000F2B61" w:rsidRPr="00B60C1D" w:rsidRDefault="000F2B61" w:rsidP="008C1055">
            <w:pPr>
              <w:jc w:val="center"/>
              <w:textAlignment w:val="center"/>
              <w:rPr>
                <w:rFonts w:ascii="Calibri" w:hAnsi="Calibri"/>
                <w:kern w:val="24"/>
              </w:rPr>
            </w:pPr>
            <w:r w:rsidRPr="00B60C1D">
              <w:rPr>
                <w:rFonts w:ascii="Calibri" w:hAnsi="Calibri"/>
                <w:kern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4F4B8073"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$3</w:t>
            </w:r>
            <w:r w:rsidR="007C5CA9">
              <w:rPr>
                <w:rFonts w:ascii="Calibri" w:hAnsi="Calibri" w:cs="Arial"/>
                <w:bCs/>
                <w:kern w:val="24"/>
                <w:szCs w:val="22"/>
                <w:lang w:eastAsia="en-AU"/>
              </w:rPr>
              <w:t>,</w:t>
            </w:r>
            <w:r w:rsidRPr="00B60C1D">
              <w:rPr>
                <w:rFonts w:ascii="Calibri" w:hAnsi="Calibri" w:cs="Arial"/>
                <w:bCs/>
                <w:kern w:val="24"/>
                <w:szCs w:val="22"/>
                <w:lang w:eastAsia="en-AU"/>
              </w:rPr>
              <w:t>600</w:t>
            </w:r>
          </w:p>
        </w:tc>
        <w:tc>
          <w:tcPr>
            <w:tcW w:w="992" w:type="dxa"/>
            <w:tcBorders>
              <w:top w:val="nil"/>
              <w:left w:val="single" w:sz="4" w:space="0" w:color="auto"/>
              <w:bottom w:val="nil"/>
              <w:right w:val="single" w:sz="4" w:space="0" w:color="auto"/>
            </w:tcBorders>
            <w:shd w:val="clear" w:color="auto" w:fill="auto"/>
          </w:tcPr>
          <w:p w14:paraId="1E8BABCC"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4A79CA"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256</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172F1B91" w14:textId="77777777" w:rsidR="000F2B61" w:rsidRPr="00B60C1D" w:rsidRDefault="000F2B61" w:rsidP="008C1055">
            <w:pPr>
              <w:jc w:val="center"/>
              <w:textAlignment w:val="center"/>
              <w:rPr>
                <w:rFonts w:ascii="Calibri" w:hAnsi="Calibri"/>
                <w:kern w:val="24"/>
              </w:rPr>
            </w:pPr>
            <w:r w:rsidRPr="00D14A3A">
              <w:rPr>
                <w:rFonts w:ascii="Calibri" w:hAnsi="Calibri"/>
                <w:color w:val="000000"/>
              </w:rPr>
              <w:t>$</w:t>
            </w:r>
            <w:r>
              <w:rPr>
                <w:rFonts w:ascii="Calibri" w:hAnsi="Calibri"/>
                <w:color w:val="000000"/>
                <w:szCs w:val="22"/>
                <w:lang w:eastAsia="en-AU"/>
              </w:rPr>
              <w:t>5,400</w:t>
            </w:r>
          </w:p>
        </w:tc>
      </w:tr>
      <w:tr w:rsidR="000F2B61" w:rsidRPr="0009677C" w14:paraId="3C9F5FB3"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3637EBC9" w14:textId="77777777" w:rsidR="000F2B61" w:rsidRPr="00B60C1D" w:rsidRDefault="000F2B61" w:rsidP="008C1055">
            <w:pPr>
              <w:jc w:val="center"/>
              <w:textAlignment w:val="center"/>
              <w:rPr>
                <w:rFonts w:ascii="Calibri" w:hAnsi="Calibri"/>
                <w:kern w:val="24"/>
              </w:rPr>
            </w:pPr>
            <w:r w:rsidRPr="00B60C1D">
              <w:rPr>
                <w:rFonts w:ascii="Calibri" w:hAnsi="Calibri"/>
                <w:kern w:val="24"/>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1A5D467A"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$3</w:t>
            </w:r>
            <w:r w:rsidR="007C5CA9">
              <w:rPr>
                <w:rFonts w:ascii="Calibri" w:hAnsi="Calibri" w:cs="Arial"/>
                <w:bCs/>
                <w:kern w:val="24"/>
                <w:szCs w:val="22"/>
                <w:lang w:eastAsia="en-AU"/>
              </w:rPr>
              <w:t>,</w:t>
            </w:r>
            <w:r w:rsidRPr="00B60C1D">
              <w:rPr>
                <w:rFonts w:ascii="Calibri" w:hAnsi="Calibri" w:cs="Arial"/>
                <w:bCs/>
                <w:kern w:val="24"/>
                <w:szCs w:val="22"/>
                <w:lang w:eastAsia="en-AU"/>
              </w:rPr>
              <w:t>600</w:t>
            </w:r>
          </w:p>
        </w:tc>
        <w:tc>
          <w:tcPr>
            <w:tcW w:w="992" w:type="dxa"/>
            <w:tcBorders>
              <w:top w:val="nil"/>
              <w:left w:val="single" w:sz="4" w:space="0" w:color="auto"/>
              <w:bottom w:val="nil"/>
              <w:right w:val="single" w:sz="4" w:space="0" w:color="auto"/>
            </w:tcBorders>
            <w:shd w:val="clear" w:color="auto" w:fill="auto"/>
          </w:tcPr>
          <w:p w14:paraId="0765829A"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4FFDF9"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512</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3CF23DC" w14:textId="77777777" w:rsidR="000F2B61" w:rsidRPr="00B60C1D" w:rsidRDefault="000F2B61" w:rsidP="008C1055">
            <w:pPr>
              <w:jc w:val="center"/>
              <w:textAlignment w:val="center"/>
              <w:rPr>
                <w:rFonts w:ascii="Calibri" w:hAnsi="Calibri"/>
                <w:kern w:val="24"/>
              </w:rPr>
            </w:pPr>
            <w:r w:rsidRPr="005F3C2F">
              <w:rPr>
                <w:rFonts w:ascii="Calibri" w:hAnsi="Calibri"/>
                <w:color w:val="000000"/>
              </w:rPr>
              <w:t>$</w:t>
            </w:r>
            <w:r w:rsidRPr="005F3C2F">
              <w:rPr>
                <w:rFonts w:ascii="Calibri" w:hAnsi="Calibri"/>
                <w:color w:val="000000"/>
                <w:szCs w:val="22"/>
                <w:lang w:eastAsia="en-AU"/>
              </w:rPr>
              <w:t>5,400</w:t>
            </w:r>
          </w:p>
        </w:tc>
      </w:tr>
      <w:tr w:rsidR="000F2B61" w:rsidRPr="0009677C" w14:paraId="31270A9A"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49273962" w14:textId="77777777" w:rsidR="000F2B61" w:rsidRPr="00B60C1D" w:rsidRDefault="000F2B61" w:rsidP="008C1055">
            <w:pPr>
              <w:jc w:val="center"/>
              <w:textAlignment w:val="center"/>
              <w:rPr>
                <w:rFonts w:ascii="Calibri" w:hAnsi="Calibri"/>
                <w:kern w:val="24"/>
              </w:rPr>
            </w:pPr>
            <w:r w:rsidRPr="00B60C1D">
              <w:rPr>
                <w:rFonts w:ascii="Calibri" w:hAnsi="Calibri"/>
                <w:kern w:val="24"/>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00D138E6"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$3</w:t>
            </w:r>
            <w:r w:rsidR="007C5CA9">
              <w:rPr>
                <w:rFonts w:ascii="Calibri" w:hAnsi="Calibri" w:cs="Arial"/>
                <w:bCs/>
                <w:kern w:val="24"/>
                <w:szCs w:val="22"/>
                <w:lang w:eastAsia="en-AU"/>
              </w:rPr>
              <w:t>,</w:t>
            </w:r>
            <w:r w:rsidRPr="00B60C1D">
              <w:rPr>
                <w:rFonts w:ascii="Calibri" w:hAnsi="Calibri" w:cs="Arial"/>
                <w:bCs/>
                <w:kern w:val="24"/>
                <w:szCs w:val="22"/>
                <w:lang w:eastAsia="en-AU"/>
              </w:rPr>
              <w:t>600</w:t>
            </w:r>
          </w:p>
        </w:tc>
        <w:tc>
          <w:tcPr>
            <w:tcW w:w="992" w:type="dxa"/>
            <w:tcBorders>
              <w:top w:val="nil"/>
              <w:left w:val="single" w:sz="4" w:space="0" w:color="auto"/>
              <w:bottom w:val="nil"/>
              <w:right w:val="single" w:sz="4" w:space="0" w:color="auto"/>
            </w:tcBorders>
            <w:shd w:val="clear" w:color="auto" w:fill="auto"/>
          </w:tcPr>
          <w:p w14:paraId="7580904A"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2C64B0"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1024</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21F986B" w14:textId="77777777" w:rsidR="000F2B61" w:rsidRPr="00B60C1D" w:rsidRDefault="000F2B61" w:rsidP="008C1055">
            <w:pPr>
              <w:jc w:val="center"/>
              <w:textAlignment w:val="center"/>
              <w:rPr>
                <w:rFonts w:ascii="Calibri" w:hAnsi="Calibri"/>
                <w:kern w:val="24"/>
              </w:rPr>
            </w:pPr>
            <w:r w:rsidRPr="005F3C2F">
              <w:rPr>
                <w:rFonts w:ascii="Calibri" w:hAnsi="Calibri"/>
                <w:color w:val="000000"/>
              </w:rPr>
              <w:t>$</w:t>
            </w:r>
            <w:r w:rsidRPr="005F3C2F">
              <w:rPr>
                <w:rFonts w:ascii="Calibri" w:hAnsi="Calibri"/>
                <w:color w:val="000000"/>
                <w:szCs w:val="22"/>
                <w:lang w:eastAsia="en-AU"/>
              </w:rPr>
              <w:t>5,400</w:t>
            </w:r>
          </w:p>
        </w:tc>
      </w:tr>
      <w:tr w:rsidR="000F2B61" w:rsidRPr="0009677C" w14:paraId="487922CF"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41CE8598" w14:textId="77777777" w:rsidR="000F2B61" w:rsidRPr="00B60C1D" w:rsidRDefault="000F2B61" w:rsidP="008C1055">
            <w:pPr>
              <w:jc w:val="center"/>
              <w:textAlignment w:val="center"/>
              <w:rPr>
                <w:rFonts w:ascii="Calibri" w:hAnsi="Calibri"/>
                <w:kern w:val="24"/>
              </w:rPr>
            </w:pPr>
            <w:r w:rsidRPr="00B60C1D">
              <w:rPr>
                <w:rFonts w:ascii="Calibri" w:hAnsi="Calibri"/>
                <w:kern w:val="24"/>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2AE7F548"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$3</w:t>
            </w:r>
            <w:r w:rsidR="007C5CA9">
              <w:rPr>
                <w:rFonts w:ascii="Calibri" w:hAnsi="Calibri" w:cs="Arial"/>
                <w:bCs/>
                <w:kern w:val="24"/>
                <w:szCs w:val="22"/>
                <w:lang w:eastAsia="en-AU"/>
              </w:rPr>
              <w:t>,</w:t>
            </w:r>
            <w:r w:rsidRPr="00B60C1D">
              <w:rPr>
                <w:rFonts w:ascii="Calibri" w:hAnsi="Calibri" w:cs="Arial"/>
                <w:bCs/>
                <w:kern w:val="24"/>
                <w:szCs w:val="22"/>
                <w:lang w:eastAsia="en-AU"/>
              </w:rPr>
              <w:t>600</w:t>
            </w:r>
          </w:p>
        </w:tc>
        <w:tc>
          <w:tcPr>
            <w:tcW w:w="992" w:type="dxa"/>
            <w:tcBorders>
              <w:top w:val="nil"/>
              <w:left w:val="single" w:sz="4" w:space="0" w:color="auto"/>
              <w:bottom w:val="nil"/>
              <w:right w:val="single" w:sz="4" w:space="0" w:color="auto"/>
            </w:tcBorders>
            <w:shd w:val="clear" w:color="auto" w:fill="auto"/>
          </w:tcPr>
          <w:p w14:paraId="1FB99590"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AB76F3"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1536</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5FF269D" w14:textId="77777777" w:rsidR="000F2B61" w:rsidRPr="00B60C1D" w:rsidRDefault="000F2B61" w:rsidP="008C1055">
            <w:pPr>
              <w:jc w:val="center"/>
              <w:textAlignment w:val="center"/>
              <w:rPr>
                <w:rFonts w:ascii="Calibri" w:hAnsi="Calibri"/>
                <w:kern w:val="24"/>
              </w:rPr>
            </w:pPr>
            <w:r w:rsidRPr="005F3C2F">
              <w:rPr>
                <w:rFonts w:ascii="Calibri" w:hAnsi="Calibri"/>
                <w:color w:val="000000"/>
              </w:rPr>
              <w:t>$</w:t>
            </w:r>
            <w:r w:rsidRPr="005F3C2F">
              <w:rPr>
                <w:rFonts w:ascii="Calibri" w:hAnsi="Calibri"/>
                <w:color w:val="000000"/>
                <w:szCs w:val="22"/>
                <w:lang w:eastAsia="en-AU"/>
              </w:rPr>
              <w:t>5,400</w:t>
            </w:r>
          </w:p>
        </w:tc>
      </w:tr>
      <w:tr w:rsidR="000F2B61" w:rsidRPr="0009677C" w14:paraId="281782FF"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6A394DDE" w14:textId="77777777" w:rsidR="000F2B61" w:rsidRPr="00B60C1D" w:rsidRDefault="000F2B61" w:rsidP="008C1055">
            <w:pPr>
              <w:jc w:val="center"/>
              <w:textAlignment w:val="center"/>
              <w:rPr>
                <w:rFonts w:ascii="Calibri" w:hAnsi="Calibri"/>
                <w:kern w:val="24"/>
              </w:rPr>
            </w:pPr>
            <w:r w:rsidRPr="00B60C1D">
              <w:rPr>
                <w:rFonts w:ascii="Calibri" w:hAnsi="Calibri"/>
                <w:kern w:val="24"/>
              </w:rPr>
              <w:t>96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336D225A"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$3</w:t>
            </w:r>
            <w:r w:rsidR="007C5CA9">
              <w:rPr>
                <w:rFonts w:ascii="Calibri" w:hAnsi="Calibri" w:cs="Arial"/>
                <w:bCs/>
                <w:kern w:val="24"/>
                <w:szCs w:val="22"/>
                <w:lang w:eastAsia="en-AU"/>
              </w:rPr>
              <w:t>,</w:t>
            </w:r>
            <w:r w:rsidRPr="00B60C1D">
              <w:rPr>
                <w:rFonts w:ascii="Calibri" w:hAnsi="Calibri" w:cs="Arial"/>
                <w:bCs/>
                <w:kern w:val="24"/>
                <w:szCs w:val="22"/>
                <w:lang w:eastAsia="en-AU"/>
              </w:rPr>
              <w:t>600</w:t>
            </w:r>
          </w:p>
        </w:tc>
        <w:tc>
          <w:tcPr>
            <w:tcW w:w="992" w:type="dxa"/>
            <w:tcBorders>
              <w:top w:val="nil"/>
              <w:left w:val="single" w:sz="4" w:space="0" w:color="auto"/>
              <w:bottom w:val="nil"/>
              <w:right w:val="single" w:sz="4" w:space="0" w:color="auto"/>
            </w:tcBorders>
            <w:shd w:val="clear" w:color="auto" w:fill="auto"/>
          </w:tcPr>
          <w:p w14:paraId="7CCBB554"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F8412A"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2048</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7E8C698" w14:textId="77777777" w:rsidR="000F2B61" w:rsidRPr="00B60C1D" w:rsidRDefault="000F2B61" w:rsidP="008C1055">
            <w:pPr>
              <w:jc w:val="center"/>
              <w:textAlignment w:val="center"/>
              <w:rPr>
                <w:rFonts w:ascii="Calibri" w:hAnsi="Calibri"/>
                <w:kern w:val="24"/>
              </w:rPr>
            </w:pPr>
            <w:r w:rsidRPr="005F3C2F">
              <w:rPr>
                <w:rFonts w:ascii="Calibri" w:hAnsi="Calibri"/>
                <w:color w:val="000000"/>
              </w:rPr>
              <w:t>$</w:t>
            </w:r>
            <w:r w:rsidRPr="005F3C2F">
              <w:rPr>
                <w:rFonts w:ascii="Calibri" w:hAnsi="Calibri"/>
                <w:color w:val="000000"/>
                <w:szCs w:val="22"/>
                <w:lang w:eastAsia="en-AU"/>
              </w:rPr>
              <w:t>5,400</w:t>
            </w:r>
          </w:p>
        </w:tc>
      </w:tr>
      <w:tr w:rsidR="000F2B61" w:rsidRPr="0009677C" w14:paraId="191A57EC"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290938F2" w14:textId="77777777" w:rsidR="000F2B61" w:rsidRPr="00B60C1D" w:rsidRDefault="000F2B61" w:rsidP="008C1055">
            <w:pPr>
              <w:jc w:val="center"/>
              <w:textAlignment w:val="center"/>
              <w:rPr>
                <w:rFonts w:ascii="Calibri" w:hAnsi="Calibri"/>
                <w:kern w:val="24"/>
              </w:rPr>
            </w:pPr>
            <w:r w:rsidRPr="00B60C1D">
              <w:rPr>
                <w:rFonts w:ascii="Calibri" w:hAnsi="Calibri"/>
                <w:kern w:val="24"/>
              </w:rPr>
              <w:t>128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61DA5A41"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$3</w:t>
            </w:r>
            <w:r w:rsidR="007C5CA9">
              <w:rPr>
                <w:rFonts w:ascii="Calibri" w:hAnsi="Calibri" w:cs="Arial"/>
                <w:bCs/>
                <w:kern w:val="24"/>
                <w:szCs w:val="22"/>
                <w:lang w:eastAsia="en-AU"/>
              </w:rPr>
              <w:t>,</w:t>
            </w:r>
            <w:r w:rsidRPr="00B60C1D">
              <w:rPr>
                <w:rFonts w:ascii="Calibri" w:hAnsi="Calibri" w:cs="Arial"/>
                <w:bCs/>
                <w:kern w:val="24"/>
                <w:szCs w:val="22"/>
                <w:lang w:eastAsia="en-AU"/>
              </w:rPr>
              <w:t>600</w:t>
            </w:r>
          </w:p>
        </w:tc>
        <w:tc>
          <w:tcPr>
            <w:tcW w:w="992" w:type="dxa"/>
            <w:tcBorders>
              <w:top w:val="nil"/>
              <w:left w:val="single" w:sz="4" w:space="0" w:color="auto"/>
              <w:bottom w:val="nil"/>
              <w:right w:val="single" w:sz="4" w:space="0" w:color="auto"/>
            </w:tcBorders>
            <w:shd w:val="clear" w:color="auto" w:fill="auto"/>
          </w:tcPr>
          <w:p w14:paraId="10C54E40"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57B088"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2560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4B1C55F4" w14:textId="77777777" w:rsidR="000F2B61" w:rsidRPr="00B60C1D" w:rsidRDefault="000F2B61" w:rsidP="008C1055">
            <w:pPr>
              <w:jc w:val="center"/>
              <w:textAlignment w:val="center"/>
              <w:rPr>
                <w:rFonts w:ascii="Calibri" w:hAnsi="Calibri"/>
                <w:kern w:val="24"/>
              </w:rPr>
            </w:pPr>
            <w:r w:rsidRPr="005F3C2F">
              <w:rPr>
                <w:rFonts w:ascii="Calibri" w:hAnsi="Calibri"/>
                <w:color w:val="000000"/>
              </w:rPr>
              <w:t>$</w:t>
            </w:r>
            <w:r w:rsidRPr="005F3C2F">
              <w:rPr>
                <w:rFonts w:ascii="Calibri" w:hAnsi="Calibri"/>
                <w:color w:val="000000"/>
                <w:szCs w:val="22"/>
                <w:lang w:eastAsia="en-AU"/>
              </w:rPr>
              <w:t>5,400</w:t>
            </w:r>
          </w:p>
        </w:tc>
      </w:tr>
      <w:tr w:rsidR="000F2B61" w:rsidRPr="0009677C" w14:paraId="0716D0C6"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22ABA9E4" w14:textId="77777777" w:rsidR="000F2B61" w:rsidRPr="00B60C1D" w:rsidRDefault="000F2B61" w:rsidP="008C1055">
            <w:pPr>
              <w:jc w:val="center"/>
              <w:textAlignment w:val="center"/>
              <w:rPr>
                <w:rFonts w:ascii="Calibri" w:hAnsi="Calibri"/>
                <w:kern w:val="24"/>
              </w:rPr>
            </w:pPr>
            <w:r w:rsidRPr="00B60C1D">
              <w:rPr>
                <w:rFonts w:ascii="Calibri" w:hAnsi="Calibri"/>
                <w:kern w:val="24"/>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2EA1494D"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$7,200</w:t>
            </w:r>
          </w:p>
        </w:tc>
        <w:tc>
          <w:tcPr>
            <w:tcW w:w="992" w:type="dxa"/>
            <w:tcBorders>
              <w:top w:val="nil"/>
              <w:left w:val="single" w:sz="4" w:space="0" w:color="auto"/>
              <w:bottom w:val="nil"/>
              <w:right w:val="single" w:sz="4" w:space="0" w:color="auto"/>
            </w:tcBorders>
            <w:shd w:val="clear" w:color="auto" w:fill="auto"/>
          </w:tcPr>
          <w:p w14:paraId="7C85CEA9"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56125F"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3072</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650B8C6B" w14:textId="77777777" w:rsidR="000F2B61" w:rsidRPr="00B60C1D" w:rsidRDefault="000F2B61" w:rsidP="008C1055">
            <w:pPr>
              <w:jc w:val="center"/>
              <w:textAlignment w:val="center"/>
              <w:rPr>
                <w:rFonts w:ascii="Calibri" w:hAnsi="Calibri"/>
                <w:kern w:val="24"/>
              </w:rPr>
            </w:pPr>
            <w:r w:rsidRPr="00D14A3A">
              <w:rPr>
                <w:rFonts w:ascii="Calibri" w:hAnsi="Calibri"/>
                <w:color w:val="000000"/>
              </w:rPr>
              <w:t>$</w:t>
            </w:r>
            <w:r>
              <w:rPr>
                <w:rFonts w:ascii="Calibri" w:hAnsi="Calibri"/>
                <w:color w:val="000000"/>
                <w:szCs w:val="22"/>
                <w:lang w:eastAsia="en-AU"/>
              </w:rPr>
              <w:t>7,200</w:t>
            </w:r>
          </w:p>
        </w:tc>
      </w:tr>
      <w:tr w:rsidR="000F2B61" w:rsidRPr="0009677C" w14:paraId="53166D3E"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1153DEA0" w14:textId="77777777" w:rsidR="000F2B61" w:rsidRPr="00B60C1D" w:rsidRDefault="000F2B61" w:rsidP="008C1055">
            <w:pPr>
              <w:jc w:val="center"/>
              <w:textAlignment w:val="center"/>
              <w:rPr>
                <w:rFonts w:ascii="Calibri" w:hAnsi="Calibri"/>
                <w:kern w:val="24"/>
              </w:rPr>
            </w:pPr>
            <w:r w:rsidRPr="00B60C1D">
              <w:rPr>
                <w:rFonts w:ascii="Calibri" w:hAnsi="Calibri"/>
                <w:kern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5990576C"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$7,200</w:t>
            </w:r>
          </w:p>
        </w:tc>
        <w:tc>
          <w:tcPr>
            <w:tcW w:w="992" w:type="dxa"/>
            <w:tcBorders>
              <w:top w:val="nil"/>
              <w:left w:val="single" w:sz="4" w:space="0" w:color="auto"/>
              <w:bottom w:val="nil"/>
              <w:right w:val="single" w:sz="4" w:space="0" w:color="auto"/>
            </w:tcBorders>
            <w:shd w:val="clear" w:color="auto" w:fill="auto"/>
          </w:tcPr>
          <w:p w14:paraId="1176A606"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CBFB37"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4000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1F7127F4" w14:textId="77777777" w:rsidR="000F2B61" w:rsidRPr="00B60C1D" w:rsidRDefault="000F2B61" w:rsidP="008C1055">
            <w:pPr>
              <w:jc w:val="center"/>
              <w:textAlignment w:val="center"/>
              <w:rPr>
                <w:rFonts w:ascii="Calibri" w:hAnsi="Calibri"/>
                <w:kern w:val="24"/>
              </w:rPr>
            </w:pPr>
            <w:r w:rsidRPr="00012ADC">
              <w:rPr>
                <w:rFonts w:ascii="Calibri" w:hAnsi="Calibri"/>
                <w:color w:val="000000"/>
              </w:rPr>
              <w:t>$</w:t>
            </w:r>
            <w:r w:rsidRPr="00012ADC">
              <w:rPr>
                <w:rFonts w:ascii="Calibri" w:hAnsi="Calibri"/>
                <w:color w:val="000000"/>
                <w:szCs w:val="22"/>
                <w:lang w:eastAsia="en-AU"/>
              </w:rPr>
              <w:t>7,200</w:t>
            </w:r>
          </w:p>
        </w:tc>
      </w:tr>
      <w:tr w:rsidR="000F2B61" w:rsidRPr="0009677C" w14:paraId="20DB7E51"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1E69C6CE" w14:textId="77777777" w:rsidR="000F2B61" w:rsidRPr="00B60C1D" w:rsidRDefault="000F2B61" w:rsidP="008C1055">
            <w:pPr>
              <w:jc w:val="center"/>
              <w:textAlignment w:val="center"/>
              <w:rPr>
                <w:rFonts w:ascii="Calibri" w:hAnsi="Calibri"/>
                <w:kern w:val="24"/>
              </w:rPr>
            </w:pPr>
            <w:r w:rsidRPr="00B60C1D">
              <w:rPr>
                <w:rFonts w:ascii="Calibri" w:hAnsi="Calibri"/>
                <w:kern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5AFC9A29"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$7,200</w:t>
            </w:r>
          </w:p>
        </w:tc>
        <w:tc>
          <w:tcPr>
            <w:tcW w:w="992" w:type="dxa"/>
            <w:tcBorders>
              <w:top w:val="nil"/>
              <w:left w:val="single" w:sz="4" w:space="0" w:color="auto"/>
              <w:bottom w:val="nil"/>
              <w:right w:val="single" w:sz="4" w:space="0" w:color="auto"/>
            </w:tcBorders>
            <w:shd w:val="clear" w:color="auto" w:fill="auto"/>
          </w:tcPr>
          <w:p w14:paraId="27B3021E"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650FF8"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5000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5522531E" w14:textId="77777777" w:rsidR="000F2B61" w:rsidRPr="00B60C1D" w:rsidRDefault="000F2B61" w:rsidP="008C1055">
            <w:pPr>
              <w:jc w:val="center"/>
              <w:textAlignment w:val="center"/>
              <w:rPr>
                <w:rFonts w:ascii="Calibri" w:hAnsi="Calibri"/>
                <w:kern w:val="24"/>
              </w:rPr>
            </w:pPr>
            <w:r w:rsidRPr="00012ADC">
              <w:rPr>
                <w:rFonts w:ascii="Calibri" w:hAnsi="Calibri"/>
                <w:color w:val="000000"/>
              </w:rPr>
              <w:t>$</w:t>
            </w:r>
            <w:r w:rsidRPr="00012ADC">
              <w:rPr>
                <w:rFonts w:ascii="Calibri" w:hAnsi="Calibri"/>
                <w:color w:val="000000"/>
                <w:szCs w:val="22"/>
                <w:lang w:eastAsia="en-AU"/>
              </w:rPr>
              <w:t>7,200</w:t>
            </w:r>
          </w:p>
        </w:tc>
      </w:tr>
      <w:tr w:rsidR="000F2B61" w:rsidRPr="0009677C" w14:paraId="7DF938A8"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1F89A9CB" w14:textId="77777777" w:rsidR="000F2B61" w:rsidRPr="00B60C1D" w:rsidRDefault="000F2B61" w:rsidP="008C1055">
            <w:pPr>
              <w:jc w:val="center"/>
              <w:textAlignment w:val="center"/>
              <w:rPr>
                <w:rFonts w:ascii="Calibri" w:hAnsi="Calibri"/>
                <w:kern w:val="24"/>
              </w:rPr>
            </w:pPr>
            <w:r w:rsidRPr="00B60C1D">
              <w:rPr>
                <w:rFonts w:ascii="Calibri" w:hAnsi="Calibri"/>
                <w:kern w:val="24"/>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7F438558"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$7,200</w:t>
            </w:r>
          </w:p>
        </w:tc>
        <w:tc>
          <w:tcPr>
            <w:tcW w:w="992" w:type="dxa"/>
            <w:tcBorders>
              <w:top w:val="nil"/>
              <w:left w:val="single" w:sz="4" w:space="0" w:color="auto"/>
              <w:bottom w:val="nil"/>
              <w:right w:val="single" w:sz="4" w:space="0" w:color="auto"/>
            </w:tcBorders>
            <w:shd w:val="clear" w:color="auto" w:fill="auto"/>
          </w:tcPr>
          <w:p w14:paraId="5C5F6E70"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CA710"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6000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6A41EBA0" w14:textId="77777777" w:rsidR="000F2B61" w:rsidRPr="00B60C1D" w:rsidRDefault="000F2B61" w:rsidP="008C1055">
            <w:pPr>
              <w:jc w:val="center"/>
              <w:textAlignment w:val="center"/>
              <w:rPr>
                <w:rFonts w:ascii="Calibri" w:hAnsi="Calibri"/>
                <w:kern w:val="24"/>
              </w:rPr>
            </w:pPr>
            <w:r w:rsidRPr="00012ADC">
              <w:rPr>
                <w:rFonts w:ascii="Calibri" w:hAnsi="Calibri"/>
                <w:color w:val="000000"/>
              </w:rPr>
              <w:t>$</w:t>
            </w:r>
            <w:r w:rsidRPr="00012ADC">
              <w:rPr>
                <w:rFonts w:ascii="Calibri" w:hAnsi="Calibri"/>
                <w:color w:val="000000"/>
                <w:szCs w:val="22"/>
                <w:lang w:eastAsia="en-AU"/>
              </w:rPr>
              <w:t>7,200</w:t>
            </w:r>
          </w:p>
        </w:tc>
      </w:tr>
      <w:tr w:rsidR="000F2B61" w:rsidRPr="0009677C" w14:paraId="584F6CD8"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5CFF7592" w14:textId="77777777" w:rsidR="000F2B61" w:rsidRPr="00B60C1D" w:rsidRDefault="000F2B61" w:rsidP="008C1055">
            <w:pPr>
              <w:jc w:val="center"/>
              <w:textAlignment w:val="center"/>
              <w:rPr>
                <w:rFonts w:ascii="Calibri" w:hAnsi="Calibri"/>
                <w:kern w:val="24"/>
              </w:rPr>
            </w:pPr>
            <w:r w:rsidRPr="00B60C1D">
              <w:rPr>
                <w:rFonts w:ascii="Calibri" w:hAnsi="Calibri"/>
                <w:kern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4F4E5BA6"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$7,200</w:t>
            </w:r>
          </w:p>
        </w:tc>
        <w:tc>
          <w:tcPr>
            <w:tcW w:w="992" w:type="dxa"/>
            <w:tcBorders>
              <w:top w:val="nil"/>
              <w:left w:val="single" w:sz="4" w:space="0" w:color="auto"/>
              <w:bottom w:val="nil"/>
              <w:right w:val="single" w:sz="4" w:space="0" w:color="auto"/>
            </w:tcBorders>
            <w:shd w:val="clear" w:color="auto" w:fill="auto"/>
          </w:tcPr>
          <w:p w14:paraId="0C1EC194"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F50F2E"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7000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5E5404F7" w14:textId="77777777" w:rsidR="000F2B61" w:rsidRPr="00B60C1D" w:rsidRDefault="000F2B61" w:rsidP="008C1055">
            <w:pPr>
              <w:jc w:val="center"/>
              <w:textAlignment w:val="center"/>
              <w:rPr>
                <w:rFonts w:ascii="Calibri" w:hAnsi="Calibri"/>
                <w:kern w:val="24"/>
              </w:rPr>
            </w:pPr>
            <w:r w:rsidRPr="00012ADC">
              <w:rPr>
                <w:rFonts w:ascii="Calibri" w:hAnsi="Calibri"/>
                <w:color w:val="000000"/>
              </w:rPr>
              <w:t>$</w:t>
            </w:r>
            <w:r w:rsidRPr="00012ADC">
              <w:rPr>
                <w:rFonts w:ascii="Calibri" w:hAnsi="Calibri"/>
                <w:color w:val="000000"/>
                <w:szCs w:val="22"/>
                <w:lang w:eastAsia="en-AU"/>
              </w:rPr>
              <w:t>7,200</w:t>
            </w:r>
          </w:p>
        </w:tc>
      </w:tr>
      <w:tr w:rsidR="000F2B61" w:rsidRPr="0009677C" w14:paraId="7B8027ED"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7A0F70A2" w14:textId="77777777" w:rsidR="000F2B61" w:rsidRPr="00B60C1D" w:rsidRDefault="000F2B61" w:rsidP="008C1055">
            <w:pPr>
              <w:jc w:val="center"/>
              <w:textAlignment w:val="center"/>
              <w:rPr>
                <w:rFonts w:ascii="Calibri" w:hAnsi="Calibri"/>
                <w:kern w:val="24"/>
              </w:rPr>
            </w:pPr>
            <w:r w:rsidRPr="00B60C1D">
              <w:rPr>
                <w:rFonts w:ascii="Calibri" w:hAnsi="Calibri"/>
                <w:kern w:val="24"/>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3D60F2B5"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$10,800</w:t>
            </w:r>
          </w:p>
        </w:tc>
        <w:tc>
          <w:tcPr>
            <w:tcW w:w="992" w:type="dxa"/>
            <w:tcBorders>
              <w:top w:val="nil"/>
              <w:left w:val="single" w:sz="4" w:space="0" w:color="auto"/>
              <w:bottom w:val="nil"/>
              <w:right w:val="single" w:sz="4" w:space="0" w:color="auto"/>
            </w:tcBorders>
            <w:shd w:val="clear" w:color="auto" w:fill="auto"/>
          </w:tcPr>
          <w:p w14:paraId="4B4BED55"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DCBF14"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8000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419B3D01" w14:textId="77777777" w:rsidR="000F2B61" w:rsidRPr="00B60C1D" w:rsidRDefault="000F2B61" w:rsidP="008C1055">
            <w:pPr>
              <w:jc w:val="center"/>
              <w:textAlignment w:val="center"/>
              <w:rPr>
                <w:rFonts w:ascii="Calibri" w:hAnsi="Calibri"/>
                <w:kern w:val="24"/>
              </w:rPr>
            </w:pPr>
            <w:r w:rsidRPr="00012ADC">
              <w:rPr>
                <w:rFonts w:ascii="Calibri" w:hAnsi="Calibri"/>
                <w:color w:val="000000"/>
              </w:rPr>
              <w:t>$</w:t>
            </w:r>
            <w:r w:rsidRPr="00012ADC">
              <w:rPr>
                <w:rFonts w:ascii="Calibri" w:hAnsi="Calibri"/>
                <w:color w:val="000000"/>
                <w:szCs w:val="22"/>
                <w:lang w:eastAsia="en-AU"/>
              </w:rPr>
              <w:t>7,200</w:t>
            </w:r>
          </w:p>
        </w:tc>
      </w:tr>
      <w:tr w:rsidR="000F2B61" w:rsidRPr="0009677C" w14:paraId="1261B346"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7E88A3C2" w14:textId="77777777" w:rsidR="000F2B61" w:rsidRPr="00B60C1D" w:rsidRDefault="000F2B61" w:rsidP="008C1055">
            <w:pPr>
              <w:jc w:val="center"/>
              <w:textAlignment w:val="center"/>
              <w:rPr>
                <w:rFonts w:ascii="Calibri" w:hAnsi="Calibri"/>
                <w:kern w:val="24"/>
              </w:rPr>
            </w:pPr>
            <w:r w:rsidRPr="00B60C1D">
              <w:rPr>
                <w:rFonts w:ascii="Calibri" w:hAnsi="Calibri"/>
                <w:kern w:val="24"/>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5AFF42A2"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$10,800</w:t>
            </w:r>
          </w:p>
        </w:tc>
        <w:tc>
          <w:tcPr>
            <w:tcW w:w="992" w:type="dxa"/>
            <w:tcBorders>
              <w:top w:val="nil"/>
              <w:left w:val="single" w:sz="4" w:space="0" w:color="auto"/>
              <w:bottom w:val="nil"/>
              <w:right w:val="single" w:sz="4" w:space="0" w:color="auto"/>
            </w:tcBorders>
            <w:shd w:val="clear" w:color="auto" w:fill="auto"/>
          </w:tcPr>
          <w:p w14:paraId="0DAC361E"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A4DAA4"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9000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96492D5" w14:textId="77777777" w:rsidR="000F2B61" w:rsidRPr="00B60C1D" w:rsidRDefault="000F2B61" w:rsidP="008C1055">
            <w:pPr>
              <w:jc w:val="center"/>
              <w:textAlignment w:val="center"/>
              <w:rPr>
                <w:rFonts w:ascii="Calibri" w:hAnsi="Calibri"/>
                <w:kern w:val="24"/>
              </w:rPr>
            </w:pPr>
            <w:r w:rsidRPr="00012ADC">
              <w:rPr>
                <w:rFonts w:ascii="Calibri" w:hAnsi="Calibri"/>
                <w:color w:val="000000"/>
              </w:rPr>
              <w:t>$</w:t>
            </w:r>
            <w:r w:rsidRPr="00012ADC">
              <w:rPr>
                <w:rFonts w:ascii="Calibri" w:hAnsi="Calibri"/>
                <w:color w:val="000000"/>
                <w:szCs w:val="22"/>
                <w:lang w:eastAsia="en-AU"/>
              </w:rPr>
              <w:t>7,200</w:t>
            </w:r>
          </w:p>
        </w:tc>
      </w:tr>
      <w:tr w:rsidR="000F2B61" w:rsidRPr="0009677C" w14:paraId="64519750"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49273941" w14:textId="77777777" w:rsidR="000F2B61" w:rsidRPr="00B60C1D" w:rsidRDefault="000F2B61" w:rsidP="008C1055">
            <w:pPr>
              <w:jc w:val="center"/>
              <w:textAlignment w:val="center"/>
              <w:rPr>
                <w:rFonts w:ascii="Calibri" w:hAnsi="Calibri"/>
                <w:kern w:val="24"/>
              </w:rPr>
            </w:pPr>
            <w:r w:rsidRPr="00B60C1D">
              <w:rPr>
                <w:rFonts w:ascii="Calibri" w:hAnsi="Calibri"/>
                <w:kern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00CC4EA1"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$10,800</w:t>
            </w:r>
          </w:p>
        </w:tc>
        <w:tc>
          <w:tcPr>
            <w:tcW w:w="992" w:type="dxa"/>
            <w:tcBorders>
              <w:top w:val="nil"/>
              <w:left w:val="single" w:sz="4" w:space="0" w:color="auto"/>
              <w:bottom w:val="nil"/>
              <w:right w:val="single" w:sz="4" w:space="0" w:color="auto"/>
            </w:tcBorders>
            <w:shd w:val="clear" w:color="auto" w:fill="auto"/>
          </w:tcPr>
          <w:p w14:paraId="38F12C10"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3436C9"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10000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49267B36" w14:textId="77777777" w:rsidR="000F2B61" w:rsidRPr="00B60C1D" w:rsidRDefault="000F2B61" w:rsidP="008C1055">
            <w:pPr>
              <w:jc w:val="center"/>
              <w:textAlignment w:val="center"/>
              <w:rPr>
                <w:rFonts w:ascii="Calibri" w:hAnsi="Calibri"/>
                <w:kern w:val="24"/>
              </w:rPr>
            </w:pPr>
            <w:r w:rsidRPr="00D14A3A">
              <w:rPr>
                <w:rFonts w:ascii="Calibri" w:hAnsi="Calibri"/>
                <w:color w:val="000000"/>
              </w:rPr>
              <w:t>$</w:t>
            </w:r>
            <w:r>
              <w:rPr>
                <w:rFonts w:ascii="Calibri" w:hAnsi="Calibri"/>
                <w:color w:val="000000"/>
                <w:szCs w:val="22"/>
                <w:lang w:eastAsia="en-AU"/>
              </w:rPr>
              <w:t>10,800</w:t>
            </w:r>
          </w:p>
        </w:tc>
      </w:tr>
      <w:tr w:rsidR="000F2B61" w:rsidRPr="0009677C" w14:paraId="3B1030D4"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2926C9F5" w14:textId="77777777" w:rsidR="000F2B61" w:rsidRPr="00B60C1D" w:rsidRDefault="000F2B61" w:rsidP="008C1055">
            <w:pPr>
              <w:jc w:val="center"/>
              <w:textAlignment w:val="center"/>
              <w:rPr>
                <w:rFonts w:ascii="Calibri" w:hAnsi="Calibri"/>
                <w:kern w:val="24"/>
              </w:rPr>
            </w:pPr>
            <w:r w:rsidRPr="00B60C1D">
              <w:rPr>
                <w:rFonts w:ascii="Calibri" w:hAnsi="Calibri"/>
                <w:kern w:val="24"/>
              </w:rPr>
              <w:t>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501E7313"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$10,800</w:t>
            </w:r>
          </w:p>
        </w:tc>
        <w:tc>
          <w:tcPr>
            <w:tcW w:w="992" w:type="dxa"/>
            <w:tcBorders>
              <w:top w:val="nil"/>
              <w:left w:val="single" w:sz="4" w:space="0" w:color="auto"/>
              <w:bottom w:val="nil"/>
              <w:right w:val="single" w:sz="4" w:space="0" w:color="auto"/>
            </w:tcBorders>
            <w:shd w:val="clear" w:color="auto" w:fill="auto"/>
          </w:tcPr>
          <w:p w14:paraId="3B318D26"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00BE32"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20000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728D8ABC" w14:textId="77777777" w:rsidR="000F2B61" w:rsidRPr="00B60C1D" w:rsidRDefault="000F2B61" w:rsidP="008C1055">
            <w:pPr>
              <w:jc w:val="center"/>
              <w:textAlignment w:val="center"/>
              <w:rPr>
                <w:rFonts w:ascii="Calibri" w:hAnsi="Calibri"/>
                <w:kern w:val="24"/>
              </w:rPr>
            </w:pPr>
            <w:r w:rsidRPr="008E0D61">
              <w:rPr>
                <w:rFonts w:ascii="Calibri" w:hAnsi="Calibri"/>
                <w:color w:val="000000"/>
              </w:rPr>
              <w:t>$</w:t>
            </w:r>
            <w:r w:rsidRPr="008E0D61">
              <w:rPr>
                <w:rFonts w:ascii="Calibri" w:hAnsi="Calibri"/>
                <w:color w:val="000000"/>
                <w:szCs w:val="22"/>
                <w:lang w:eastAsia="en-AU"/>
              </w:rPr>
              <w:t>10,800</w:t>
            </w:r>
          </w:p>
        </w:tc>
      </w:tr>
      <w:tr w:rsidR="000F2B61" w:rsidRPr="0009677C" w14:paraId="639858E4"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772E0975" w14:textId="77777777" w:rsidR="000F2B61" w:rsidRPr="00B60C1D" w:rsidRDefault="000F2B61" w:rsidP="008C1055">
            <w:pPr>
              <w:jc w:val="center"/>
              <w:textAlignment w:val="center"/>
              <w:rPr>
                <w:rFonts w:ascii="Calibri" w:hAnsi="Calibri"/>
                <w:kern w:val="24"/>
              </w:rPr>
            </w:pPr>
            <w:r w:rsidRPr="00B60C1D">
              <w:rPr>
                <w:rFonts w:ascii="Calibri" w:hAnsi="Calibri"/>
                <w:kern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tcPr>
          <w:p w14:paraId="3C2DC28B"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$10,800</w:t>
            </w:r>
          </w:p>
        </w:tc>
        <w:tc>
          <w:tcPr>
            <w:tcW w:w="992" w:type="dxa"/>
            <w:tcBorders>
              <w:top w:val="nil"/>
              <w:left w:val="single" w:sz="4" w:space="0" w:color="auto"/>
              <w:bottom w:val="nil"/>
              <w:right w:val="single" w:sz="4" w:space="0" w:color="auto"/>
            </w:tcBorders>
            <w:shd w:val="clear" w:color="auto" w:fill="auto"/>
          </w:tcPr>
          <w:p w14:paraId="428D1DD8"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BECF05"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30000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4518CDB4" w14:textId="77777777" w:rsidR="000F2B61" w:rsidRPr="00B60C1D" w:rsidRDefault="000F2B61" w:rsidP="008C1055">
            <w:pPr>
              <w:jc w:val="center"/>
              <w:textAlignment w:val="center"/>
              <w:rPr>
                <w:rFonts w:ascii="Calibri" w:hAnsi="Calibri"/>
                <w:kern w:val="24"/>
              </w:rPr>
            </w:pPr>
            <w:r w:rsidRPr="008E0D61">
              <w:rPr>
                <w:rFonts w:ascii="Calibri" w:hAnsi="Calibri"/>
                <w:color w:val="000000"/>
              </w:rPr>
              <w:t>$</w:t>
            </w:r>
            <w:r w:rsidRPr="008E0D61">
              <w:rPr>
                <w:rFonts w:ascii="Calibri" w:hAnsi="Calibri"/>
                <w:color w:val="000000"/>
                <w:szCs w:val="22"/>
                <w:lang w:eastAsia="en-AU"/>
              </w:rPr>
              <w:t>10,800</w:t>
            </w:r>
          </w:p>
        </w:tc>
      </w:tr>
      <w:tr w:rsidR="000F2B61" w:rsidRPr="0009677C" w14:paraId="02FC441D"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66970F3F" w14:textId="77777777" w:rsidR="000F2B61" w:rsidRPr="00B60C1D" w:rsidRDefault="000F2B61" w:rsidP="008C1055">
            <w:pPr>
              <w:jc w:val="center"/>
              <w:textAlignment w:val="center"/>
              <w:rPr>
                <w:rFonts w:ascii="Calibri" w:hAnsi="Calibri"/>
                <w:kern w:val="24"/>
              </w:rPr>
            </w:pPr>
            <w:r w:rsidRPr="00B60C1D">
              <w:rPr>
                <w:rFonts w:ascii="Calibri" w:hAnsi="Calibri" w:cs="Arial"/>
                <w:bCs/>
                <w:kern w:val="24"/>
                <w:szCs w:val="22"/>
                <w:lang w:eastAsia="en-AU"/>
              </w:rPr>
              <w:t>&gt;1000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4C30DDB8" w14:textId="77777777" w:rsidR="000F2B61" w:rsidRPr="00B60C1D" w:rsidRDefault="000F2B61" w:rsidP="008C1055">
            <w:pPr>
              <w:jc w:val="center"/>
              <w:textAlignment w:val="center"/>
              <w:rPr>
                <w:rFonts w:ascii="Calibri" w:hAnsi="Calibri" w:cs="Arial"/>
                <w:bCs/>
                <w:kern w:val="24"/>
                <w:szCs w:val="22"/>
                <w:lang w:eastAsia="en-AU"/>
              </w:rPr>
            </w:pPr>
            <w:r w:rsidRPr="00B60C1D">
              <w:rPr>
                <w:rFonts w:ascii="Calibri" w:hAnsi="Calibri" w:cs="Arial"/>
                <w:bCs/>
                <w:kern w:val="24"/>
                <w:szCs w:val="22"/>
                <w:lang w:eastAsia="en-AU"/>
              </w:rPr>
              <w:t>POA</w:t>
            </w:r>
          </w:p>
        </w:tc>
        <w:tc>
          <w:tcPr>
            <w:tcW w:w="992" w:type="dxa"/>
            <w:tcBorders>
              <w:top w:val="nil"/>
              <w:left w:val="single" w:sz="4" w:space="0" w:color="auto"/>
              <w:bottom w:val="nil"/>
              <w:right w:val="single" w:sz="4" w:space="0" w:color="auto"/>
            </w:tcBorders>
            <w:shd w:val="clear" w:color="auto" w:fill="auto"/>
          </w:tcPr>
          <w:p w14:paraId="09B6C306"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64753A" w14:textId="77777777" w:rsidR="000F2B61" w:rsidRPr="00B60C1D" w:rsidRDefault="000F2B61" w:rsidP="008C1055">
            <w:pPr>
              <w:jc w:val="center"/>
              <w:textAlignment w:val="center"/>
              <w:rPr>
                <w:rFonts w:ascii="Calibri" w:hAnsi="Calibri" w:cs="Arial"/>
                <w:bCs/>
                <w:kern w:val="24"/>
                <w:szCs w:val="22"/>
                <w:lang w:eastAsia="en-AU"/>
              </w:rPr>
            </w:pPr>
            <w:r w:rsidRPr="00D14A3A">
              <w:rPr>
                <w:rFonts w:ascii="Calibri" w:hAnsi="Calibri"/>
                <w:color w:val="000000"/>
                <w:szCs w:val="22"/>
                <w:lang w:eastAsia="en-AU"/>
              </w:rPr>
              <w:t>40000</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7FF206D0" w14:textId="77777777" w:rsidR="000F2B61" w:rsidRPr="00B60C1D" w:rsidRDefault="000F2B61" w:rsidP="008C1055">
            <w:pPr>
              <w:jc w:val="center"/>
              <w:textAlignment w:val="center"/>
              <w:rPr>
                <w:rFonts w:ascii="Calibri" w:hAnsi="Calibri"/>
                <w:kern w:val="24"/>
              </w:rPr>
            </w:pPr>
            <w:r w:rsidRPr="008E0D61">
              <w:rPr>
                <w:rFonts w:ascii="Calibri" w:hAnsi="Calibri"/>
                <w:color w:val="000000"/>
              </w:rPr>
              <w:t>$</w:t>
            </w:r>
            <w:r w:rsidRPr="008E0D61">
              <w:rPr>
                <w:rFonts w:ascii="Calibri" w:hAnsi="Calibri"/>
                <w:color w:val="000000"/>
                <w:szCs w:val="22"/>
                <w:lang w:eastAsia="en-AU"/>
              </w:rPr>
              <w:t>10,800</w:t>
            </w:r>
          </w:p>
        </w:tc>
      </w:tr>
      <w:tr w:rsidR="000F2B61" w:rsidRPr="0009677C" w14:paraId="651ED3CF"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22CDCB67" w14:textId="77777777" w:rsidR="000F2B61" w:rsidRPr="00B60C1D" w:rsidRDefault="000F2B61" w:rsidP="008C1055">
            <w:pPr>
              <w:jc w:val="center"/>
              <w:textAlignment w:val="center"/>
              <w:rPr>
                <w:rFonts w:ascii="Calibri" w:hAnsi="Calibri" w:cs="Arial"/>
                <w:bCs/>
                <w:kern w:val="24"/>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4C00F11B" w14:textId="77777777" w:rsidR="000F2B61" w:rsidRPr="00B60C1D" w:rsidRDefault="000F2B61" w:rsidP="008C1055">
            <w:pPr>
              <w:jc w:val="center"/>
              <w:textAlignment w:val="center"/>
              <w:rPr>
                <w:rFonts w:ascii="Calibri" w:hAnsi="Calibri" w:cs="Arial"/>
                <w:bCs/>
                <w:kern w:val="24"/>
                <w:szCs w:val="22"/>
                <w:lang w:eastAsia="en-AU"/>
              </w:rPr>
            </w:pPr>
          </w:p>
        </w:tc>
        <w:tc>
          <w:tcPr>
            <w:tcW w:w="992" w:type="dxa"/>
            <w:tcBorders>
              <w:top w:val="nil"/>
              <w:left w:val="single" w:sz="4" w:space="0" w:color="auto"/>
              <w:bottom w:val="nil"/>
              <w:right w:val="single" w:sz="4" w:space="0" w:color="auto"/>
            </w:tcBorders>
            <w:shd w:val="clear" w:color="auto" w:fill="auto"/>
          </w:tcPr>
          <w:p w14:paraId="5B2E7C9D"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vAlign w:val="center"/>
          </w:tcPr>
          <w:p w14:paraId="216F6AC7" w14:textId="77777777" w:rsidR="000F2B61" w:rsidRPr="00D14A3A" w:rsidRDefault="000F2B61" w:rsidP="008C1055">
            <w:pPr>
              <w:jc w:val="center"/>
              <w:textAlignment w:val="center"/>
              <w:rPr>
                <w:rFonts w:ascii="Calibri" w:hAnsi="Calibri"/>
                <w:color w:val="000000"/>
                <w:szCs w:val="22"/>
                <w:lang w:eastAsia="en-AU"/>
              </w:rPr>
            </w:pPr>
            <w:r w:rsidRPr="00D14A3A">
              <w:rPr>
                <w:rFonts w:ascii="Calibri" w:hAnsi="Calibri"/>
                <w:color w:val="000000"/>
                <w:szCs w:val="22"/>
                <w:lang w:eastAsia="en-AU"/>
              </w:rPr>
              <w:t>50000</w:t>
            </w:r>
          </w:p>
        </w:tc>
        <w:tc>
          <w:tcPr>
            <w:tcW w:w="1811" w:type="dxa"/>
            <w:tcBorders>
              <w:top w:val="single" w:sz="4" w:space="0" w:color="auto"/>
              <w:left w:val="single" w:sz="4" w:space="0" w:color="auto"/>
              <w:bottom w:val="single" w:sz="4" w:space="0" w:color="auto"/>
              <w:right w:val="single" w:sz="4" w:space="0" w:color="auto"/>
            </w:tcBorders>
          </w:tcPr>
          <w:p w14:paraId="4A6022AB" w14:textId="77777777" w:rsidR="000F2B61" w:rsidRPr="008E0D61" w:rsidRDefault="000F2B61" w:rsidP="008C1055">
            <w:pPr>
              <w:jc w:val="center"/>
              <w:textAlignment w:val="center"/>
              <w:rPr>
                <w:rFonts w:ascii="Calibri" w:hAnsi="Calibri"/>
                <w:color w:val="000000"/>
                <w:szCs w:val="22"/>
                <w:lang w:eastAsia="en-AU"/>
              </w:rPr>
            </w:pPr>
            <w:r w:rsidRPr="008E0D61">
              <w:rPr>
                <w:rFonts w:ascii="Calibri" w:hAnsi="Calibri"/>
                <w:color w:val="000000"/>
                <w:szCs w:val="22"/>
                <w:lang w:eastAsia="en-AU"/>
              </w:rPr>
              <w:t>$10,800</w:t>
            </w:r>
          </w:p>
        </w:tc>
      </w:tr>
      <w:tr w:rsidR="000F2B61" w:rsidRPr="0009677C" w14:paraId="48B21AF6" w14:textId="77777777" w:rsidTr="007C5CA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6AB0964C" w14:textId="77777777" w:rsidR="000F2B61" w:rsidRPr="00B60C1D" w:rsidRDefault="000F2B61" w:rsidP="008C1055">
            <w:pPr>
              <w:jc w:val="center"/>
              <w:textAlignment w:val="center"/>
              <w:rPr>
                <w:rFonts w:ascii="Calibri" w:hAnsi="Calibri" w:cs="Arial"/>
                <w:bCs/>
                <w:kern w:val="24"/>
                <w:szCs w:val="22"/>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0" w:type="dxa"/>
              <w:right w:w="6" w:type="dxa"/>
            </w:tcMar>
            <w:vAlign w:val="center"/>
          </w:tcPr>
          <w:p w14:paraId="1382C33E" w14:textId="77777777" w:rsidR="000F2B61" w:rsidRPr="00B60C1D" w:rsidRDefault="000F2B61" w:rsidP="008C1055">
            <w:pPr>
              <w:jc w:val="center"/>
              <w:textAlignment w:val="center"/>
              <w:rPr>
                <w:rFonts w:ascii="Calibri" w:hAnsi="Calibri" w:cs="Arial"/>
                <w:bCs/>
                <w:kern w:val="24"/>
                <w:szCs w:val="22"/>
                <w:lang w:eastAsia="en-AU"/>
              </w:rPr>
            </w:pPr>
          </w:p>
        </w:tc>
        <w:tc>
          <w:tcPr>
            <w:tcW w:w="992" w:type="dxa"/>
            <w:tcBorders>
              <w:top w:val="nil"/>
              <w:left w:val="single" w:sz="4" w:space="0" w:color="auto"/>
              <w:bottom w:val="nil"/>
              <w:right w:val="single" w:sz="4" w:space="0" w:color="auto"/>
            </w:tcBorders>
            <w:shd w:val="clear" w:color="auto" w:fill="auto"/>
          </w:tcPr>
          <w:p w14:paraId="1A88EF00" w14:textId="77777777" w:rsidR="000F2B61" w:rsidRPr="00D14A3A" w:rsidRDefault="000F2B61" w:rsidP="008C1055">
            <w:pPr>
              <w:jc w:val="center"/>
              <w:textAlignment w:val="center"/>
              <w:rPr>
                <w:rFonts w:ascii="Calibri" w:hAnsi="Calibri"/>
                <w:color w:val="000000"/>
                <w:szCs w:val="22"/>
                <w:lang w:eastAsia="en-AU"/>
              </w:rPr>
            </w:pPr>
          </w:p>
        </w:tc>
        <w:tc>
          <w:tcPr>
            <w:tcW w:w="1843" w:type="dxa"/>
            <w:tcBorders>
              <w:top w:val="single" w:sz="4" w:space="0" w:color="auto"/>
              <w:left w:val="single" w:sz="4" w:space="0" w:color="auto"/>
              <w:bottom w:val="single" w:sz="4" w:space="0" w:color="auto"/>
              <w:right w:val="single" w:sz="4" w:space="0" w:color="auto"/>
            </w:tcBorders>
            <w:vAlign w:val="center"/>
          </w:tcPr>
          <w:p w14:paraId="1245A5CD" w14:textId="77777777" w:rsidR="000F2B61" w:rsidRPr="00D14A3A" w:rsidRDefault="000F2B61" w:rsidP="008C1055">
            <w:pPr>
              <w:jc w:val="center"/>
              <w:textAlignment w:val="center"/>
              <w:rPr>
                <w:rFonts w:ascii="Calibri" w:hAnsi="Calibri"/>
                <w:color w:val="000000"/>
                <w:szCs w:val="22"/>
                <w:lang w:eastAsia="en-AU"/>
              </w:rPr>
            </w:pPr>
            <w:r w:rsidRPr="00D14A3A">
              <w:rPr>
                <w:rFonts w:ascii="Calibri" w:hAnsi="Calibri"/>
                <w:color w:val="000000"/>
                <w:szCs w:val="22"/>
                <w:lang w:eastAsia="en-AU"/>
              </w:rPr>
              <w:t>&gt;50000</w:t>
            </w:r>
          </w:p>
        </w:tc>
        <w:tc>
          <w:tcPr>
            <w:tcW w:w="1811" w:type="dxa"/>
            <w:tcBorders>
              <w:top w:val="single" w:sz="4" w:space="0" w:color="auto"/>
              <w:left w:val="single" w:sz="4" w:space="0" w:color="auto"/>
              <w:bottom w:val="single" w:sz="4" w:space="0" w:color="auto"/>
              <w:right w:val="single" w:sz="4" w:space="0" w:color="auto"/>
            </w:tcBorders>
            <w:vAlign w:val="center"/>
          </w:tcPr>
          <w:p w14:paraId="14F651F0" w14:textId="77777777" w:rsidR="000F2B61" w:rsidRPr="008E0D61" w:rsidRDefault="000F2B61" w:rsidP="008C1055">
            <w:pPr>
              <w:jc w:val="center"/>
              <w:textAlignment w:val="center"/>
              <w:rPr>
                <w:rFonts w:ascii="Calibri" w:hAnsi="Calibri"/>
                <w:color w:val="000000"/>
                <w:szCs w:val="22"/>
                <w:lang w:eastAsia="en-AU"/>
              </w:rPr>
            </w:pPr>
            <w:r w:rsidRPr="00D14A3A">
              <w:rPr>
                <w:rFonts w:ascii="Calibri" w:hAnsi="Calibri"/>
                <w:color w:val="000000"/>
                <w:szCs w:val="22"/>
                <w:lang w:eastAsia="en-AU"/>
              </w:rPr>
              <w:t>POA</w:t>
            </w:r>
          </w:p>
        </w:tc>
      </w:tr>
    </w:tbl>
    <w:p w14:paraId="73C120BD" w14:textId="77777777" w:rsidR="00A20FD6" w:rsidRDefault="000F2B61" w:rsidP="009319C4">
      <w:pPr>
        <w:pStyle w:val="Heading2"/>
        <w:keepNext w:val="0"/>
        <w:numPr>
          <w:ilvl w:val="0"/>
          <w:numId w:val="0"/>
        </w:numPr>
      </w:pPr>
      <w:r>
        <w:rPr>
          <w:rStyle w:val="CommentReference"/>
          <w:rFonts w:ascii="Times New Roman" w:hAnsi="Times New Roman"/>
          <w:b w:val="0"/>
        </w:rPr>
        <w:t xml:space="preserve"> </w:t>
      </w:r>
    </w:p>
    <w:p w14:paraId="5311D68A" w14:textId="77777777" w:rsidR="003B0C69" w:rsidRDefault="008E57FA" w:rsidP="003B0C69">
      <w:pPr>
        <w:pStyle w:val="Indent1"/>
        <w:keepNext/>
        <w:spacing w:before="120" w:after="120"/>
        <w:rPr>
          <w:rFonts w:ascii="Arial" w:hAnsi="Arial" w:cs="Arial"/>
          <w:b/>
          <w:sz w:val="21"/>
          <w:szCs w:val="21"/>
        </w:rPr>
      </w:pPr>
      <w:bookmarkStart w:id="111" w:name="_Toc395625700"/>
      <w:bookmarkStart w:id="112" w:name="_Toc403728520"/>
      <w:r>
        <w:rPr>
          <w:rFonts w:ascii="Arial" w:hAnsi="Arial" w:cs="Arial"/>
          <w:b/>
          <w:sz w:val="21"/>
          <w:szCs w:val="21"/>
        </w:rPr>
        <w:t xml:space="preserve">Vulnerability </w:t>
      </w:r>
      <w:r w:rsidR="0059167C">
        <w:rPr>
          <w:rFonts w:ascii="Arial" w:hAnsi="Arial" w:cs="Arial"/>
          <w:b/>
          <w:sz w:val="21"/>
          <w:szCs w:val="21"/>
        </w:rPr>
        <w:t>Assessment Service</w:t>
      </w:r>
      <w:r w:rsidR="003B0C69">
        <w:rPr>
          <w:rFonts w:ascii="Arial" w:hAnsi="Arial" w:cs="Arial"/>
          <w:b/>
          <w:sz w:val="21"/>
          <w:szCs w:val="21"/>
        </w:rPr>
        <w:t xml:space="preserve"> </w:t>
      </w:r>
      <w:r w:rsidR="00BB3C2D">
        <w:rPr>
          <w:rFonts w:ascii="Arial" w:hAnsi="Arial" w:cs="Arial"/>
          <w:b/>
          <w:sz w:val="21"/>
          <w:szCs w:val="21"/>
        </w:rPr>
        <w:t>c</w:t>
      </w:r>
      <w:r w:rsidR="003B0C69" w:rsidRPr="00647F5B">
        <w:rPr>
          <w:rFonts w:ascii="Arial" w:hAnsi="Arial" w:cs="Arial"/>
          <w:b/>
          <w:sz w:val="21"/>
          <w:szCs w:val="21"/>
        </w:rPr>
        <w:t>harges</w:t>
      </w:r>
      <w:bookmarkEnd w:id="111"/>
      <w:bookmarkEnd w:id="112"/>
    </w:p>
    <w:p w14:paraId="6E604AEA" w14:textId="77777777" w:rsidR="008E57FA" w:rsidRDefault="008E57FA" w:rsidP="00BB3C2D">
      <w:pPr>
        <w:pStyle w:val="Heading2"/>
        <w:keepNext w:val="0"/>
        <w:tabs>
          <w:tab w:val="clear" w:pos="345"/>
          <w:tab w:val="num" w:pos="709"/>
        </w:tabs>
        <w:ind w:left="690" w:hanging="690"/>
        <w:rPr>
          <w:rFonts w:ascii="Times New Roman" w:hAnsi="Times New Roman"/>
          <w:b w:val="0"/>
          <w:sz w:val="23"/>
          <w:szCs w:val="23"/>
        </w:rPr>
      </w:pPr>
      <w:r>
        <w:rPr>
          <w:rFonts w:ascii="Times New Roman" w:hAnsi="Times New Roman"/>
          <w:b w:val="0"/>
          <w:sz w:val="23"/>
          <w:szCs w:val="23"/>
        </w:rPr>
        <w:t xml:space="preserve">Prices for your Vulnerability Assessment service will be provided to on request. </w:t>
      </w:r>
    </w:p>
    <w:p w14:paraId="7F26EA97" w14:textId="77777777" w:rsidR="006143B5" w:rsidRDefault="006143B5" w:rsidP="006143B5">
      <w:pPr>
        <w:pStyle w:val="Indent1"/>
        <w:keepNext/>
        <w:spacing w:before="120" w:after="120"/>
        <w:rPr>
          <w:rFonts w:ascii="Arial" w:hAnsi="Arial" w:cs="Arial"/>
          <w:b/>
          <w:sz w:val="21"/>
          <w:szCs w:val="21"/>
        </w:rPr>
      </w:pPr>
      <w:bookmarkStart w:id="113" w:name="_Toc403728521"/>
      <w:r>
        <w:rPr>
          <w:rFonts w:ascii="Arial" w:hAnsi="Arial" w:cs="Arial"/>
          <w:b/>
          <w:sz w:val="21"/>
          <w:szCs w:val="21"/>
        </w:rPr>
        <w:t xml:space="preserve">Professional </w:t>
      </w:r>
      <w:r w:rsidR="00635EE0">
        <w:rPr>
          <w:rFonts w:ascii="Arial" w:hAnsi="Arial" w:cs="Arial"/>
          <w:b/>
          <w:sz w:val="21"/>
          <w:szCs w:val="21"/>
        </w:rPr>
        <w:t xml:space="preserve">services </w:t>
      </w:r>
      <w:r>
        <w:rPr>
          <w:rFonts w:ascii="Arial" w:hAnsi="Arial" w:cs="Arial"/>
          <w:b/>
          <w:sz w:val="21"/>
          <w:szCs w:val="21"/>
        </w:rPr>
        <w:t>c</w:t>
      </w:r>
      <w:r w:rsidRPr="00647F5B">
        <w:rPr>
          <w:rFonts w:ascii="Arial" w:hAnsi="Arial" w:cs="Arial"/>
          <w:b/>
          <w:sz w:val="21"/>
          <w:szCs w:val="21"/>
        </w:rPr>
        <w:t>harges</w:t>
      </w:r>
      <w:bookmarkEnd w:id="113"/>
    </w:p>
    <w:p w14:paraId="13029F2A" w14:textId="77777777" w:rsidR="006143B5" w:rsidRDefault="006143B5" w:rsidP="006143B5">
      <w:pPr>
        <w:pStyle w:val="Heading2"/>
        <w:keepNext w:val="0"/>
        <w:tabs>
          <w:tab w:val="clear" w:pos="345"/>
          <w:tab w:val="num" w:pos="709"/>
        </w:tabs>
        <w:ind w:left="690" w:hanging="690"/>
        <w:rPr>
          <w:rFonts w:ascii="Times New Roman" w:hAnsi="Times New Roman"/>
          <w:b w:val="0"/>
          <w:sz w:val="23"/>
          <w:szCs w:val="23"/>
        </w:rPr>
      </w:pPr>
      <w:r>
        <w:rPr>
          <w:rFonts w:ascii="Times New Roman" w:hAnsi="Times New Roman"/>
          <w:b w:val="0"/>
          <w:sz w:val="23"/>
          <w:szCs w:val="23"/>
        </w:rPr>
        <w:t xml:space="preserve">Prices for </w:t>
      </w:r>
      <w:r w:rsidR="006A46F2">
        <w:rPr>
          <w:rFonts w:ascii="Times New Roman" w:hAnsi="Times New Roman"/>
          <w:b w:val="0"/>
          <w:sz w:val="23"/>
          <w:szCs w:val="23"/>
        </w:rPr>
        <w:t>p</w:t>
      </w:r>
      <w:r>
        <w:rPr>
          <w:rFonts w:ascii="Times New Roman" w:hAnsi="Times New Roman"/>
          <w:b w:val="0"/>
          <w:sz w:val="23"/>
          <w:szCs w:val="23"/>
        </w:rPr>
        <w:t xml:space="preserve">rofessional service will be provided to on request. </w:t>
      </w:r>
    </w:p>
    <w:p w14:paraId="66A0CEEB" w14:textId="77777777" w:rsidR="003B0C69" w:rsidRDefault="003B0C69" w:rsidP="003B0C69">
      <w:pPr>
        <w:pStyle w:val="Heading3"/>
        <w:numPr>
          <w:ilvl w:val="0"/>
          <w:numId w:val="0"/>
        </w:numPr>
        <w:spacing w:before="120" w:after="120"/>
        <w:ind w:left="1474"/>
      </w:pPr>
    </w:p>
    <w:p w14:paraId="422F0435" w14:textId="77777777" w:rsidR="00C74A0D" w:rsidRPr="00B126D0" w:rsidRDefault="00C74A0D" w:rsidP="00C74A0D">
      <w:pPr>
        <w:pStyle w:val="Heading1"/>
        <w:tabs>
          <w:tab w:val="clear" w:pos="0"/>
          <w:tab w:val="num" w:pos="47"/>
        </w:tabs>
        <w:spacing w:before="120"/>
      </w:pPr>
      <w:bookmarkStart w:id="114" w:name="_Toc395625701"/>
      <w:bookmarkStart w:id="115" w:name="_Toc403728522"/>
      <w:r w:rsidRPr="00B126D0">
        <w:t>Helpdesk</w:t>
      </w:r>
      <w:bookmarkEnd w:id="114"/>
      <w:bookmarkEnd w:id="115"/>
    </w:p>
    <w:p w14:paraId="20C1423E" w14:textId="77777777" w:rsidR="00C74A0D" w:rsidRDefault="00C74A0D" w:rsidP="00392271">
      <w:pPr>
        <w:pStyle w:val="Heading2"/>
        <w:keepNext w:val="0"/>
        <w:tabs>
          <w:tab w:val="clear" w:pos="345"/>
        </w:tabs>
        <w:ind w:left="692" w:hanging="692"/>
        <w:rPr>
          <w:rFonts w:ascii="Times New Roman" w:hAnsi="Times New Roman"/>
          <w:b w:val="0"/>
          <w:sz w:val="23"/>
          <w:szCs w:val="23"/>
        </w:rPr>
      </w:pPr>
      <w:r w:rsidRPr="00647F5B">
        <w:rPr>
          <w:rFonts w:ascii="Times New Roman" w:hAnsi="Times New Roman"/>
          <w:b w:val="0"/>
          <w:sz w:val="23"/>
          <w:szCs w:val="23"/>
        </w:rPr>
        <w:t xml:space="preserve">We will provide a help desk that is available 24 hours a day, 7 days a week.  We will give you the details of the help desk when you request the </w:t>
      </w:r>
      <w:r w:rsidR="00EB63A7">
        <w:rPr>
          <w:rFonts w:ascii="Times New Roman" w:hAnsi="Times New Roman"/>
          <w:b w:val="0"/>
          <w:sz w:val="23"/>
          <w:szCs w:val="23"/>
        </w:rPr>
        <w:t>Vulnerability</w:t>
      </w:r>
      <w:r w:rsidRPr="00647F5B">
        <w:rPr>
          <w:rFonts w:ascii="Times New Roman" w:hAnsi="Times New Roman"/>
          <w:b w:val="0"/>
          <w:sz w:val="23"/>
          <w:szCs w:val="23"/>
        </w:rPr>
        <w:t xml:space="preserve"> Service.</w:t>
      </w:r>
    </w:p>
    <w:p w14:paraId="311707F6" w14:textId="77777777" w:rsidR="00731819" w:rsidRDefault="00C74A0D" w:rsidP="00392271">
      <w:pPr>
        <w:pStyle w:val="Heading2"/>
        <w:keepNext w:val="0"/>
        <w:tabs>
          <w:tab w:val="clear" w:pos="345"/>
        </w:tabs>
        <w:ind w:left="692" w:hanging="692"/>
        <w:rPr>
          <w:rFonts w:ascii="Times New Roman" w:hAnsi="Times New Roman"/>
          <w:b w:val="0"/>
          <w:sz w:val="23"/>
          <w:szCs w:val="23"/>
        </w:rPr>
      </w:pPr>
      <w:r w:rsidRPr="00647F5B">
        <w:rPr>
          <w:rFonts w:ascii="Times New Roman" w:hAnsi="Times New Roman"/>
          <w:b w:val="0"/>
          <w:sz w:val="23"/>
          <w:szCs w:val="23"/>
        </w:rPr>
        <w:t>Yo</w:t>
      </w:r>
      <w:r w:rsidR="001926B0">
        <w:rPr>
          <w:rFonts w:ascii="Times New Roman" w:hAnsi="Times New Roman"/>
          <w:b w:val="0"/>
          <w:sz w:val="23"/>
          <w:szCs w:val="23"/>
        </w:rPr>
        <w:t>u must report all faults with</w:t>
      </w:r>
      <w:r w:rsidR="0000440E">
        <w:rPr>
          <w:rFonts w:ascii="Times New Roman" w:hAnsi="Times New Roman"/>
          <w:b w:val="0"/>
          <w:sz w:val="23"/>
          <w:szCs w:val="23"/>
        </w:rPr>
        <w:t xml:space="preserve"> </w:t>
      </w:r>
      <w:r w:rsidR="001926B0">
        <w:rPr>
          <w:rFonts w:ascii="Times New Roman" w:hAnsi="Times New Roman"/>
          <w:b w:val="0"/>
          <w:sz w:val="23"/>
          <w:szCs w:val="23"/>
        </w:rPr>
        <w:t>a</w:t>
      </w:r>
      <w:r w:rsidRPr="00647F5B">
        <w:rPr>
          <w:rFonts w:ascii="Times New Roman" w:hAnsi="Times New Roman"/>
          <w:b w:val="0"/>
          <w:sz w:val="23"/>
          <w:szCs w:val="23"/>
        </w:rPr>
        <w:t xml:space="preserve"> </w:t>
      </w:r>
      <w:r w:rsidR="00EB63A7">
        <w:rPr>
          <w:rFonts w:ascii="Times New Roman" w:hAnsi="Times New Roman"/>
          <w:b w:val="0"/>
          <w:sz w:val="23"/>
          <w:szCs w:val="23"/>
        </w:rPr>
        <w:t>Vulnerability</w:t>
      </w:r>
      <w:r w:rsidRPr="00647F5B">
        <w:rPr>
          <w:rFonts w:ascii="Times New Roman" w:hAnsi="Times New Roman"/>
          <w:b w:val="0"/>
          <w:sz w:val="23"/>
          <w:szCs w:val="23"/>
        </w:rPr>
        <w:t xml:space="preserve"> Service to our help desk and give details of the fault and all other information necessary for us to investigate the fault. </w:t>
      </w:r>
    </w:p>
    <w:p w14:paraId="5B992E20" w14:textId="77777777" w:rsidR="00E809CB" w:rsidRDefault="00E809CB" w:rsidP="00392271">
      <w:pPr>
        <w:pStyle w:val="Heading2"/>
        <w:keepNext w:val="0"/>
        <w:tabs>
          <w:tab w:val="clear" w:pos="345"/>
        </w:tabs>
        <w:ind w:left="692" w:hanging="692"/>
        <w:rPr>
          <w:rFonts w:ascii="Times New Roman" w:hAnsi="Times New Roman"/>
          <w:b w:val="0"/>
          <w:sz w:val="23"/>
          <w:szCs w:val="23"/>
        </w:rPr>
      </w:pPr>
      <w:r>
        <w:rPr>
          <w:rFonts w:ascii="Times New Roman" w:hAnsi="Times New Roman"/>
          <w:b w:val="0"/>
          <w:sz w:val="23"/>
          <w:szCs w:val="23"/>
        </w:rPr>
        <w:t xml:space="preserve">If we are not able to resolve the fault, we may require Qualys to provide support. </w:t>
      </w:r>
    </w:p>
    <w:p w14:paraId="1E8B5F96" w14:textId="77777777" w:rsidR="00F87FD6" w:rsidRDefault="00731819" w:rsidP="00392271">
      <w:pPr>
        <w:pStyle w:val="Heading2"/>
        <w:keepNext w:val="0"/>
        <w:tabs>
          <w:tab w:val="clear" w:pos="345"/>
        </w:tabs>
        <w:ind w:left="692" w:hanging="692"/>
        <w:rPr>
          <w:rFonts w:ascii="Times New Roman" w:hAnsi="Times New Roman"/>
          <w:b w:val="0"/>
          <w:sz w:val="23"/>
          <w:szCs w:val="23"/>
        </w:rPr>
      </w:pPr>
      <w:r w:rsidRPr="00731819">
        <w:rPr>
          <w:rFonts w:ascii="Times New Roman" w:hAnsi="Times New Roman"/>
          <w:b w:val="0"/>
          <w:sz w:val="23"/>
          <w:szCs w:val="23"/>
        </w:rPr>
        <w:t>If requested by you, we can arrange to provide on-site support for an additional charge.</w:t>
      </w:r>
    </w:p>
    <w:p w14:paraId="63DECECA" w14:textId="77777777" w:rsidR="00C74A0D" w:rsidRPr="00647F5B" w:rsidRDefault="00F87FD6" w:rsidP="00392271">
      <w:pPr>
        <w:pStyle w:val="Heading2"/>
        <w:keepNext w:val="0"/>
        <w:tabs>
          <w:tab w:val="clear" w:pos="345"/>
        </w:tabs>
        <w:ind w:left="692" w:hanging="692"/>
        <w:rPr>
          <w:rFonts w:ascii="Times New Roman" w:hAnsi="Times New Roman"/>
          <w:b w:val="0"/>
          <w:sz w:val="23"/>
          <w:szCs w:val="23"/>
        </w:rPr>
      </w:pPr>
      <w:r w:rsidRPr="00F87FD6">
        <w:rPr>
          <w:rFonts w:ascii="Times New Roman" w:hAnsi="Times New Roman"/>
          <w:b w:val="0"/>
          <w:sz w:val="23"/>
          <w:szCs w:val="23"/>
        </w:rPr>
        <w:t xml:space="preserve">You must not, and must not permit any other person, </w:t>
      </w:r>
      <w:r w:rsidR="00920C35" w:rsidRPr="00F87FD6">
        <w:rPr>
          <w:rFonts w:ascii="Times New Roman" w:hAnsi="Times New Roman"/>
          <w:b w:val="0"/>
          <w:sz w:val="23"/>
          <w:szCs w:val="23"/>
        </w:rPr>
        <w:t xml:space="preserve">to </w:t>
      </w:r>
      <w:r w:rsidRPr="00F87FD6">
        <w:rPr>
          <w:rFonts w:ascii="Times New Roman" w:hAnsi="Times New Roman"/>
          <w:b w:val="0"/>
          <w:sz w:val="23"/>
          <w:szCs w:val="23"/>
        </w:rPr>
        <w:t xml:space="preserve">attempt to rectify any fault or problem regarding the </w:t>
      </w:r>
      <w:r w:rsidR="00920C35">
        <w:rPr>
          <w:rFonts w:ascii="Times New Roman" w:hAnsi="Times New Roman"/>
          <w:b w:val="0"/>
          <w:sz w:val="23"/>
          <w:szCs w:val="23"/>
        </w:rPr>
        <w:t>portal or p</w:t>
      </w:r>
      <w:r w:rsidRPr="00F87FD6">
        <w:rPr>
          <w:rFonts w:ascii="Times New Roman" w:hAnsi="Times New Roman"/>
          <w:b w:val="0"/>
          <w:sz w:val="23"/>
          <w:szCs w:val="23"/>
        </w:rPr>
        <w:t>latform without our prior written consent.</w:t>
      </w:r>
      <w:r w:rsidR="00C74A0D" w:rsidRPr="00647F5B">
        <w:rPr>
          <w:rFonts w:ascii="Times New Roman" w:hAnsi="Times New Roman"/>
          <w:b w:val="0"/>
          <w:sz w:val="23"/>
          <w:szCs w:val="23"/>
        </w:rPr>
        <w:t xml:space="preserve"> </w:t>
      </w:r>
    </w:p>
    <w:p w14:paraId="75AFF84A" w14:textId="77777777" w:rsidR="00880D81" w:rsidRPr="00251D03" w:rsidRDefault="00880D81" w:rsidP="00647F5B">
      <w:pPr>
        <w:pStyle w:val="Heading1"/>
        <w:tabs>
          <w:tab w:val="clear" w:pos="0"/>
          <w:tab w:val="num" w:pos="47"/>
        </w:tabs>
        <w:spacing w:before="120"/>
      </w:pPr>
      <w:bookmarkStart w:id="116" w:name="_Toc395625702"/>
      <w:bookmarkStart w:id="117" w:name="_Toc403728523"/>
      <w:r w:rsidRPr="00251D03">
        <w:t>Service levels</w:t>
      </w:r>
      <w:bookmarkEnd w:id="105"/>
      <w:bookmarkEnd w:id="106"/>
      <w:bookmarkEnd w:id="107"/>
      <w:bookmarkEnd w:id="108"/>
      <w:bookmarkEnd w:id="116"/>
      <w:bookmarkEnd w:id="117"/>
      <w:r w:rsidR="00B13FF8">
        <w:t xml:space="preserve"> </w:t>
      </w:r>
      <w:r w:rsidR="001926B0">
        <w:t xml:space="preserve"> </w:t>
      </w:r>
    </w:p>
    <w:p w14:paraId="7AD53813" w14:textId="77777777" w:rsidR="009F7418" w:rsidRDefault="00880D81" w:rsidP="00AA06DE">
      <w:pPr>
        <w:pStyle w:val="Indent1"/>
        <w:keepNext/>
        <w:spacing w:before="120" w:after="120"/>
        <w:rPr>
          <w:rFonts w:ascii="Arial" w:hAnsi="Arial" w:cs="Arial"/>
          <w:b/>
          <w:sz w:val="21"/>
          <w:szCs w:val="21"/>
        </w:rPr>
      </w:pPr>
      <w:bookmarkStart w:id="118" w:name="_Toc403728524"/>
      <w:bookmarkStart w:id="119" w:name="_Toc395625703"/>
      <w:r w:rsidRPr="00647F5B">
        <w:rPr>
          <w:rFonts w:ascii="Arial" w:hAnsi="Arial" w:cs="Arial"/>
          <w:b/>
          <w:sz w:val="21"/>
          <w:szCs w:val="21"/>
        </w:rPr>
        <w:t>About service levels</w:t>
      </w:r>
      <w:bookmarkEnd w:id="118"/>
      <w:r w:rsidR="00E27E3A">
        <w:rPr>
          <w:rFonts w:ascii="Arial" w:hAnsi="Arial" w:cs="Arial"/>
          <w:b/>
          <w:sz w:val="21"/>
          <w:szCs w:val="21"/>
        </w:rPr>
        <w:t xml:space="preserve"> </w:t>
      </w:r>
    </w:p>
    <w:p w14:paraId="60D52138" w14:textId="77777777" w:rsidR="003A0648" w:rsidRDefault="00DD1DBB">
      <w:pPr>
        <w:pStyle w:val="Heading2"/>
        <w:keepNext w:val="0"/>
        <w:tabs>
          <w:tab w:val="clear" w:pos="345"/>
        </w:tabs>
        <w:ind w:left="692" w:hanging="692"/>
        <w:rPr>
          <w:b w:val="0"/>
          <w:sz w:val="23"/>
          <w:szCs w:val="23"/>
        </w:rPr>
      </w:pPr>
      <w:r w:rsidRPr="00DD1DBB">
        <w:rPr>
          <w:rFonts w:ascii="Times New Roman" w:hAnsi="Times New Roman"/>
          <w:b w:val="0"/>
          <w:sz w:val="23"/>
          <w:szCs w:val="23"/>
        </w:rPr>
        <w:t>The service levels set out in this section apply to the Vulnerability</w:t>
      </w:r>
      <w:r w:rsidR="00C0238A" w:rsidRPr="00C0238A">
        <w:rPr>
          <w:b w:val="0"/>
          <w:sz w:val="23"/>
          <w:szCs w:val="23"/>
        </w:rPr>
        <w:t xml:space="preserve"> Service</w:t>
      </w:r>
      <w:bookmarkEnd w:id="119"/>
    </w:p>
    <w:p w14:paraId="6B6845F8" w14:textId="77777777" w:rsidR="00880D81" w:rsidRPr="001926B0" w:rsidRDefault="00880D81" w:rsidP="000557DB">
      <w:pPr>
        <w:pStyle w:val="Heading2"/>
        <w:keepNext w:val="0"/>
        <w:tabs>
          <w:tab w:val="clear" w:pos="345"/>
        </w:tabs>
        <w:ind w:left="691" w:hanging="691"/>
        <w:rPr>
          <w:rFonts w:ascii="Times New Roman" w:hAnsi="Times New Roman"/>
          <w:b w:val="0"/>
          <w:sz w:val="23"/>
          <w:szCs w:val="23"/>
        </w:rPr>
      </w:pPr>
      <w:r w:rsidRPr="001926B0">
        <w:rPr>
          <w:rFonts w:ascii="Times New Roman" w:hAnsi="Times New Roman"/>
          <w:b w:val="0"/>
          <w:sz w:val="23"/>
          <w:szCs w:val="23"/>
        </w:rPr>
        <w:t xml:space="preserve">We will only commence monitoring the performance of </w:t>
      </w:r>
      <w:r w:rsidR="001926B0">
        <w:rPr>
          <w:rFonts w:ascii="Times New Roman" w:hAnsi="Times New Roman"/>
          <w:b w:val="0"/>
          <w:sz w:val="23"/>
          <w:szCs w:val="23"/>
        </w:rPr>
        <w:t>a</w:t>
      </w:r>
      <w:r w:rsidR="00931A47" w:rsidRPr="001926B0">
        <w:rPr>
          <w:rFonts w:ascii="Times New Roman" w:hAnsi="Times New Roman"/>
          <w:b w:val="0"/>
          <w:sz w:val="23"/>
          <w:szCs w:val="23"/>
        </w:rPr>
        <w:t xml:space="preserve"> </w:t>
      </w:r>
      <w:r w:rsidR="002E25E2">
        <w:rPr>
          <w:rFonts w:ascii="Times New Roman" w:hAnsi="Times New Roman"/>
          <w:b w:val="0"/>
          <w:sz w:val="23"/>
          <w:szCs w:val="23"/>
        </w:rPr>
        <w:t>Vulnerability</w:t>
      </w:r>
      <w:r w:rsidR="001926B0">
        <w:rPr>
          <w:rFonts w:ascii="Times New Roman" w:hAnsi="Times New Roman"/>
          <w:b w:val="0"/>
          <w:sz w:val="23"/>
          <w:szCs w:val="23"/>
        </w:rPr>
        <w:t xml:space="preserve"> Service</w:t>
      </w:r>
      <w:r w:rsidR="00931A47" w:rsidRPr="001926B0">
        <w:rPr>
          <w:rFonts w:ascii="Times New Roman" w:hAnsi="Times New Roman"/>
          <w:b w:val="0"/>
          <w:sz w:val="23"/>
          <w:szCs w:val="23"/>
        </w:rPr>
        <w:t xml:space="preserve"> </w:t>
      </w:r>
      <w:r w:rsidRPr="001926B0">
        <w:rPr>
          <w:rFonts w:ascii="Times New Roman" w:hAnsi="Times New Roman"/>
          <w:b w:val="0"/>
          <w:sz w:val="23"/>
          <w:szCs w:val="23"/>
        </w:rPr>
        <w:t>against the relevant service level</w:t>
      </w:r>
      <w:r w:rsidR="00C2073F" w:rsidRPr="001926B0">
        <w:rPr>
          <w:rFonts w:ascii="Times New Roman" w:hAnsi="Times New Roman"/>
          <w:b w:val="0"/>
          <w:sz w:val="23"/>
          <w:szCs w:val="23"/>
        </w:rPr>
        <w:t>s</w:t>
      </w:r>
      <w:r w:rsidRPr="001926B0">
        <w:rPr>
          <w:rFonts w:ascii="Times New Roman" w:hAnsi="Times New Roman"/>
          <w:b w:val="0"/>
          <w:sz w:val="23"/>
          <w:szCs w:val="23"/>
        </w:rPr>
        <w:t xml:space="preserve"> 30 days after the date you commence using that</w:t>
      </w:r>
      <w:r w:rsidR="00C2073F" w:rsidRPr="001926B0">
        <w:rPr>
          <w:rFonts w:ascii="Times New Roman" w:hAnsi="Times New Roman"/>
          <w:b w:val="0"/>
          <w:sz w:val="23"/>
          <w:szCs w:val="23"/>
        </w:rPr>
        <w:t xml:space="preserve"> </w:t>
      </w:r>
      <w:r w:rsidR="00B6541E" w:rsidRPr="001926B0">
        <w:rPr>
          <w:rFonts w:ascii="Times New Roman" w:hAnsi="Times New Roman"/>
          <w:b w:val="0"/>
          <w:sz w:val="23"/>
          <w:szCs w:val="23"/>
        </w:rPr>
        <w:t>s</w:t>
      </w:r>
      <w:r w:rsidRPr="001926B0">
        <w:rPr>
          <w:rFonts w:ascii="Times New Roman" w:hAnsi="Times New Roman"/>
          <w:b w:val="0"/>
          <w:sz w:val="23"/>
          <w:szCs w:val="23"/>
        </w:rPr>
        <w:t>ervice.</w:t>
      </w:r>
    </w:p>
    <w:p w14:paraId="1A513920" w14:textId="77777777" w:rsidR="00880D81" w:rsidRPr="00647F5B" w:rsidRDefault="00880D81" w:rsidP="000557DB">
      <w:pPr>
        <w:pStyle w:val="Heading2"/>
        <w:keepNext w:val="0"/>
        <w:tabs>
          <w:tab w:val="clear" w:pos="345"/>
        </w:tabs>
        <w:ind w:left="691" w:hanging="691"/>
        <w:rPr>
          <w:rFonts w:ascii="Times New Roman" w:hAnsi="Times New Roman"/>
          <w:b w:val="0"/>
          <w:sz w:val="23"/>
          <w:szCs w:val="23"/>
        </w:rPr>
      </w:pPr>
      <w:r w:rsidRPr="00647F5B">
        <w:rPr>
          <w:rFonts w:ascii="Times New Roman" w:hAnsi="Times New Roman"/>
          <w:b w:val="0"/>
          <w:sz w:val="23"/>
          <w:szCs w:val="23"/>
        </w:rPr>
        <w:t xml:space="preserve">The relevant service level will not apply to the </w:t>
      </w:r>
      <w:r w:rsidR="00EB63A7">
        <w:rPr>
          <w:rFonts w:ascii="Times New Roman" w:hAnsi="Times New Roman"/>
          <w:b w:val="0"/>
          <w:sz w:val="23"/>
          <w:szCs w:val="23"/>
        </w:rPr>
        <w:t>Vulnerability</w:t>
      </w:r>
      <w:r w:rsidR="000734D1" w:rsidRPr="00647F5B">
        <w:rPr>
          <w:rFonts w:ascii="Times New Roman" w:hAnsi="Times New Roman"/>
          <w:b w:val="0"/>
          <w:sz w:val="23"/>
          <w:szCs w:val="23"/>
        </w:rPr>
        <w:t xml:space="preserve"> </w:t>
      </w:r>
      <w:r w:rsidR="00C9786E">
        <w:rPr>
          <w:rFonts w:ascii="Times New Roman" w:hAnsi="Times New Roman"/>
          <w:b w:val="0"/>
          <w:sz w:val="23"/>
          <w:szCs w:val="23"/>
        </w:rPr>
        <w:t>S</w:t>
      </w:r>
      <w:r w:rsidR="006769CB">
        <w:rPr>
          <w:rFonts w:ascii="Times New Roman" w:hAnsi="Times New Roman"/>
          <w:b w:val="0"/>
          <w:sz w:val="23"/>
          <w:szCs w:val="23"/>
        </w:rPr>
        <w:t>ervice</w:t>
      </w:r>
      <w:r w:rsidRPr="00647F5B">
        <w:rPr>
          <w:rFonts w:ascii="Times New Roman" w:hAnsi="Times New Roman"/>
          <w:b w:val="0"/>
          <w:sz w:val="23"/>
          <w:szCs w:val="23"/>
        </w:rPr>
        <w:t>:</w:t>
      </w:r>
    </w:p>
    <w:p w14:paraId="3909482F" w14:textId="77777777" w:rsidR="00880D81" w:rsidRPr="00251D03" w:rsidRDefault="00880D81" w:rsidP="00BF380F">
      <w:pPr>
        <w:pStyle w:val="Heading3"/>
        <w:spacing w:before="120" w:after="120"/>
      </w:pPr>
      <w:r w:rsidRPr="00251D03">
        <w:t xml:space="preserve">during the period your system configuration is not compliant with all relevant standards and guidelines as advised by us from time to </w:t>
      </w:r>
      <w:proofErr w:type="gramStart"/>
      <w:r w:rsidRPr="00251D03">
        <w:t>time;</w:t>
      </w:r>
      <w:proofErr w:type="gramEnd"/>
    </w:p>
    <w:p w14:paraId="3422F875" w14:textId="77777777" w:rsidR="00880D81" w:rsidRPr="00251D03" w:rsidRDefault="00880D81" w:rsidP="00BF380F">
      <w:pPr>
        <w:pStyle w:val="Heading3"/>
        <w:spacing w:before="120" w:after="120"/>
      </w:pPr>
      <w:r w:rsidRPr="00251D03">
        <w:t xml:space="preserve">during each period of planned </w:t>
      </w:r>
      <w:proofErr w:type="gramStart"/>
      <w:r w:rsidRPr="00251D03">
        <w:t>maintenance;</w:t>
      </w:r>
      <w:proofErr w:type="gramEnd"/>
    </w:p>
    <w:p w14:paraId="3CA281FC" w14:textId="77777777" w:rsidR="00880D81" w:rsidRPr="00251D03" w:rsidRDefault="00880D81" w:rsidP="00BF380F">
      <w:pPr>
        <w:pStyle w:val="Heading3"/>
        <w:spacing w:before="120" w:after="120"/>
      </w:pPr>
      <w:r w:rsidRPr="00251D03">
        <w:t xml:space="preserve">during each period </w:t>
      </w:r>
      <w:r w:rsidR="00931A47">
        <w:t xml:space="preserve">a </w:t>
      </w:r>
      <w:r w:rsidR="002E25E2">
        <w:t>Vulnerability</w:t>
      </w:r>
      <w:r w:rsidR="001926B0">
        <w:t xml:space="preserve"> Service</w:t>
      </w:r>
      <w:r w:rsidR="00931A47">
        <w:t xml:space="preserve"> </w:t>
      </w:r>
      <w:r w:rsidRPr="00251D03">
        <w:t xml:space="preserve">is not available to you due to an event beyond our reasonable control or your actions or </w:t>
      </w:r>
      <w:proofErr w:type="gramStart"/>
      <w:r w:rsidRPr="00251D03">
        <w:t>omissions;</w:t>
      </w:r>
      <w:proofErr w:type="gramEnd"/>
    </w:p>
    <w:p w14:paraId="41618673" w14:textId="77777777" w:rsidR="00880D81" w:rsidRPr="00251D03" w:rsidRDefault="00880D81" w:rsidP="00BF380F">
      <w:pPr>
        <w:pStyle w:val="Heading3"/>
        <w:spacing w:before="120" w:after="120"/>
      </w:pPr>
      <w:r w:rsidRPr="00251D03">
        <w:t xml:space="preserve">during each period </w:t>
      </w:r>
      <w:r w:rsidR="00931A47">
        <w:t xml:space="preserve">a </w:t>
      </w:r>
      <w:r w:rsidR="002E25E2">
        <w:t>Vulnerability</w:t>
      </w:r>
      <w:r w:rsidR="001926B0">
        <w:t xml:space="preserve"> Service</w:t>
      </w:r>
      <w:r w:rsidR="00931A47">
        <w:t xml:space="preserve"> </w:t>
      </w:r>
      <w:r w:rsidRPr="00251D03">
        <w:t>has been suspended in accordance with these terms</w:t>
      </w:r>
      <w:r w:rsidR="001A4350">
        <w:t>.</w:t>
      </w:r>
    </w:p>
    <w:p w14:paraId="556FC4D0" w14:textId="77777777" w:rsidR="00463B2E" w:rsidRPr="00463B2E" w:rsidRDefault="00463B2E" w:rsidP="00463B2E">
      <w:pPr>
        <w:pStyle w:val="Heading2"/>
        <w:keepNext w:val="0"/>
        <w:tabs>
          <w:tab w:val="clear" w:pos="345"/>
        </w:tabs>
        <w:ind w:left="691" w:hanging="691"/>
        <w:rPr>
          <w:rFonts w:ascii="Times New Roman" w:hAnsi="Times New Roman"/>
          <w:b w:val="0"/>
          <w:sz w:val="23"/>
          <w:szCs w:val="23"/>
        </w:rPr>
      </w:pPr>
      <w:r w:rsidRPr="00463B2E">
        <w:rPr>
          <w:rFonts w:ascii="Times New Roman" w:hAnsi="Times New Roman"/>
          <w:b w:val="0"/>
          <w:sz w:val="23"/>
          <w:szCs w:val="23"/>
        </w:rPr>
        <w:t xml:space="preserve">If we fail to meet the service levels set out below, you will be eligible for a rebate </w:t>
      </w:r>
      <w:proofErr w:type="gramStart"/>
      <w:r w:rsidRPr="00463B2E">
        <w:rPr>
          <w:rFonts w:ascii="Times New Roman" w:hAnsi="Times New Roman"/>
          <w:b w:val="0"/>
          <w:sz w:val="23"/>
          <w:szCs w:val="23"/>
        </w:rPr>
        <w:t>provided that</w:t>
      </w:r>
      <w:proofErr w:type="gramEnd"/>
      <w:r w:rsidRPr="00463B2E">
        <w:rPr>
          <w:rFonts w:ascii="Times New Roman" w:hAnsi="Times New Roman"/>
          <w:b w:val="0"/>
          <w:sz w:val="23"/>
          <w:szCs w:val="23"/>
        </w:rPr>
        <w:t xml:space="preserve"> you meet the following eligibility criteria:</w:t>
      </w:r>
    </w:p>
    <w:p w14:paraId="3BDE5400" w14:textId="77777777" w:rsidR="00463B2E" w:rsidRPr="00463B2E" w:rsidRDefault="00463B2E" w:rsidP="00463B2E">
      <w:pPr>
        <w:pStyle w:val="Heading3"/>
        <w:rPr>
          <w:sz w:val="23"/>
          <w:szCs w:val="23"/>
        </w:rPr>
      </w:pPr>
      <w:r w:rsidRPr="00463B2E">
        <w:rPr>
          <w:sz w:val="23"/>
          <w:szCs w:val="23"/>
        </w:rPr>
        <w:t xml:space="preserve">you give us accurate and timely information that we need to restore your </w:t>
      </w:r>
      <w:r w:rsidR="00EB63A7">
        <w:rPr>
          <w:sz w:val="23"/>
          <w:szCs w:val="23"/>
        </w:rPr>
        <w:t>Vulnerability</w:t>
      </w:r>
      <w:r w:rsidRPr="00463B2E">
        <w:rPr>
          <w:sz w:val="23"/>
          <w:szCs w:val="23"/>
        </w:rPr>
        <w:t xml:space="preserve"> </w:t>
      </w:r>
      <w:proofErr w:type="gramStart"/>
      <w:r w:rsidRPr="00463B2E">
        <w:rPr>
          <w:sz w:val="23"/>
          <w:szCs w:val="23"/>
        </w:rPr>
        <w:t>Service;</w:t>
      </w:r>
      <w:proofErr w:type="gramEnd"/>
    </w:p>
    <w:p w14:paraId="5B49682E" w14:textId="77777777" w:rsidR="00463B2E" w:rsidRPr="00463B2E" w:rsidRDefault="00463B2E" w:rsidP="00463B2E">
      <w:pPr>
        <w:pStyle w:val="Heading3"/>
        <w:rPr>
          <w:sz w:val="23"/>
          <w:szCs w:val="23"/>
        </w:rPr>
      </w:pPr>
      <w:r w:rsidRPr="00463B2E">
        <w:rPr>
          <w:sz w:val="23"/>
          <w:szCs w:val="23"/>
        </w:rPr>
        <w:t xml:space="preserve">you give us sufficient and timely access to your premises or system so that we can attempt to restore your </w:t>
      </w:r>
      <w:r w:rsidR="00EB63A7">
        <w:rPr>
          <w:sz w:val="23"/>
          <w:szCs w:val="23"/>
        </w:rPr>
        <w:t>Vulnerability</w:t>
      </w:r>
      <w:r w:rsidRPr="00463B2E">
        <w:rPr>
          <w:sz w:val="23"/>
          <w:szCs w:val="23"/>
        </w:rPr>
        <w:t xml:space="preserve"> Service; and</w:t>
      </w:r>
    </w:p>
    <w:p w14:paraId="2A2E80EF" w14:textId="77777777" w:rsidR="00463B2E" w:rsidRPr="00463B2E" w:rsidRDefault="00463B2E" w:rsidP="00463B2E">
      <w:pPr>
        <w:pStyle w:val="Heading3"/>
        <w:rPr>
          <w:sz w:val="23"/>
          <w:szCs w:val="23"/>
        </w:rPr>
      </w:pPr>
      <w:r w:rsidRPr="00463B2E">
        <w:rPr>
          <w:sz w:val="23"/>
          <w:szCs w:val="23"/>
        </w:rPr>
        <w:t xml:space="preserve">you have not been provided with a reasonably sufficient work-around solution which enables you to continue to use your </w:t>
      </w:r>
      <w:r w:rsidR="00EB63A7">
        <w:rPr>
          <w:sz w:val="23"/>
          <w:szCs w:val="23"/>
        </w:rPr>
        <w:t>Vulnerability</w:t>
      </w:r>
      <w:r w:rsidRPr="00463B2E">
        <w:rPr>
          <w:sz w:val="23"/>
          <w:szCs w:val="23"/>
        </w:rPr>
        <w:t xml:space="preserve"> Service.</w:t>
      </w:r>
    </w:p>
    <w:p w14:paraId="55150A98" w14:textId="77777777" w:rsidR="00463B2E" w:rsidRPr="00463B2E" w:rsidRDefault="00463B2E" w:rsidP="00212C3C">
      <w:pPr>
        <w:pStyle w:val="Heading2"/>
        <w:tabs>
          <w:tab w:val="clear" w:pos="345"/>
        </w:tabs>
        <w:ind w:left="737"/>
        <w:rPr>
          <w:rFonts w:ascii="Times New Roman" w:hAnsi="Times New Roman"/>
          <w:b w:val="0"/>
          <w:sz w:val="23"/>
          <w:szCs w:val="23"/>
        </w:rPr>
      </w:pPr>
      <w:proofErr w:type="gramStart"/>
      <w:r w:rsidRPr="00463B2E">
        <w:rPr>
          <w:rFonts w:ascii="Times New Roman" w:hAnsi="Times New Roman"/>
          <w:b w:val="0"/>
          <w:sz w:val="23"/>
          <w:szCs w:val="23"/>
        </w:rPr>
        <w:t>In order to</w:t>
      </w:r>
      <w:proofErr w:type="gramEnd"/>
      <w:r w:rsidRPr="00463B2E">
        <w:rPr>
          <w:rFonts w:ascii="Times New Roman" w:hAnsi="Times New Roman"/>
          <w:b w:val="0"/>
          <w:sz w:val="23"/>
          <w:szCs w:val="23"/>
        </w:rPr>
        <w:t xml:space="preserve"> receive a rebate for service level, you must apply to us for that rebate within </w:t>
      </w:r>
      <w:r w:rsidR="00212C3C">
        <w:rPr>
          <w:rFonts w:ascii="Times New Roman" w:hAnsi="Times New Roman"/>
          <w:b w:val="0"/>
          <w:sz w:val="23"/>
          <w:szCs w:val="23"/>
        </w:rPr>
        <w:t xml:space="preserve">5 </w:t>
      </w:r>
      <w:r w:rsidR="001A4350">
        <w:rPr>
          <w:rFonts w:ascii="Times New Roman" w:hAnsi="Times New Roman"/>
          <w:b w:val="0"/>
          <w:sz w:val="23"/>
          <w:szCs w:val="23"/>
        </w:rPr>
        <w:t>w</w:t>
      </w:r>
      <w:r w:rsidR="00212C3C">
        <w:rPr>
          <w:rFonts w:ascii="Times New Roman" w:hAnsi="Times New Roman"/>
          <w:b w:val="0"/>
          <w:sz w:val="23"/>
          <w:szCs w:val="23"/>
        </w:rPr>
        <w:t xml:space="preserve">orking </w:t>
      </w:r>
      <w:r w:rsidR="001A4350">
        <w:rPr>
          <w:rFonts w:ascii="Times New Roman" w:hAnsi="Times New Roman"/>
          <w:b w:val="0"/>
          <w:sz w:val="23"/>
          <w:szCs w:val="23"/>
        </w:rPr>
        <w:t>d</w:t>
      </w:r>
      <w:r w:rsidR="00212C3C">
        <w:rPr>
          <w:rFonts w:ascii="Times New Roman" w:hAnsi="Times New Roman"/>
          <w:b w:val="0"/>
          <w:sz w:val="23"/>
          <w:szCs w:val="23"/>
        </w:rPr>
        <w:t>ays of the end of the month which is the subject of the rebate claim</w:t>
      </w:r>
      <w:r w:rsidRPr="00463B2E">
        <w:rPr>
          <w:rFonts w:ascii="Times New Roman" w:hAnsi="Times New Roman"/>
          <w:b w:val="0"/>
          <w:sz w:val="23"/>
          <w:szCs w:val="23"/>
        </w:rPr>
        <w:t>.</w:t>
      </w:r>
    </w:p>
    <w:p w14:paraId="234444C8" w14:textId="77777777" w:rsidR="00463B2E" w:rsidRPr="00463B2E" w:rsidRDefault="00463B2E" w:rsidP="00212C3C">
      <w:pPr>
        <w:pStyle w:val="Heading2"/>
        <w:tabs>
          <w:tab w:val="clear" w:pos="345"/>
        </w:tabs>
        <w:ind w:left="737"/>
        <w:rPr>
          <w:rFonts w:ascii="Times New Roman" w:hAnsi="Times New Roman"/>
          <w:b w:val="0"/>
          <w:sz w:val="23"/>
          <w:szCs w:val="23"/>
        </w:rPr>
      </w:pPr>
      <w:r w:rsidRPr="00463B2E">
        <w:rPr>
          <w:rFonts w:ascii="Times New Roman" w:hAnsi="Times New Roman"/>
          <w:b w:val="0"/>
          <w:sz w:val="23"/>
          <w:szCs w:val="23"/>
        </w:rPr>
        <w:t xml:space="preserve">To apply for a rebate, you must complete a rebate application form (we can provide this to you on request) and return the form to your relevant Telstra </w:t>
      </w:r>
      <w:r w:rsidR="00952D3B">
        <w:rPr>
          <w:rFonts w:ascii="Times New Roman" w:hAnsi="Times New Roman"/>
          <w:b w:val="0"/>
          <w:sz w:val="23"/>
          <w:szCs w:val="23"/>
        </w:rPr>
        <w:t>R</w:t>
      </w:r>
      <w:r w:rsidRPr="00463B2E">
        <w:rPr>
          <w:rFonts w:ascii="Times New Roman" w:hAnsi="Times New Roman"/>
          <w:b w:val="0"/>
          <w:sz w:val="23"/>
          <w:szCs w:val="23"/>
        </w:rPr>
        <w:t>epresentative.</w:t>
      </w:r>
    </w:p>
    <w:p w14:paraId="0D0F8526" w14:textId="77777777" w:rsidR="00463B2E" w:rsidRPr="00463B2E" w:rsidRDefault="00463B2E" w:rsidP="00212C3C">
      <w:pPr>
        <w:pStyle w:val="Heading2"/>
        <w:tabs>
          <w:tab w:val="clear" w:pos="345"/>
        </w:tabs>
        <w:ind w:left="737"/>
        <w:rPr>
          <w:rFonts w:ascii="Times New Roman" w:hAnsi="Times New Roman"/>
          <w:b w:val="0"/>
          <w:sz w:val="23"/>
          <w:szCs w:val="23"/>
        </w:rPr>
      </w:pPr>
      <w:r w:rsidRPr="00463B2E">
        <w:rPr>
          <w:rFonts w:ascii="Times New Roman" w:hAnsi="Times New Roman"/>
          <w:b w:val="0"/>
          <w:sz w:val="23"/>
          <w:szCs w:val="23"/>
        </w:rPr>
        <w:t>We will let you know whether we agree that you are eligible for a rebate.</w:t>
      </w:r>
    </w:p>
    <w:p w14:paraId="2773CA23" w14:textId="77777777" w:rsidR="00463B2E" w:rsidRPr="00463B2E" w:rsidRDefault="00463B2E" w:rsidP="00212C3C">
      <w:pPr>
        <w:pStyle w:val="Heading2"/>
        <w:tabs>
          <w:tab w:val="clear" w:pos="345"/>
        </w:tabs>
        <w:ind w:left="737"/>
        <w:rPr>
          <w:rFonts w:ascii="Times New Roman" w:hAnsi="Times New Roman"/>
          <w:b w:val="0"/>
          <w:sz w:val="23"/>
          <w:szCs w:val="23"/>
        </w:rPr>
      </w:pPr>
      <w:r w:rsidRPr="00463B2E">
        <w:rPr>
          <w:rFonts w:ascii="Times New Roman" w:hAnsi="Times New Roman"/>
          <w:b w:val="0"/>
          <w:sz w:val="23"/>
          <w:szCs w:val="23"/>
        </w:rPr>
        <w:t>If you are eligible for a rebate, it will be calculated as set out below.</w:t>
      </w:r>
    </w:p>
    <w:p w14:paraId="201E778F" w14:textId="77777777" w:rsidR="00463B2E" w:rsidRPr="00463B2E" w:rsidRDefault="00FF5249" w:rsidP="00212C3C">
      <w:pPr>
        <w:pStyle w:val="Heading2"/>
        <w:keepNext w:val="0"/>
        <w:tabs>
          <w:tab w:val="clear" w:pos="345"/>
        </w:tabs>
        <w:ind w:left="692" w:hanging="692"/>
        <w:rPr>
          <w:rFonts w:ascii="Times New Roman" w:hAnsi="Times New Roman"/>
          <w:b w:val="0"/>
        </w:rPr>
      </w:pPr>
      <w:r>
        <w:rPr>
          <w:rFonts w:ascii="Times New Roman" w:hAnsi="Times New Roman"/>
          <w:b w:val="0"/>
        </w:rPr>
        <w:t>Subject to clause 15.12, t</w:t>
      </w:r>
      <w:r w:rsidR="00463B2E" w:rsidRPr="00463B2E">
        <w:rPr>
          <w:rFonts w:ascii="Times New Roman" w:hAnsi="Times New Roman"/>
          <w:b w:val="0"/>
        </w:rPr>
        <w:t xml:space="preserve">he total amount of any rebate will not exceed the total monthly payment received by us for the affected </w:t>
      </w:r>
      <w:r w:rsidR="00EB63A7">
        <w:rPr>
          <w:rFonts w:ascii="Times New Roman" w:hAnsi="Times New Roman"/>
          <w:b w:val="0"/>
        </w:rPr>
        <w:t>Vulnerability</w:t>
      </w:r>
      <w:r w:rsidR="00463B2E" w:rsidRPr="00463B2E">
        <w:rPr>
          <w:rFonts w:ascii="Times New Roman" w:hAnsi="Times New Roman"/>
          <w:b w:val="0"/>
        </w:rPr>
        <w:t xml:space="preserve"> Services.  The rebates set out below are your sole remedy with respect to any failure to meet the service levels.</w:t>
      </w:r>
    </w:p>
    <w:p w14:paraId="4BDD706E" w14:textId="77777777" w:rsidR="00880D81" w:rsidRPr="00647F5B" w:rsidRDefault="00880D81" w:rsidP="00392271">
      <w:pPr>
        <w:pStyle w:val="Indent1"/>
        <w:keepNext/>
        <w:spacing w:before="120" w:after="120"/>
        <w:rPr>
          <w:rFonts w:ascii="Arial" w:hAnsi="Arial" w:cs="Arial"/>
          <w:b/>
          <w:sz w:val="21"/>
          <w:szCs w:val="21"/>
        </w:rPr>
      </w:pPr>
      <w:bookmarkStart w:id="120" w:name="_Toc395625704"/>
      <w:bookmarkStart w:id="121" w:name="_Toc403728525"/>
      <w:r w:rsidRPr="00647F5B">
        <w:rPr>
          <w:rFonts w:ascii="Arial" w:hAnsi="Arial" w:cs="Arial"/>
          <w:b/>
          <w:sz w:val="21"/>
          <w:szCs w:val="21"/>
        </w:rPr>
        <w:t>Measurement of service levels</w:t>
      </w:r>
      <w:bookmarkEnd w:id="120"/>
      <w:bookmarkEnd w:id="121"/>
    </w:p>
    <w:p w14:paraId="092F10BE" w14:textId="77777777" w:rsidR="00880D81" w:rsidRPr="00647F5B" w:rsidRDefault="00880D81" w:rsidP="000557DB">
      <w:pPr>
        <w:pStyle w:val="Heading2"/>
        <w:keepNext w:val="0"/>
        <w:tabs>
          <w:tab w:val="clear" w:pos="345"/>
        </w:tabs>
        <w:ind w:left="691" w:hanging="691"/>
        <w:rPr>
          <w:rFonts w:ascii="Times New Roman" w:hAnsi="Times New Roman"/>
          <w:b w:val="0"/>
          <w:sz w:val="23"/>
          <w:szCs w:val="23"/>
        </w:rPr>
      </w:pPr>
      <w:r w:rsidRPr="00647F5B">
        <w:rPr>
          <w:rFonts w:ascii="Times New Roman" w:hAnsi="Times New Roman"/>
          <w:b w:val="0"/>
          <w:sz w:val="23"/>
          <w:szCs w:val="23"/>
        </w:rPr>
        <w:t xml:space="preserve">We are solely responsible for measuring our performance of the </w:t>
      </w:r>
      <w:r w:rsidR="00EB63A7">
        <w:rPr>
          <w:rFonts w:ascii="Times New Roman" w:hAnsi="Times New Roman"/>
          <w:b w:val="0"/>
          <w:sz w:val="23"/>
          <w:szCs w:val="23"/>
        </w:rPr>
        <w:t>Vulnerability</w:t>
      </w:r>
      <w:r w:rsidR="00B6541E" w:rsidRPr="00647F5B">
        <w:rPr>
          <w:rFonts w:ascii="Times New Roman" w:hAnsi="Times New Roman"/>
          <w:b w:val="0"/>
          <w:sz w:val="23"/>
          <w:szCs w:val="23"/>
        </w:rPr>
        <w:t xml:space="preserve"> </w:t>
      </w:r>
      <w:r w:rsidR="00B34304">
        <w:rPr>
          <w:rFonts w:ascii="Times New Roman" w:hAnsi="Times New Roman"/>
          <w:b w:val="0"/>
          <w:sz w:val="23"/>
          <w:szCs w:val="23"/>
        </w:rPr>
        <w:t>S</w:t>
      </w:r>
      <w:r w:rsidR="006769CB">
        <w:rPr>
          <w:rFonts w:ascii="Times New Roman" w:hAnsi="Times New Roman"/>
          <w:b w:val="0"/>
          <w:sz w:val="23"/>
          <w:szCs w:val="23"/>
        </w:rPr>
        <w:t xml:space="preserve">ervice </w:t>
      </w:r>
      <w:r w:rsidRPr="00647F5B">
        <w:rPr>
          <w:rFonts w:ascii="Times New Roman" w:hAnsi="Times New Roman"/>
          <w:b w:val="0"/>
          <w:sz w:val="23"/>
          <w:szCs w:val="23"/>
        </w:rPr>
        <w:t>against the relevant service levels.</w:t>
      </w:r>
    </w:p>
    <w:p w14:paraId="6DA20843" w14:textId="77777777" w:rsidR="00C53EA5" w:rsidRPr="00647F5B" w:rsidRDefault="00EB63A7" w:rsidP="00392271">
      <w:pPr>
        <w:pStyle w:val="Indent1"/>
        <w:keepNext/>
        <w:spacing w:before="120" w:after="120"/>
        <w:rPr>
          <w:rFonts w:ascii="Arial" w:hAnsi="Arial" w:cs="Arial"/>
          <w:b/>
          <w:sz w:val="21"/>
          <w:szCs w:val="21"/>
        </w:rPr>
      </w:pPr>
      <w:bookmarkStart w:id="122" w:name="_Toc395625705"/>
      <w:bookmarkStart w:id="123" w:name="_Toc403728526"/>
      <w:r>
        <w:rPr>
          <w:rFonts w:ascii="Arial" w:hAnsi="Arial" w:cs="Arial"/>
          <w:b/>
          <w:sz w:val="21"/>
          <w:szCs w:val="21"/>
        </w:rPr>
        <w:t>Vulnerability</w:t>
      </w:r>
      <w:r w:rsidR="00047D97">
        <w:rPr>
          <w:rFonts w:ascii="Arial" w:hAnsi="Arial" w:cs="Arial"/>
          <w:b/>
          <w:sz w:val="21"/>
          <w:szCs w:val="21"/>
        </w:rPr>
        <w:t xml:space="preserve"> </w:t>
      </w:r>
      <w:r w:rsidR="00C53EA5" w:rsidRPr="00647F5B">
        <w:rPr>
          <w:rFonts w:ascii="Arial" w:hAnsi="Arial" w:cs="Arial"/>
          <w:b/>
          <w:sz w:val="21"/>
          <w:szCs w:val="21"/>
        </w:rPr>
        <w:t>Service</w:t>
      </w:r>
      <w:r w:rsidR="00BF48E4">
        <w:rPr>
          <w:rFonts w:ascii="Arial" w:hAnsi="Arial" w:cs="Arial"/>
          <w:b/>
          <w:sz w:val="21"/>
          <w:szCs w:val="21"/>
        </w:rPr>
        <w:t xml:space="preserve"> - Platform</w:t>
      </w:r>
      <w:r w:rsidR="00C53EA5" w:rsidRPr="00647F5B">
        <w:rPr>
          <w:rFonts w:ascii="Arial" w:hAnsi="Arial" w:cs="Arial"/>
          <w:b/>
          <w:sz w:val="21"/>
          <w:szCs w:val="21"/>
        </w:rPr>
        <w:t xml:space="preserve"> Availability</w:t>
      </w:r>
      <w:bookmarkEnd w:id="122"/>
      <w:bookmarkEnd w:id="123"/>
    </w:p>
    <w:p w14:paraId="7C23D7DD" w14:textId="77777777" w:rsidR="00C53EA5" w:rsidRDefault="00813961" w:rsidP="00392271">
      <w:pPr>
        <w:pStyle w:val="Heading2"/>
        <w:keepNext w:val="0"/>
        <w:tabs>
          <w:tab w:val="clear" w:pos="345"/>
        </w:tabs>
        <w:ind w:left="692" w:hanging="692"/>
        <w:rPr>
          <w:rFonts w:ascii="Times New Roman" w:hAnsi="Times New Roman"/>
          <w:b w:val="0"/>
          <w:sz w:val="23"/>
          <w:szCs w:val="23"/>
        </w:rPr>
      </w:pPr>
      <w:r>
        <w:rPr>
          <w:rFonts w:ascii="Times New Roman" w:hAnsi="Times New Roman"/>
          <w:b w:val="0"/>
          <w:sz w:val="23"/>
          <w:szCs w:val="23"/>
        </w:rPr>
        <w:t>We aim</w:t>
      </w:r>
      <w:r w:rsidR="008015C1">
        <w:rPr>
          <w:rFonts w:ascii="Times New Roman" w:hAnsi="Times New Roman"/>
          <w:b w:val="0"/>
          <w:sz w:val="23"/>
          <w:szCs w:val="23"/>
        </w:rPr>
        <w:t>,</w:t>
      </w:r>
      <w:r>
        <w:rPr>
          <w:rFonts w:ascii="Times New Roman" w:hAnsi="Times New Roman"/>
          <w:b w:val="0"/>
          <w:sz w:val="23"/>
          <w:szCs w:val="23"/>
        </w:rPr>
        <w:t xml:space="preserve"> but do not guarantee</w:t>
      </w:r>
      <w:r w:rsidR="008015C1">
        <w:rPr>
          <w:rFonts w:ascii="Times New Roman" w:hAnsi="Times New Roman"/>
          <w:b w:val="0"/>
          <w:sz w:val="23"/>
          <w:szCs w:val="23"/>
        </w:rPr>
        <w:t>,</w:t>
      </w:r>
      <w:r>
        <w:rPr>
          <w:rFonts w:ascii="Times New Roman" w:hAnsi="Times New Roman"/>
          <w:b w:val="0"/>
          <w:sz w:val="23"/>
          <w:szCs w:val="23"/>
        </w:rPr>
        <w:t xml:space="preserve"> </w:t>
      </w:r>
      <w:r w:rsidR="008015C1">
        <w:rPr>
          <w:rFonts w:ascii="Times New Roman" w:hAnsi="Times New Roman"/>
          <w:b w:val="0"/>
          <w:sz w:val="23"/>
          <w:szCs w:val="23"/>
        </w:rPr>
        <w:t>to meet</w:t>
      </w:r>
      <w:r w:rsidR="001A4350">
        <w:rPr>
          <w:rFonts w:ascii="Times New Roman" w:hAnsi="Times New Roman"/>
          <w:b w:val="0"/>
          <w:sz w:val="23"/>
          <w:szCs w:val="23"/>
        </w:rPr>
        <w:t xml:space="preserve"> a service </w:t>
      </w:r>
      <w:r w:rsidR="00C53EA5" w:rsidRPr="00647F5B">
        <w:rPr>
          <w:rFonts w:ascii="Times New Roman" w:hAnsi="Times New Roman"/>
          <w:b w:val="0"/>
          <w:sz w:val="23"/>
          <w:szCs w:val="23"/>
        </w:rPr>
        <w:t xml:space="preserve">availability </w:t>
      </w:r>
      <w:r>
        <w:rPr>
          <w:rFonts w:ascii="Times New Roman" w:hAnsi="Times New Roman"/>
          <w:b w:val="0"/>
          <w:sz w:val="23"/>
          <w:szCs w:val="23"/>
        </w:rPr>
        <w:t>of</w:t>
      </w:r>
      <w:r w:rsidR="00C53EA5" w:rsidRPr="00647F5B">
        <w:rPr>
          <w:rFonts w:ascii="Times New Roman" w:hAnsi="Times New Roman"/>
          <w:b w:val="0"/>
          <w:sz w:val="23"/>
          <w:szCs w:val="23"/>
        </w:rPr>
        <w:t xml:space="preserve"> </w:t>
      </w:r>
      <w:r w:rsidR="001A4350">
        <w:rPr>
          <w:rFonts w:ascii="Times New Roman" w:hAnsi="Times New Roman"/>
          <w:b w:val="0"/>
          <w:sz w:val="23"/>
          <w:szCs w:val="23"/>
        </w:rPr>
        <w:t xml:space="preserve">the platform of </w:t>
      </w:r>
      <w:r w:rsidR="00C53EA5" w:rsidRPr="00647F5B">
        <w:rPr>
          <w:rFonts w:ascii="Times New Roman" w:hAnsi="Times New Roman"/>
          <w:b w:val="0"/>
          <w:sz w:val="23"/>
          <w:szCs w:val="23"/>
        </w:rPr>
        <w:t>99.</w:t>
      </w:r>
      <w:r w:rsidR="001A4350">
        <w:rPr>
          <w:rFonts w:ascii="Times New Roman" w:hAnsi="Times New Roman"/>
          <w:b w:val="0"/>
          <w:sz w:val="23"/>
          <w:szCs w:val="23"/>
        </w:rPr>
        <w:t>0</w:t>
      </w:r>
      <w:r w:rsidR="00C53EA5" w:rsidRPr="00647F5B">
        <w:rPr>
          <w:rFonts w:ascii="Times New Roman" w:hAnsi="Times New Roman"/>
          <w:b w:val="0"/>
          <w:sz w:val="23"/>
          <w:szCs w:val="23"/>
        </w:rPr>
        <w:t>%</w:t>
      </w:r>
      <w:r w:rsidR="00D86649">
        <w:rPr>
          <w:rFonts w:ascii="Times New Roman" w:hAnsi="Times New Roman"/>
          <w:b w:val="0"/>
          <w:sz w:val="23"/>
          <w:szCs w:val="23"/>
        </w:rPr>
        <w:t xml:space="preserve"> </w:t>
      </w:r>
      <w:r w:rsidR="00F518D0">
        <w:rPr>
          <w:rFonts w:ascii="Times New Roman" w:hAnsi="Times New Roman"/>
          <w:b w:val="0"/>
          <w:sz w:val="23"/>
          <w:szCs w:val="23"/>
        </w:rPr>
        <w:t xml:space="preserve">over </w:t>
      </w:r>
      <w:r w:rsidR="00D86649">
        <w:rPr>
          <w:rFonts w:ascii="Times New Roman" w:hAnsi="Times New Roman"/>
          <w:b w:val="0"/>
          <w:sz w:val="23"/>
          <w:szCs w:val="23"/>
        </w:rPr>
        <w:t>24 hours a day, 7 days a week, 365 days a year. Availability is measured on a quarterly basis</w:t>
      </w:r>
      <w:r w:rsidR="00C53EA5" w:rsidRPr="00647F5B">
        <w:rPr>
          <w:rFonts w:ascii="Times New Roman" w:hAnsi="Times New Roman"/>
          <w:b w:val="0"/>
          <w:sz w:val="23"/>
          <w:szCs w:val="23"/>
        </w:rPr>
        <w:t xml:space="preserve">.  </w:t>
      </w:r>
    </w:p>
    <w:p w14:paraId="061D3E49" w14:textId="77777777" w:rsidR="00463B2E" w:rsidRPr="00463B2E" w:rsidRDefault="00463B2E" w:rsidP="00463B2E">
      <w:pPr>
        <w:pStyle w:val="Heading2"/>
        <w:keepNext w:val="0"/>
        <w:tabs>
          <w:tab w:val="clear" w:pos="345"/>
        </w:tabs>
        <w:ind w:left="692" w:hanging="692"/>
      </w:pPr>
      <w:r w:rsidRPr="00BF48E4">
        <w:rPr>
          <w:rFonts w:ascii="Times New Roman" w:hAnsi="Times New Roman"/>
          <w:b w:val="0"/>
          <w:sz w:val="23"/>
          <w:szCs w:val="23"/>
        </w:rPr>
        <w:t xml:space="preserve">If we </w:t>
      </w:r>
      <w:r>
        <w:rPr>
          <w:rFonts w:ascii="Times New Roman" w:hAnsi="Times New Roman"/>
          <w:b w:val="0"/>
          <w:sz w:val="23"/>
          <w:szCs w:val="23"/>
        </w:rPr>
        <w:t>do not</w:t>
      </w:r>
      <w:r w:rsidRPr="00BF48E4">
        <w:rPr>
          <w:rFonts w:ascii="Times New Roman" w:hAnsi="Times New Roman"/>
          <w:b w:val="0"/>
          <w:sz w:val="23"/>
          <w:szCs w:val="23"/>
        </w:rPr>
        <w:t xml:space="preserve"> meet the above service </w:t>
      </w:r>
      <w:proofErr w:type="gramStart"/>
      <w:r w:rsidRPr="00BF48E4">
        <w:rPr>
          <w:rFonts w:ascii="Times New Roman" w:hAnsi="Times New Roman"/>
          <w:b w:val="0"/>
          <w:sz w:val="23"/>
          <w:szCs w:val="23"/>
        </w:rPr>
        <w:t>level</w:t>
      </w:r>
      <w:proofErr w:type="gramEnd"/>
      <w:r w:rsidRPr="00BF48E4">
        <w:rPr>
          <w:rFonts w:ascii="Times New Roman" w:hAnsi="Times New Roman"/>
          <w:b w:val="0"/>
          <w:sz w:val="23"/>
          <w:szCs w:val="23"/>
        </w:rPr>
        <w:t xml:space="preserve"> you</w:t>
      </w:r>
      <w:r>
        <w:rPr>
          <w:rFonts w:ascii="Times New Roman" w:hAnsi="Times New Roman"/>
          <w:b w:val="0"/>
          <w:sz w:val="23"/>
          <w:szCs w:val="23"/>
        </w:rPr>
        <w:t xml:space="preserve"> may </w:t>
      </w:r>
      <w:r>
        <w:rPr>
          <w:b w:val="0"/>
          <w:sz w:val="23"/>
          <w:szCs w:val="23"/>
        </w:rPr>
        <w:t>apply for</w:t>
      </w:r>
      <w:r>
        <w:rPr>
          <w:rFonts w:ascii="Times New Roman" w:hAnsi="Times New Roman"/>
          <w:b w:val="0"/>
          <w:sz w:val="23"/>
          <w:szCs w:val="23"/>
        </w:rPr>
        <w:t xml:space="preserve"> </w:t>
      </w:r>
      <w:r w:rsidRPr="00BF48E4">
        <w:rPr>
          <w:rFonts w:ascii="Times New Roman" w:hAnsi="Times New Roman"/>
          <w:b w:val="0"/>
          <w:sz w:val="23"/>
          <w:szCs w:val="23"/>
        </w:rPr>
        <w:t xml:space="preserve">a rebate of </w:t>
      </w:r>
      <w:r w:rsidR="002E726D">
        <w:rPr>
          <w:rFonts w:ascii="Times New Roman" w:hAnsi="Times New Roman"/>
          <w:b w:val="0"/>
          <w:sz w:val="23"/>
          <w:szCs w:val="23"/>
        </w:rPr>
        <w:t xml:space="preserve">up to </w:t>
      </w:r>
      <w:r w:rsidRPr="00BF48E4">
        <w:rPr>
          <w:rFonts w:ascii="Times New Roman" w:hAnsi="Times New Roman"/>
          <w:b w:val="0"/>
          <w:sz w:val="23"/>
          <w:szCs w:val="23"/>
        </w:rPr>
        <w:t xml:space="preserve">5% of the relevant monthly service fees for each affected service </w:t>
      </w:r>
      <w:r>
        <w:rPr>
          <w:rFonts w:ascii="Times New Roman" w:hAnsi="Times New Roman"/>
          <w:b w:val="0"/>
          <w:sz w:val="23"/>
          <w:szCs w:val="23"/>
        </w:rPr>
        <w:t>for which the service level is not met.</w:t>
      </w:r>
    </w:p>
    <w:p w14:paraId="2AEB39E2" w14:textId="77777777" w:rsidR="009A1832" w:rsidRPr="009A1832" w:rsidRDefault="00880D81" w:rsidP="00212C3C">
      <w:pPr>
        <w:pStyle w:val="Heading1"/>
        <w:tabs>
          <w:tab w:val="clear" w:pos="0"/>
          <w:tab w:val="num" w:pos="47"/>
        </w:tabs>
        <w:spacing w:before="120"/>
      </w:pPr>
      <w:bookmarkStart w:id="124" w:name="_Toc269141751"/>
      <w:bookmarkStart w:id="125" w:name="_Toc269234869"/>
      <w:bookmarkStart w:id="126" w:name="_Toc395625706"/>
      <w:bookmarkStart w:id="127" w:name="_Toc403728527"/>
      <w:bookmarkEnd w:id="109"/>
      <w:r w:rsidRPr="00251D03">
        <w:t>Special meanings</w:t>
      </w:r>
      <w:bookmarkEnd w:id="124"/>
      <w:bookmarkEnd w:id="125"/>
      <w:bookmarkEnd w:id="126"/>
      <w:bookmarkEnd w:id="127"/>
      <w:r w:rsidR="00212C3C">
        <w:t xml:space="preserve"> </w:t>
      </w:r>
    </w:p>
    <w:p w14:paraId="1D1851E5" w14:textId="77777777" w:rsidR="00880D81" w:rsidRPr="00647F5B" w:rsidRDefault="00880D81" w:rsidP="000557DB">
      <w:pPr>
        <w:pStyle w:val="Heading2"/>
        <w:tabs>
          <w:tab w:val="clear" w:pos="345"/>
        </w:tabs>
        <w:ind w:left="690" w:hanging="690"/>
        <w:rPr>
          <w:rFonts w:ascii="Times New Roman" w:hAnsi="Times New Roman"/>
          <w:b w:val="0"/>
          <w:sz w:val="23"/>
          <w:szCs w:val="23"/>
        </w:rPr>
      </w:pPr>
      <w:r w:rsidRPr="00647F5B">
        <w:rPr>
          <w:rFonts w:ascii="Times New Roman" w:hAnsi="Times New Roman"/>
          <w:b w:val="0"/>
          <w:sz w:val="23"/>
          <w:szCs w:val="23"/>
        </w:rPr>
        <w:t>The following words have the following special meanings:</w:t>
      </w:r>
    </w:p>
    <w:p w14:paraId="490A79E9" w14:textId="77777777" w:rsidR="00D14A3A" w:rsidRDefault="00D14A3A" w:rsidP="00BF380F">
      <w:pPr>
        <w:pStyle w:val="Indent2"/>
        <w:spacing w:before="120" w:after="120"/>
      </w:pPr>
      <w:r>
        <w:rPr>
          <w:b/>
        </w:rPr>
        <w:t>e</w:t>
      </w:r>
      <w:r w:rsidRPr="00D14A3A">
        <w:rPr>
          <w:b/>
        </w:rPr>
        <w:t xml:space="preserve">xternal </w:t>
      </w:r>
      <w:r>
        <w:rPr>
          <w:b/>
        </w:rPr>
        <w:t>s</w:t>
      </w:r>
      <w:r w:rsidRPr="00D14A3A">
        <w:rPr>
          <w:b/>
        </w:rPr>
        <w:t>can</w:t>
      </w:r>
      <w:r w:rsidRPr="001478A6">
        <w:t xml:space="preserve"> </w:t>
      </w:r>
      <w:r w:rsidR="00FA3A90">
        <w:t>has the meaning in clause 3.1.</w:t>
      </w:r>
      <w:r w:rsidRPr="001478A6">
        <w:t xml:space="preserve"> </w:t>
      </w:r>
    </w:p>
    <w:p w14:paraId="31F3B091" w14:textId="77777777" w:rsidR="00D14A3A" w:rsidRPr="00D14A3A" w:rsidRDefault="00D14A3A" w:rsidP="00BF380F">
      <w:pPr>
        <w:pStyle w:val="Indent2"/>
        <w:spacing w:before="120" w:after="120"/>
      </w:pPr>
      <w:r>
        <w:rPr>
          <w:b/>
        </w:rPr>
        <w:t>internal s</w:t>
      </w:r>
      <w:r w:rsidRPr="00D14A3A">
        <w:rPr>
          <w:b/>
        </w:rPr>
        <w:t>can</w:t>
      </w:r>
      <w:r w:rsidRPr="00854D79">
        <w:t xml:space="preserve"> </w:t>
      </w:r>
      <w:r w:rsidR="00FA3A90">
        <w:t>has the meaning in clause 4.4</w:t>
      </w:r>
      <w:r w:rsidR="008015C1">
        <w:t>.</w:t>
      </w:r>
    </w:p>
    <w:p w14:paraId="6CC98B1B" w14:textId="77777777" w:rsidR="00A42494" w:rsidRDefault="00A42494" w:rsidP="00A42494">
      <w:pPr>
        <w:pStyle w:val="Indent2"/>
        <w:spacing w:before="120" w:after="120"/>
      </w:pPr>
      <w:r w:rsidRPr="00251D03">
        <w:rPr>
          <w:b/>
        </w:rPr>
        <w:t xml:space="preserve">IP </w:t>
      </w:r>
      <w:r w:rsidRPr="00251D03">
        <w:t>means Internet Protocol.</w:t>
      </w:r>
    </w:p>
    <w:p w14:paraId="0AEA823F" w14:textId="77777777" w:rsidR="00A32247" w:rsidRPr="00A32247" w:rsidRDefault="00A42494" w:rsidP="00A32247">
      <w:pPr>
        <w:pStyle w:val="Indent2"/>
        <w:spacing w:before="120" w:after="120"/>
      </w:pPr>
      <w:r w:rsidRPr="00A32247">
        <w:rPr>
          <w:b/>
        </w:rPr>
        <w:t>known vulnerabilities</w:t>
      </w:r>
      <w:r w:rsidRPr="00A32247">
        <w:t xml:space="preserve"> </w:t>
      </w:r>
      <w:r w:rsidR="00A32247" w:rsidRPr="00A32247">
        <w:t xml:space="preserve">are </w:t>
      </w:r>
      <w:r w:rsidR="001365EE">
        <w:t xml:space="preserve">threats to a network from the Internet that have been identified and published as known </w:t>
      </w:r>
      <w:r w:rsidR="00A32247" w:rsidRPr="00A32247">
        <w:t xml:space="preserve">vulnerabilities. </w:t>
      </w:r>
    </w:p>
    <w:p w14:paraId="6193730A" w14:textId="77777777" w:rsidR="00926E9B" w:rsidRPr="00A32247" w:rsidRDefault="00930B89" w:rsidP="00926E9B">
      <w:pPr>
        <w:pStyle w:val="Indent2"/>
        <w:spacing w:before="120" w:after="120"/>
      </w:pPr>
      <w:r>
        <w:rPr>
          <w:b/>
        </w:rPr>
        <w:t xml:space="preserve">list of </w:t>
      </w:r>
      <w:r w:rsidR="00926E9B" w:rsidRPr="00A32247">
        <w:rPr>
          <w:b/>
        </w:rPr>
        <w:t>known vulnerabilities</w:t>
      </w:r>
      <w:r w:rsidR="00926E9B" w:rsidRPr="00A32247">
        <w:t xml:space="preserve"> </w:t>
      </w:r>
      <w:proofErr w:type="gramStart"/>
      <w:r w:rsidR="00926E9B" w:rsidRPr="00A32247">
        <w:t>are</w:t>
      </w:r>
      <w:proofErr w:type="gramEnd"/>
      <w:r w:rsidR="00926E9B" w:rsidRPr="00A32247">
        <w:t xml:space="preserve"> </w:t>
      </w:r>
      <w:r w:rsidR="008B3538">
        <w:t xml:space="preserve">a list of </w:t>
      </w:r>
      <w:r w:rsidR="003E60B1">
        <w:t xml:space="preserve">known </w:t>
      </w:r>
      <w:r w:rsidR="00926E9B" w:rsidRPr="00A32247">
        <w:t xml:space="preserve">vulnerabilities </w:t>
      </w:r>
      <w:r w:rsidR="008B3538">
        <w:t xml:space="preserve">that is </w:t>
      </w:r>
      <w:r w:rsidR="00711464">
        <w:t xml:space="preserve">compiled </w:t>
      </w:r>
      <w:r w:rsidR="00926E9B" w:rsidRPr="00A32247">
        <w:t xml:space="preserve">using data gathered from a number of </w:t>
      </w:r>
      <w:r w:rsidR="002A5ED1">
        <w:t xml:space="preserve">third party </w:t>
      </w:r>
      <w:r w:rsidR="00926E9B" w:rsidRPr="00A32247">
        <w:t>sources.</w:t>
      </w:r>
      <w:r w:rsidR="004753CB">
        <w:t xml:space="preserve"> </w:t>
      </w:r>
    </w:p>
    <w:p w14:paraId="70B143C3" w14:textId="77777777" w:rsidR="00880D81" w:rsidRPr="00251D03" w:rsidRDefault="00880D81" w:rsidP="00BF380F">
      <w:pPr>
        <w:pStyle w:val="Indent2"/>
        <w:spacing w:before="120" w:after="120"/>
        <w:rPr>
          <w:b/>
        </w:rPr>
      </w:pPr>
      <w:r w:rsidRPr="00251D03">
        <w:rPr>
          <w:b/>
        </w:rPr>
        <w:t xml:space="preserve">planned maintenance </w:t>
      </w:r>
      <w:r w:rsidRPr="00251D03">
        <w:t xml:space="preserve">means maintenance that we or our suppliers have scheduled to perform on the systems we use to provide the </w:t>
      </w:r>
      <w:r w:rsidR="00EB63A7">
        <w:t>Vulnerability</w:t>
      </w:r>
      <w:r w:rsidRPr="00251D03">
        <w:t xml:space="preserve"> </w:t>
      </w:r>
      <w:r w:rsidR="004D6097">
        <w:t>S</w:t>
      </w:r>
      <w:r w:rsidRPr="00251D03">
        <w:t>ervice.</w:t>
      </w:r>
    </w:p>
    <w:p w14:paraId="5B8176B7" w14:textId="77777777" w:rsidR="00880D81" w:rsidRPr="00251D03" w:rsidRDefault="00880D81" w:rsidP="00BF380F">
      <w:pPr>
        <w:pStyle w:val="Indent2"/>
        <w:spacing w:before="120" w:after="120"/>
        <w:rPr>
          <w:bCs/>
        </w:rPr>
      </w:pPr>
      <w:r w:rsidRPr="00251D03">
        <w:rPr>
          <w:b/>
          <w:bCs/>
        </w:rPr>
        <w:t xml:space="preserve">URL </w:t>
      </w:r>
      <w:r w:rsidRPr="00251D03">
        <w:rPr>
          <w:bCs/>
        </w:rPr>
        <w:t>means the uniform resource locator.</w:t>
      </w:r>
    </w:p>
    <w:p w14:paraId="10B43375" w14:textId="77777777" w:rsidR="00DB2D7B" w:rsidRDefault="00DB2D7B">
      <w:pPr>
        <w:pStyle w:val="Indent2"/>
        <w:spacing w:before="120" w:after="120"/>
      </w:pPr>
    </w:p>
    <w:sectPr w:rsidR="00DB2D7B" w:rsidSect="000557DB">
      <w:headerReference w:type="even" r:id="rId21"/>
      <w:headerReference w:type="default" r:id="rId22"/>
      <w:footerReference w:type="even" r:id="rId23"/>
      <w:footerReference w:type="default" r:id="rId24"/>
      <w:headerReference w:type="first" r:id="rId25"/>
      <w:footerReference w:type="first" r:id="rId26"/>
      <w:pgSz w:w="11907" w:h="16840" w:code="9"/>
      <w:pgMar w:top="1418" w:right="1418" w:bottom="1418" w:left="1418"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D455" w14:textId="77777777" w:rsidR="00A0421E" w:rsidRDefault="00A0421E">
      <w:r>
        <w:separator/>
      </w:r>
    </w:p>
  </w:endnote>
  <w:endnote w:type="continuationSeparator" w:id="0">
    <w:p w14:paraId="5293B944" w14:textId="77777777" w:rsidR="00A0421E" w:rsidRDefault="00A0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41D" w14:textId="49D75326" w:rsidR="00FE4AA3" w:rsidRPr="002F1E74" w:rsidRDefault="00BF3DFC">
    <w:pPr>
      <w:pStyle w:val="Footer"/>
      <w:framePr w:wrap="around" w:vAnchor="text" w:hAnchor="margin" w:xAlign="right" w:y="1"/>
      <w:rPr>
        <w:rStyle w:val="PageNumber"/>
      </w:rPr>
    </w:pPr>
    <w:r>
      <w:rPr>
        <w:noProof/>
      </w:rPr>
      <mc:AlternateContent>
        <mc:Choice Requires="wps">
          <w:drawing>
            <wp:anchor distT="0" distB="0" distL="0" distR="0" simplePos="0" relativeHeight="251661312" behindDoc="0" locked="0" layoutInCell="1" allowOverlap="1" wp14:anchorId="649DBC15" wp14:editId="006656D0">
              <wp:simplePos x="635" y="635"/>
              <wp:positionH relativeFrom="page">
                <wp:align>center</wp:align>
              </wp:positionH>
              <wp:positionV relativeFrom="page">
                <wp:align>bottom</wp:align>
              </wp:positionV>
              <wp:extent cx="443865" cy="443865"/>
              <wp:effectExtent l="0" t="0" r="11430" b="0"/>
              <wp:wrapNone/>
              <wp:docPr id="23139151"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11A60" w14:textId="1A3D8AE7"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9DBC15"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A611A60" w14:textId="1A3D8AE7"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v:textbox>
              <w10:wrap anchorx="page" anchory="page"/>
            </v:shape>
          </w:pict>
        </mc:Fallback>
      </mc:AlternateContent>
    </w:r>
    <w:r w:rsidR="00164BC3" w:rsidRPr="002F1E74">
      <w:rPr>
        <w:rStyle w:val="PageNumber"/>
      </w:rPr>
      <w:fldChar w:fldCharType="begin"/>
    </w:r>
    <w:r w:rsidR="00FE4AA3" w:rsidRPr="002F1E74">
      <w:rPr>
        <w:rStyle w:val="PageNumber"/>
      </w:rPr>
      <w:instrText xml:space="preserve">PAGE  </w:instrText>
    </w:r>
    <w:r w:rsidR="00164BC3" w:rsidRPr="002F1E74">
      <w:rPr>
        <w:rStyle w:val="PageNumber"/>
      </w:rPr>
      <w:fldChar w:fldCharType="separate"/>
    </w:r>
    <w:r w:rsidR="00FE4AA3">
      <w:rPr>
        <w:rStyle w:val="PageNumber"/>
        <w:noProof/>
      </w:rPr>
      <w:t>25</w:t>
    </w:r>
    <w:r w:rsidR="00164BC3" w:rsidRPr="002F1E74">
      <w:rPr>
        <w:rStyle w:val="PageNumber"/>
      </w:rPr>
      <w:fldChar w:fldCharType="end"/>
    </w:r>
  </w:p>
  <w:p w14:paraId="513AA4C4" w14:textId="77777777" w:rsidR="00FE4AA3" w:rsidRPr="002F1E74" w:rsidRDefault="00FE4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9F2" w14:textId="454CB6FA" w:rsidR="00FE4AA3" w:rsidRPr="00123BF4" w:rsidRDefault="00BF3DFC" w:rsidP="00123BF4">
    <w:pPr>
      <w:pStyle w:val="Footer"/>
    </w:pPr>
    <w:r>
      <w:rPr>
        <w:noProof/>
        <w:sz w:val="21"/>
      </w:rPr>
      <mc:AlternateContent>
        <mc:Choice Requires="wps">
          <w:drawing>
            <wp:anchor distT="0" distB="0" distL="0" distR="0" simplePos="0" relativeHeight="251662336" behindDoc="0" locked="0" layoutInCell="1" allowOverlap="1" wp14:anchorId="72F0DF00" wp14:editId="071201BD">
              <wp:simplePos x="901065" y="10090785"/>
              <wp:positionH relativeFrom="page">
                <wp:align>center</wp:align>
              </wp:positionH>
              <wp:positionV relativeFrom="page">
                <wp:align>bottom</wp:align>
              </wp:positionV>
              <wp:extent cx="443865" cy="443865"/>
              <wp:effectExtent l="0" t="0" r="11430" b="0"/>
              <wp:wrapNone/>
              <wp:docPr id="588593332"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5D4514" w14:textId="3B2FF472"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F0DF00"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E5D4514" w14:textId="3B2FF472"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v:textbox>
              <w10:wrap anchorx="page" anchory="page"/>
            </v:shape>
          </w:pict>
        </mc:Fallback>
      </mc:AlternateContent>
    </w:r>
    <w:r w:rsidR="00FE4AA3">
      <w:rPr>
        <w:noProof/>
        <w:sz w:val="21"/>
      </w:rPr>
      <w:t>Vulnerability Services</w:t>
    </w:r>
    <w:r w:rsidR="00FE4AA3" w:rsidRPr="002F1E74">
      <w:rPr>
        <w:sz w:val="21"/>
      </w:rPr>
      <w:t xml:space="preserve"> was last changed on</w:t>
    </w:r>
    <w:ins w:id="1" w:author="Greenaway, Lorraine" w:date="2023-11-02T09:33:00Z">
      <w:r w:rsidR="00F4285B">
        <w:rPr>
          <w:sz w:val="21"/>
        </w:rPr>
        <w:t xml:space="preserve"> </w:t>
      </w:r>
    </w:ins>
    <w:r>
      <w:rPr>
        <w:sz w:val="21"/>
      </w:rPr>
      <w:t>09 November 2023</w:t>
    </w:r>
    <w:r w:rsidR="00FE4AA3">
      <w:rPr>
        <w:sz w:val="21"/>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FE08" w14:textId="18334614" w:rsidR="002F6163" w:rsidRDefault="00BF3DFC">
    <w:pPr>
      <w:pStyle w:val="Footer"/>
    </w:pPr>
    <w:r>
      <w:rPr>
        <w:noProof/>
      </w:rPr>
      <mc:AlternateContent>
        <mc:Choice Requires="wps">
          <w:drawing>
            <wp:anchor distT="0" distB="0" distL="0" distR="0" simplePos="0" relativeHeight="251660288" behindDoc="0" locked="0" layoutInCell="1" allowOverlap="1" wp14:anchorId="0214320E" wp14:editId="58D96156">
              <wp:simplePos x="635" y="635"/>
              <wp:positionH relativeFrom="page">
                <wp:align>center</wp:align>
              </wp:positionH>
              <wp:positionV relativeFrom="page">
                <wp:align>bottom</wp:align>
              </wp:positionV>
              <wp:extent cx="443865" cy="443865"/>
              <wp:effectExtent l="0" t="0" r="11430" b="0"/>
              <wp:wrapNone/>
              <wp:docPr id="203913127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CC526" w14:textId="31444A80"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14320E"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89CC526" w14:textId="31444A80"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5E32" w14:textId="4BF124F2" w:rsidR="00FE4AA3" w:rsidRPr="00251D03" w:rsidRDefault="00BF3DFC">
    <w:pPr>
      <w:pStyle w:val="Footer"/>
      <w:framePr w:wrap="around" w:vAnchor="text" w:hAnchor="margin" w:xAlign="right" w:y="1"/>
      <w:rPr>
        <w:rStyle w:val="PageNumber"/>
      </w:rPr>
    </w:pPr>
    <w:r>
      <w:rPr>
        <w:noProof/>
      </w:rPr>
      <mc:AlternateContent>
        <mc:Choice Requires="wps">
          <w:drawing>
            <wp:anchor distT="0" distB="0" distL="0" distR="0" simplePos="0" relativeHeight="251664384" behindDoc="0" locked="0" layoutInCell="1" allowOverlap="1" wp14:anchorId="7D232B75" wp14:editId="7290FE6A">
              <wp:simplePos x="635" y="635"/>
              <wp:positionH relativeFrom="page">
                <wp:align>center</wp:align>
              </wp:positionH>
              <wp:positionV relativeFrom="page">
                <wp:align>bottom</wp:align>
              </wp:positionV>
              <wp:extent cx="443865" cy="443865"/>
              <wp:effectExtent l="0" t="0" r="11430" b="0"/>
              <wp:wrapNone/>
              <wp:docPr id="1515324371"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A6B14" w14:textId="537ABD0D"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232B75"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FCA6B14" w14:textId="537ABD0D"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v:textbox>
              <w10:wrap anchorx="page" anchory="page"/>
            </v:shape>
          </w:pict>
        </mc:Fallback>
      </mc:AlternateContent>
    </w:r>
    <w:r w:rsidR="00164BC3" w:rsidRPr="00251D03">
      <w:rPr>
        <w:rStyle w:val="PageNumber"/>
      </w:rPr>
      <w:fldChar w:fldCharType="begin"/>
    </w:r>
    <w:r w:rsidR="00FE4AA3" w:rsidRPr="00251D03">
      <w:rPr>
        <w:rStyle w:val="PageNumber"/>
      </w:rPr>
      <w:instrText xml:space="preserve">PAGE  </w:instrText>
    </w:r>
    <w:r w:rsidR="00164BC3" w:rsidRPr="00251D03">
      <w:rPr>
        <w:rStyle w:val="PageNumber"/>
      </w:rPr>
      <w:fldChar w:fldCharType="separate"/>
    </w:r>
    <w:r w:rsidR="00FE4AA3">
      <w:rPr>
        <w:rStyle w:val="PageNumber"/>
        <w:noProof/>
      </w:rPr>
      <w:t>25</w:t>
    </w:r>
    <w:r w:rsidR="00164BC3" w:rsidRPr="00251D03">
      <w:rPr>
        <w:rStyle w:val="PageNumber"/>
      </w:rPr>
      <w:fldChar w:fldCharType="end"/>
    </w:r>
  </w:p>
  <w:p w14:paraId="70AA8F89" w14:textId="77777777" w:rsidR="00FE4AA3" w:rsidRPr="00251D03" w:rsidRDefault="00FE4AA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E304" w14:textId="07E87403" w:rsidR="00FE4AA3" w:rsidRPr="001D1787" w:rsidRDefault="00BF3DFC" w:rsidP="001D1787">
    <w:pPr>
      <w:pStyle w:val="Footer"/>
    </w:pPr>
    <w:r>
      <w:rPr>
        <w:noProof/>
        <w:sz w:val="21"/>
      </w:rPr>
      <mc:AlternateContent>
        <mc:Choice Requires="wps">
          <w:drawing>
            <wp:anchor distT="0" distB="0" distL="0" distR="0" simplePos="0" relativeHeight="251665408" behindDoc="0" locked="0" layoutInCell="1" allowOverlap="1" wp14:anchorId="7BB742FF" wp14:editId="3E9E2ABA">
              <wp:simplePos x="901700" y="10179050"/>
              <wp:positionH relativeFrom="page">
                <wp:align>center</wp:align>
              </wp:positionH>
              <wp:positionV relativeFrom="page">
                <wp:align>bottom</wp:align>
              </wp:positionV>
              <wp:extent cx="443865" cy="443865"/>
              <wp:effectExtent l="0" t="0" r="11430" b="0"/>
              <wp:wrapNone/>
              <wp:docPr id="531212039"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6D33D2" w14:textId="6369F7B2"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B742FF" id="_x0000_t202" coordsize="21600,21600" o:spt="202" path="m,l,21600r21600,l21600,xe">
              <v:stroke joinstyle="miter"/>
              <v:path gradientshapeok="t" o:connecttype="rect"/>
            </v:shapetype>
            <v:shape id="Text Box 6" o:spid="_x0000_s1033" type="#_x0000_t202" alt="&quot;&quot;"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676D33D2" w14:textId="6369F7B2"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v:textbox>
              <w10:wrap anchorx="page" anchory="page"/>
            </v:shape>
          </w:pict>
        </mc:Fallback>
      </mc:AlternateContent>
    </w:r>
    <w:r w:rsidR="00FE4AA3">
      <w:rPr>
        <w:noProof/>
        <w:sz w:val="21"/>
      </w:rPr>
      <w:t>Vulnerability Services</w:t>
    </w:r>
    <w:r w:rsidR="00FE4AA3" w:rsidRPr="002F1E74">
      <w:rPr>
        <w:sz w:val="21"/>
      </w:rPr>
      <w:t xml:space="preserve"> was last changed on</w:t>
    </w:r>
    <w:r w:rsidR="00FE4AA3">
      <w:rPr>
        <w:sz w:val="21"/>
      </w:rPr>
      <w:t xml:space="preserve"> </w:t>
    </w:r>
    <w:r>
      <w:rPr>
        <w:sz w:val="21"/>
      </w:rPr>
      <w:t>09 November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E5A1" w14:textId="6276F7B5" w:rsidR="00FE4AA3" w:rsidRPr="00251D03" w:rsidRDefault="00BF3DFC">
    <w:pPr>
      <w:pStyle w:val="Footer"/>
    </w:pPr>
    <w:r>
      <w:rPr>
        <w:noProof/>
        <w:sz w:val="21"/>
      </w:rPr>
      <mc:AlternateContent>
        <mc:Choice Requires="wps">
          <w:drawing>
            <wp:anchor distT="0" distB="0" distL="0" distR="0" simplePos="0" relativeHeight="251663360" behindDoc="0" locked="0" layoutInCell="1" allowOverlap="1" wp14:anchorId="0909BCD7" wp14:editId="26780A7E">
              <wp:simplePos x="901065" y="10180955"/>
              <wp:positionH relativeFrom="page">
                <wp:align>center</wp:align>
              </wp:positionH>
              <wp:positionV relativeFrom="page">
                <wp:align>bottom</wp:align>
              </wp:positionV>
              <wp:extent cx="443865" cy="443865"/>
              <wp:effectExtent l="0" t="0" r="11430" b="0"/>
              <wp:wrapNone/>
              <wp:docPr id="689863795"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6F8DF" w14:textId="61067161"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09BCD7" id="_x0000_t202" coordsize="21600,21600" o:spt="202" path="m,l,21600r21600,l21600,xe">
              <v:stroke joinstyle="miter"/>
              <v:path gradientshapeok="t" o:connecttype="rect"/>
            </v:shapetype>
            <v:shape id="Text Box 4" o:spid="_x0000_s1035"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7C86F8DF" w14:textId="61067161" w:rsidR="00BF3DFC" w:rsidRPr="00BF3DFC" w:rsidRDefault="00BF3DFC" w:rsidP="00BF3DFC">
                    <w:pPr>
                      <w:rPr>
                        <w:rFonts w:ascii="Calibri" w:eastAsia="Calibri" w:hAnsi="Calibri" w:cs="Calibri"/>
                        <w:noProof/>
                        <w:color w:val="000000"/>
                        <w:sz w:val="20"/>
                      </w:rPr>
                    </w:pPr>
                    <w:r w:rsidRPr="00BF3DFC">
                      <w:rPr>
                        <w:rFonts w:ascii="Calibri" w:eastAsia="Calibri" w:hAnsi="Calibri" w:cs="Calibri"/>
                        <w:noProof/>
                        <w:color w:val="000000"/>
                        <w:sz w:val="20"/>
                      </w:rPr>
                      <w:t>General</w:t>
                    </w:r>
                  </w:p>
                </w:txbxContent>
              </v:textbox>
              <w10:wrap anchorx="page" anchory="page"/>
            </v:shape>
          </w:pict>
        </mc:Fallback>
      </mc:AlternateContent>
    </w:r>
    <w:r w:rsidR="00FE4AA3">
      <w:rPr>
        <w:noProof/>
        <w:sz w:val="21"/>
      </w:rPr>
      <w:t>Vulnerability Services</w:t>
    </w:r>
    <w:r w:rsidR="00FE4AA3" w:rsidRPr="002F1E74">
      <w:rPr>
        <w:sz w:val="21"/>
      </w:rPr>
      <w:t xml:space="preserve"> was last changed on</w:t>
    </w:r>
    <w:r w:rsidR="00FE4AA3">
      <w:rPr>
        <w:sz w:val="21"/>
      </w:rPr>
      <w:t xml:space="preserve"> </w:t>
    </w:r>
    <w:r>
      <w:rPr>
        <w:sz w:val="21"/>
      </w:rPr>
      <w:t>09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1AFE" w14:textId="77777777" w:rsidR="00A0421E" w:rsidRDefault="00A0421E">
      <w:r>
        <w:separator/>
      </w:r>
    </w:p>
  </w:footnote>
  <w:footnote w:type="continuationSeparator" w:id="0">
    <w:p w14:paraId="0323A7CD" w14:textId="77777777" w:rsidR="00A0421E" w:rsidRDefault="00A0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405C" w14:textId="77777777" w:rsidR="00FE4AA3" w:rsidRPr="007C64BE" w:rsidRDefault="00FE4AA3" w:rsidP="00647F5B">
    <w:pPr>
      <w:pStyle w:val="Header"/>
      <w:tabs>
        <w:tab w:val="right" w:pos="8505"/>
      </w:tabs>
      <w:rPr>
        <w:rStyle w:val="PageNumber"/>
        <w:rFonts w:ascii="Courier New" w:hAnsi="Courier New" w:cs="Courier New"/>
        <w:color w:val="FF0000"/>
        <w:sz w:val="4"/>
      </w:rPr>
    </w:pPr>
  </w:p>
  <w:p w14:paraId="437CE356" w14:textId="0118561B" w:rsidR="00FE4AA3" w:rsidRPr="002F1E74" w:rsidRDefault="00AC177C">
    <w:pPr>
      <w:pStyle w:val="Header"/>
      <w:tabs>
        <w:tab w:val="right" w:pos="8505"/>
      </w:tabs>
      <w:rPr>
        <w:rStyle w:val="PageNumber"/>
      </w:rPr>
    </w:pPr>
    <w:r w:rsidRPr="00164BC3">
      <w:rPr>
        <w:rFonts w:ascii="Times New Roman" w:hAnsi="Times New Roman"/>
        <w:noProof/>
        <w:lang w:eastAsia="en-AU"/>
      </w:rPr>
      <mc:AlternateContent>
        <mc:Choice Requires="wps">
          <w:drawing>
            <wp:anchor distT="0" distB="0" distL="114300" distR="114300" simplePos="0" relativeHeight="251659264" behindDoc="0" locked="0" layoutInCell="0" allowOverlap="1" wp14:anchorId="04384A2A" wp14:editId="6C512787">
              <wp:simplePos x="0" y="0"/>
              <wp:positionH relativeFrom="column">
                <wp:posOffset>2498090</wp:posOffset>
              </wp:positionH>
              <wp:positionV relativeFrom="paragraph">
                <wp:posOffset>-1347470</wp:posOffset>
              </wp:positionV>
              <wp:extent cx="2835275" cy="549275"/>
              <wp:effectExtent l="0" t="0" r="0" b="0"/>
              <wp:wrapNone/>
              <wp:docPr id="4"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56C1" w14:textId="77777777" w:rsidR="00FE4AA3" w:rsidRDefault="00FE4AA3">
                          <w:pPr>
                            <w:jc w:val="right"/>
                            <w:rPr>
                              <w:rFonts w:ascii="Arial" w:hAnsi="Arial"/>
                              <w:sz w:val="18"/>
                            </w:rPr>
                          </w:pPr>
                          <w:r>
                            <w:rPr>
                              <w:rFonts w:ascii="Arial" w:hAnsi="Arial"/>
                              <w:sz w:val="18"/>
                            </w:rPr>
                            <w:t>DRAFT [NO.]: [Date]</w:t>
                          </w:r>
                        </w:p>
                        <w:p w14:paraId="28E516B0" w14:textId="77777777" w:rsidR="00FE4AA3" w:rsidRDefault="00FE4AA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4A2A" id="Rectangle 8" o:spid="_x0000_s1026" alt="&quot;&quot;"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6B856C1" w14:textId="77777777" w:rsidR="00FE4AA3" w:rsidRDefault="00FE4AA3">
                    <w:pPr>
                      <w:jc w:val="right"/>
                      <w:rPr>
                        <w:rFonts w:ascii="Arial" w:hAnsi="Arial"/>
                        <w:sz w:val="18"/>
                      </w:rPr>
                    </w:pPr>
                    <w:r>
                      <w:rPr>
                        <w:rFonts w:ascii="Arial" w:hAnsi="Arial"/>
                        <w:sz w:val="18"/>
                      </w:rPr>
                      <w:t>DRAFT [NO.]: [Date]</w:t>
                    </w:r>
                  </w:p>
                  <w:p w14:paraId="28E516B0" w14:textId="77777777" w:rsidR="00FE4AA3" w:rsidRDefault="00FE4AA3">
                    <w:pPr>
                      <w:jc w:val="right"/>
                      <w:rPr>
                        <w:rFonts w:ascii="Arial" w:hAnsi="Arial"/>
                        <w:sz w:val="18"/>
                      </w:rPr>
                    </w:pPr>
                    <w:r>
                      <w:rPr>
                        <w:rFonts w:ascii="Arial" w:hAnsi="Arial"/>
                        <w:sz w:val="18"/>
                      </w:rPr>
                      <w:t>Marked to show changes from draft [No.]: [Date]</w:t>
                    </w:r>
                  </w:p>
                </w:txbxContent>
              </v:textbox>
            </v:rect>
          </w:pict>
        </mc:Fallback>
      </mc:AlternateContent>
    </w:r>
    <w:r w:rsidR="00FE4AA3" w:rsidRPr="002F1E74">
      <w:rPr>
        <w:rStyle w:val="PageNumber"/>
      </w:rPr>
      <w:t>Our Customer Terms</w:t>
    </w:r>
    <w:r w:rsidR="00FE4AA3" w:rsidRPr="002F1E74">
      <w:rPr>
        <w:rStyle w:val="PageNumber"/>
        <w:szCs w:val="36"/>
      </w:rPr>
      <w:tab/>
    </w:r>
    <w:r w:rsidR="00FE4AA3" w:rsidRPr="002F1E74">
      <w:rPr>
        <w:rStyle w:val="PageNumber"/>
        <w:b w:val="0"/>
        <w:bCs/>
        <w:sz w:val="20"/>
      </w:rPr>
      <w:t xml:space="preserve">Page </w:t>
    </w:r>
    <w:r w:rsidR="00164BC3" w:rsidRPr="002F1E74">
      <w:rPr>
        <w:rStyle w:val="PageNumber"/>
        <w:b w:val="0"/>
        <w:bCs/>
        <w:sz w:val="20"/>
      </w:rPr>
      <w:fldChar w:fldCharType="begin"/>
    </w:r>
    <w:r w:rsidR="00FE4AA3" w:rsidRPr="002F1E74">
      <w:rPr>
        <w:rStyle w:val="PageNumber"/>
        <w:b w:val="0"/>
        <w:bCs/>
        <w:sz w:val="20"/>
      </w:rPr>
      <w:instrText xml:space="preserve"> PAGE </w:instrText>
    </w:r>
    <w:r w:rsidR="00164BC3" w:rsidRPr="002F1E74">
      <w:rPr>
        <w:rStyle w:val="PageNumber"/>
        <w:b w:val="0"/>
        <w:bCs/>
        <w:sz w:val="20"/>
      </w:rPr>
      <w:fldChar w:fldCharType="separate"/>
    </w:r>
    <w:r w:rsidR="00FC536E">
      <w:rPr>
        <w:rStyle w:val="PageNumber"/>
        <w:b w:val="0"/>
        <w:bCs/>
        <w:noProof/>
        <w:sz w:val="20"/>
      </w:rPr>
      <w:t>1</w:t>
    </w:r>
    <w:r w:rsidR="00164BC3" w:rsidRPr="002F1E74">
      <w:rPr>
        <w:rStyle w:val="PageNumber"/>
        <w:b w:val="0"/>
        <w:bCs/>
        <w:sz w:val="20"/>
      </w:rPr>
      <w:fldChar w:fldCharType="end"/>
    </w:r>
    <w:r w:rsidR="00FE4AA3" w:rsidRPr="002F1E74">
      <w:rPr>
        <w:rStyle w:val="PageNumber"/>
        <w:b w:val="0"/>
        <w:bCs/>
        <w:sz w:val="20"/>
      </w:rPr>
      <w:t xml:space="preserve"> of </w:t>
    </w:r>
    <w:r w:rsidR="00164BC3" w:rsidRPr="002F1E74">
      <w:rPr>
        <w:rStyle w:val="PageNumber"/>
        <w:b w:val="0"/>
        <w:bCs/>
        <w:sz w:val="20"/>
      </w:rPr>
      <w:fldChar w:fldCharType="begin"/>
    </w:r>
    <w:r w:rsidR="00FE4AA3" w:rsidRPr="002F1E74">
      <w:rPr>
        <w:rStyle w:val="PageNumber"/>
        <w:b w:val="0"/>
        <w:bCs/>
        <w:sz w:val="20"/>
      </w:rPr>
      <w:instrText xml:space="preserve"> NUMPAGES </w:instrText>
    </w:r>
    <w:r w:rsidR="00164BC3" w:rsidRPr="002F1E74">
      <w:rPr>
        <w:rStyle w:val="PageNumber"/>
        <w:b w:val="0"/>
        <w:bCs/>
        <w:sz w:val="20"/>
      </w:rPr>
      <w:fldChar w:fldCharType="separate"/>
    </w:r>
    <w:r w:rsidR="00FC536E">
      <w:rPr>
        <w:rStyle w:val="PageNumber"/>
        <w:b w:val="0"/>
        <w:bCs/>
        <w:noProof/>
        <w:sz w:val="20"/>
      </w:rPr>
      <w:t>16</w:t>
    </w:r>
    <w:r w:rsidR="00164BC3" w:rsidRPr="002F1E74">
      <w:rPr>
        <w:rStyle w:val="PageNumber"/>
        <w:b w:val="0"/>
        <w:bCs/>
        <w:sz w:val="20"/>
      </w:rPr>
      <w:fldChar w:fldCharType="end"/>
    </w:r>
  </w:p>
  <w:p w14:paraId="292A32E2" w14:textId="77777777" w:rsidR="00FE4AA3" w:rsidRPr="004937A4" w:rsidRDefault="00FE4AA3" w:rsidP="0071545A">
    <w:pPr>
      <w:pStyle w:val="Headersub"/>
      <w:spacing w:after="360"/>
      <w:rPr>
        <w:rStyle w:val="PageNumber"/>
        <w:szCs w:val="36"/>
        <w:lang w:val="fr-FR"/>
      </w:rPr>
    </w:pPr>
    <w:proofErr w:type="spellStart"/>
    <w:r>
      <w:rPr>
        <w:rStyle w:val="PageNumber"/>
        <w:szCs w:val="36"/>
        <w:lang w:val="fr-FR"/>
      </w:rPr>
      <w:t>Vulnerability</w:t>
    </w:r>
    <w:proofErr w:type="spellEnd"/>
    <w:r>
      <w:rPr>
        <w:rStyle w:val="PageNumber"/>
        <w:szCs w:val="36"/>
        <w:lang w:val="fr-FR"/>
      </w:rPr>
      <w:t xml:space="preserv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1F5B" w14:textId="77777777" w:rsidR="00FE4AA3" w:rsidRPr="007C64BE" w:rsidRDefault="00FE4AA3" w:rsidP="00647F5B">
    <w:pPr>
      <w:pStyle w:val="Header"/>
      <w:pBdr>
        <w:bottom w:val="single" w:sz="8" w:space="1" w:color="auto"/>
      </w:pBdr>
      <w:tabs>
        <w:tab w:val="right" w:pos="8505"/>
      </w:tabs>
      <w:rPr>
        <w:rStyle w:val="PageNumber"/>
        <w:rFonts w:ascii="Courier New" w:hAnsi="Courier New" w:cs="Courier New"/>
        <w:color w:val="FF0000"/>
        <w:sz w:val="4"/>
        <w:szCs w:val="36"/>
      </w:rPr>
    </w:pPr>
  </w:p>
  <w:p w14:paraId="0E05E0DF" w14:textId="4938C1AF" w:rsidR="00FE4AA3" w:rsidRPr="002F1E74" w:rsidRDefault="00AC177C">
    <w:pPr>
      <w:pStyle w:val="Header"/>
      <w:pBdr>
        <w:bottom w:val="single" w:sz="8" w:space="1" w:color="auto"/>
      </w:pBdr>
      <w:tabs>
        <w:tab w:val="right" w:pos="8505"/>
      </w:tabs>
      <w:rPr>
        <w:rStyle w:val="PageNumber"/>
        <w:szCs w:val="36"/>
      </w:rPr>
    </w:pPr>
    <w:r w:rsidRPr="00164BC3">
      <w:rPr>
        <w:rFonts w:ascii="Times New Roman" w:hAnsi="Times New Roman"/>
        <w:noProof/>
        <w:szCs w:val="36"/>
        <w:lang w:eastAsia="en-AU"/>
      </w:rPr>
      <mc:AlternateContent>
        <mc:Choice Requires="wps">
          <w:drawing>
            <wp:anchor distT="0" distB="0" distL="114300" distR="114300" simplePos="0" relativeHeight="251658240" behindDoc="0" locked="0" layoutInCell="0" allowOverlap="1" wp14:anchorId="7E81DD95" wp14:editId="711D2B46">
              <wp:simplePos x="0" y="0"/>
              <wp:positionH relativeFrom="column">
                <wp:posOffset>2498090</wp:posOffset>
              </wp:positionH>
              <wp:positionV relativeFrom="paragraph">
                <wp:posOffset>-1347470</wp:posOffset>
              </wp:positionV>
              <wp:extent cx="2835275" cy="549275"/>
              <wp:effectExtent l="0" t="0" r="0" b="0"/>
              <wp:wrapNone/>
              <wp:docPr id="3"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341E" w14:textId="77777777" w:rsidR="00FE4AA3" w:rsidRDefault="00FE4AA3">
                          <w:pPr>
                            <w:jc w:val="right"/>
                            <w:rPr>
                              <w:rFonts w:ascii="Arial" w:hAnsi="Arial"/>
                              <w:sz w:val="18"/>
                            </w:rPr>
                          </w:pPr>
                          <w:r>
                            <w:rPr>
                              <w:rFonts w:ascii="Arial" w:hAnsi="Arial"/>
                              <w:sz w:val="18"/>
                            </w:rPr>
                            <w:t>DRAFT [NO.]: [Date]</w:t>
                          </w:r>
                        </w:p>
                        <w:p w14:paraId="785F4221" w14:textId="77777777" w:rsidR="00FE4AA3" w:rsidRDefault="00FE4AA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DD95" id="Rectangle 7" o:spid="_x0000_s1029"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6D5F341E" w14:textId="77777777" w:rsidR="00FE4AA3" w:rsidRDefault="00FE4AA3">
                    <w:pPr>
                      <w:jc w:val="right"/>
                      <w:rPr>
                        <w:rFonts w:ascii="Arial" w:hAnsi="Arial"/>
                        <w:sz w:val="18"/>
                      </w:rPr>
                    </w:pPr>
                    <w:r>
                      <w:rPr>
                        <w:rFonts w:ascii="Arial" w:hAnsi="Arial"/>
                        <w:sz w:val="18"/>
                      </w:rPr>
                      <w:t>DRAFT [NO.]: [Date]</w:t>
                    </w:r>
                  </w:p>
                  <w:p w14:paraId="785F4221" w14:textId="77777777" w:rsidR="00FE4AA3" w:rsidRDefault="00FE4AA3">
                    <w:pPr>
                      <w:jc w:val="right"/>
                      <w:rPr>
                        <w:rFonts w:ascii="Arial" w:hAnsi="Arial"/>
                        <w:sz w:val="18"/>
                      </w:rPr>
                    </w:pPr>
                    <w:r>
                      <w:rPr>
                        <w:rFonts w:ascii="Arial" w:hAnsi="Arial"/>
                        <w:sz w:val="18"/>
                      </w:rPr>
                      <w:t>Marked to show changes from draft [No.]: [Date]</w:t>
                    </w:r>
                  </w:p>
                </w:txbxContent>
              </v:textbox>
            </v:rect>
          </w:pict>
        </mc:Fallback>
      </mc:AlternateContent>
    </w:r>
    <w:r w:rsidR="00FE4AA3" w:rsidRPr="002F1E74">
      <w:rPr>
        <w:rStyle w:val="PageNumber"/>
        <w:szCs w:val="36"/>
      </w:rPr>
      <w:t>Our Customer Terms</w:t>
    </w:r>
  </w:p>
  <w:p w14:paraId="12907367" w14:textId="77777777" w:rsidR="00FE4AA3" w:rsidRPr="002F1E74" w:rsidRDefault="00FE4AA3">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4AA7E639" w14:textId="77777777" w:rsidR="00FE4AA3" w:rsidRPr="002F1E74" w:rsidRDefault="00FE4AA3">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2C94" w14:textId="77777777" w:rsidR="00FE4AA3" w:rsidRPr="00251D03" w:rsidRDefault="00FE4A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280A" w14:textId="214B69BB" w:rsidR="00FE4AA3" w:rsidRPr="00251D03" w:rsidRDefault="00AC177C">
    <w:pPr>
      <w:pStyle w:val="Header"/>
      <w:tabs>
        <w:tab w:val="right" w:pos="8505"/>
      </w:tabs>
      <w:rPr>
        <w:rStyle w:val="PageNumber"/>
      </w:rPr>
    </w:pPr>
    <w:r w:rsidRPr="00164BC3">
      <w:rPr>
        <w:rFonts w:ascii="Times New Roman" w:hAnsi="Times New Roman"/>
        <w:noProof/>
        <w:lang w:eastAsia="en-AU"/>
      </w:rPr>
      <mc:AlternateContent>
        <mc:Choice Requires="wps">
          <w:drawing>
            <wp:anchor distT="0" distB="0" distL="114300" distR="114300" simplePos="0" relativeHeight="251657216" behindDoc="0" locked="0" layoutInCell="0" allowOverlap="1" wp14:anchorId="571EA366" wp14:editId="3F7D226B">
              <wp:simplePos x="0" y="0"/>
              <wp:positionH relativeFrom="column">
                <wp:posOffset>2498090</wp:posOffset>
              </wp:positionH>
              <wp:positionV relativeFrom="paragraph">
                <wp:posOffset>-1347470</wp:posOffset>
              </wp:positionV>
              <wp:extent cx="2835275" cy="549275"/>
              <wp:effectExtent l="0" t="0" r="0" b="0"/>
              <wp:wrapNone/>
              <wp:docPr id="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6E58" w14:textId="77777777" w:rsidR="00FE4AA3" w:rsidRDefault="00FE4AA3">
                          <w:pPr>
                            <w:jc w:val="right"/>
                            <w:rPr>
                              <w:rFonts w:ascii="Arial" w:hAnsi="Arial"/>
                              <w:sz w:val="18"/>
                            </w:rPr>
                          </w:pPr>
                          <w:r>
                            <w:rPr>
                              <w:rFonts w:ascii="Arial" w:hAnsi="Arial"/>
                              <w:sz w:val="18"/>
                            </w:rPr>
                            <w:t>DRAFT [NO.]: [Date]</w:t>
                          </w:r>
                        </w:p>
                        <w:p w14:paraId="5F03EBBA" w14:textId="77777777" w:rsidR="00FE4AA3" w:rsidRDefault="00FE4AA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EA366" id="Rectangle 5" o:spid="_x0000_s1031"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i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vH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IRXYtYBAACeAwAADgAAAAAAAAAAAAAAAAAuAgAAZHJzL2Uyb0RvYy54bWxQSwECLQAUAAYACAAA&#10;ACEAJoVEG+MAAAANAQAADwAAAAAAAAAAAAAAAAAwBAAAZHJzL2Rvd25yZXYueG1sUEsFBgAAAAAE&#10;AAQA8wAAAEAFAAAAAA==&#10;" o:allowincell="f" filled="f" stroked="f">
              <v:textbox inset="1pt,1pt,1pt,1pt">
                <w:txbxContent>
                  <w:p w14:paraId="2E466E58" w14:textId="77777777" w:rsidR="00FE4AA3" w:rsidRDefault="00FE4AA3">
                    <w:pPr>
                      <w:jc w:val="right"/>
                      <w:rPr>
                        <w:rFonts w:ascii="Arial" w:hAnsi="Arial"/>
                        <w:sz w:val="18"/>
                      </w:rPr>
                    </w:pPr>
                    <w:r>
                      <w:rPr>
                        <w:rFonts w:ascii="Arial" w:hAnsi="Arial"/>
                        <w:sz w:val="18"/>
                      </w:rPr>
                      <w:t>DRAFT [NO.]: [Date]</w:t>
                    </w:r>
                  </w:p>
                  <w:p w14:paraId="5F03EBBA" w14:textId="77777777" w:rsidR="00FE4AA3" w:rsidRDefault="00FE4AA3">
                    <w:pPr>
                      <w:jc w:val="right"/>
                      <w:rPr>
                        <w:rFonts w:ascii="Arial" w:hAnsi="Arial"/>
                        <w:sz w:val="18"/>
                      </w:rPr>
                    </w:pPr>
                    <w:r>
                      <w:rPr>
                        <w:rFonts w:ascii="Arial" w:hAnsi="Arial"/>
                        <w:sz w:val="18"/>
                      </w:rPr>
                      <w:t>Marked to show changes from draft [No.]: [Date]</w:t>
                    </w:r>
                  </w:p>
                </w:txbxContent>
              </v:textbox>
            </v:rect>
          </w:pict>
        </mc:Fallback>
      </mc:AlternateContent>
    </w:r>
    <w:r w:rsidR="00FE4AA3" w:rsidRPr="00251D03">
      <w:rPr>
        <w:rStyle w:val="PageNumber"/>
      </w:rPr>
      <w:t>Our Customer Terms</w:t>
    </w:r>
    <w:r w:rsidR="00FE4AA3" w:rsidRPr="00251D03">
      <w:rPr>
        <w:rStyle w:val="PageNumber"/>
        <w:szCs w:val="36"/>
      </w:rPr>
      <w:tab/>
    </w:r>
    <w:r w:rsidR="00FE4AA3" w:rsidRPr="00251D03">
      <w:rPr>
        <w:rStyle w:val="PageNumber"/>
        <w:b w:val="0"/>
        <w:bCs/>
        <w:sz w:val="20"/>
      </w:rPr>
      <w:t xml:space="preserve">Page </w:t>
    </w:r>
    <w:r w:rsidR="00164BC3" w:rsidRPr="00251D03">
      <w:rPr>
        <w:rStyle w:val="PageNumber"/>
        <w:b w:val="0"/>
        <w:bCs/>
        <w:sz w:val="20"/>
      </w:rPr>
      <w:fldChar w:fldCharType="begin"/>
    </w:r>
    <w:r w:rsidR="00FE4AA3" w:rsidRPr="00251D03">
      <w:rPr>
        <w:rStyle w:val="PageNumber"/>
        <w:b w:val="0"/>
        <w:bCs/>
        <w:sz w:val="20"/>
      </w:rPr>
      <w:instrText xml:space="preserve"> PAGE </w:instrText>
    </w:r>
    <w:r w:rsidR="00164BC3" w:rsidRPr="00251D03">
      <w:rPr>
        <w:rStyle w:val="PageNumber"/>
        <w:b w:val="0"/>
        <w:bCs/>
        <w:sz w:val="20"/>
      </w:rPr>
      <w:fldChar w:fldCharType="separate"/>
    </w:r>
    <w:r w:rsidR="00FC536E">
      <w:rPr>
        <w:rStyle w:val="PageNumber"/>
        <w:b w:val="0"/>
        <w:bCs/>
        <w:noProof/>
        <w:sz w:val="20"/>
      </w:rPr>
      <w:t>16</w:t>
    </w:r>
    <w:r w:rsidR="00164BC3" w:rsidRPr="00251D03">
      <w:rPr>
        <w:rStyle w:val="PageNumber"/>
        <w:b w:val="0"/>
        <w:bCs/>
        <w:sz w:val="20"/>
      </w:rPr>
      <w:fldChar w:fldCharType="end"/>
    </w:r>
    <w:r w:rsidR="00FE4AA3" w:rsidRPr="00251D03">
      <w:rPr>
        <w:rStyle w:val="PageNumber"/>
        <w:b w:val="0"/>
        <w:bCs/>
        <w:sz w:val="20"/>
      </w:rPr>
      <w:t xml:space="preserve"> of </w:t>
    </w:r>
    <w:r w:rsidR="00164BC3" w:rsidRPr="00251D03">
      <w:rPr>
        <w:rStyle w:val="PageNumber"/>
        <w:b w:val="0"/>
        <w:bCs/>
        <w:sz w:val="20"/>
      </w:rPr>
      <w:fldChar w:fldCharType="begin"/>
    </w:r>
    <w:r w:rsidR="00FE4AA3" w:rsidRPr="00251D03">
      <w:rPr>
        <w:rStyle w:val="PageNumber"/>
        <w:b w:val="0"/>
        <w:bCs/>
        <w:sz w:val="20"/>
      </w:rPr>
      <w:instrText xml:space="preserve"> NUMPAGES </w:instrText>
    </w:r>
    <w:r w:rsidR="00164BC3" w:rsidRPr="00251D03">
      <w:rPr>
        <w:rStyle w:val="PageNumber"/>
        <w:b w:val="0"/>
        <w:bCs/>
        <w:sz w:val="20"/>
      </w:rPr>
      <w:fldChar w:fldCharType="separate"/>
    </w:r>
    <w:r w:rsidR="00FC536E">
      <w:rPr>
        <w:rStyle w:val="PageNumber"/>
        <w:b w:val="0"/>
        <w:bCs/>
        <w:noProof/>
        <w:sz w:val="20"/>
      </w:rPr>
      <w:t>16</w:t>
    </w:r>
    <w:r w:rsidR="00164BC3" w:rsidRPr="00251D03">
      <w:rPr>
        <w:rStyle w:val="PageNumber"/>
        <w:b w:val="0"/>
        <w:bCs/>
        <w:sz w:val="20"/>
      </w:rPr>
      <w:fldChar w:fldCharType="end"/>
    </w:r>
  </w:p>
  <w:p w14:paraId="0C63EEF6" w14:textId="77777777" w:rsidR="00FE4AA3" w:rsidRPr="00A606A7" w:rsidRDefault="00FE4AA3" w:rsidP="00F8541B">
    <w:pPr>
      <w:pStyle w:val="Headersub"/>
      <w:spacing w:after="480"/>
      <w:rPr>
        <w:rStyle w:val="PageNumber"/>
        <w:szCs w:val="36"/>
        <w:lang w:val="fr-FR"/>
      </w:rPr>
    </w:pPr>
    <w:proofErr w:type="spellStart"/>
    <w:r>
      <w:rPr>
        <w:rStyle w:val="PageNumber"/>
        <w:sz w:val="32"/>
        <w:szCs w:val="36"/>
        <w:lang w:val="fr-FR"/>
      </w:rPr>
      <w:t>Vulnerability</w:t>
    </w:r>
    <w:proofErr w:type="spellEnd"/>
    <w:r>
      <w:rPr>
        <w:rStyle w:val="PageNumber"/>
        <w:sz w:val="32"/>
        <w:szCs w:val="36"/>
        <w:lang w:val="fr-FR"/>
      </w:rPr>
      <w:t xml:space="preserve">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2AF5" w14:textId="4E8BCFE3" w:rsidR="00FE4AA3" w:rsidRPr="00251D03" w:rsidRDefault="00AC177C">
    <w:pPr>
      <w:pStyle w:val="Header"/>
      <w:pBdr>
        <w:bottom w:val="single" w:sz="8" w:space="1" w:color="auto"/>
      </w:pBdr>
      <w:tabs>
        <w:tab w:val="right" w:pos="8505"/>
      </w:tabs>
      <w:rPr>
        <w:rStyle w:val="PageNumber"/>
        <w:szCs w:val="36"/>
      </w:rPr>
    </w:pPr>
    <w:r w:rsidRPr="00164BC3">
      <w:rPr>
        <w:rFonts w:ascii="Times New Roman" w:hAnsi="Times New Roman"/>
        <w:noProof/>
        <w:szCs w:val="36"/>
        <w:lang w:eastAsia="en-AU"/>
      </w:rPr>
      <mc:AlternateContent>
        <mc:Choice Requires="wps">
          <w:drawing>
            <wp:anchor distT="0" distB="0" distL="114300" distR="114300" simplePos="0" relativeHeight="251656192" behindDoc="0" locked="0" layoutInCell="0" allowOverlap="1" wp14:anchorId="4D6F6D13" wp14:editId="66374CFA">
              <wp:simplePos x="0" y="0"/>
              <wp:positionH relativeFrom="column">
                <wp:posOffset>2498090</wp:posOffset>
              </wp:positionH>
              <wp:positionV relativeFrom="paragraph">
                <wp:posOffset>-1347470</wp:posOffset>
              </wp:positionV>
              <wp:extent cx="2835275" cy="549275"/>
              <wp:effectExtent l="0" t="0" r="0" b="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5EB4" w14:textId="77777777" w:rsidR="00FE4AA3" w:rsidRDefault="00FE4AA3">
                          <w:pPr>
                            <w:jc w:val="right"/>
                            <w:rPr>
                              <w:rFonts w:ascii="Arial" w:hAnsi="Arial"/>
                              <w:sz w:val="18"/>
                            </w:rPr>
                          </w:pPr>
                          <w:r>
                            <w:rPr>
                              <w:rFonts w:ascii="Arial" w:hAnsi="Arial"/>
                              <w:sz w:val="18"/>
                            </w:rPr>
                            <w:t>DRAFT [NO.]: [Date]</w:t>
                          </w:r>
                        </w:p>
                        <w:p w14:paraId="68D3FC4D" w14:textId="77777777" w:rsidR="00FE4AA3" w:rsidRDefault="00FE4AA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6D13" id="Rectangle 4" o:spid="_x0000_s1034" alt="&quot;&quot;"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tpD7gdYBAACeAwAADgAAAAAAAAAAAAAAAAAuAgAAZHJzL2Uyb0RvYy54bWxQSwECLQAUAAYACAAA&#10;ACEAJoVEG+MAAAANAQAADwAAAAAAAAAAAAAAAAAwBAAAZHJzL2Rvd25yZXYueG1sUEsFBgAAAAAE&#10;AAQA8wAAAEAFAAAAAA==&#10;" o:allowincell="f" filled="f" stroked="f">
              <v:textbox inset="1pt,1pt,1pt,1pt">
                <w:txbxContent>
                  <w:p w14:paraId="588E5EB4" w14:textId="77777777" w:rsidR="00FE4AA3" w:rsidRDefault="00FE4AA3">
                    <w:pPr>
                      <w:jc w:val="right"/>
                      <w:rPr>
                        <w:rFonts w:ascii="Arial" w:hAnsi="Arial"/>
                        <w:sz w:val="18"/>
                      </w:rPr>
                    </w:pPr>
                    <w:r>
                      <w:rPr>
                        <w:rFonts w:ascii="Arial" w:hAnsi="Arial"/>
                        <w:sz w:val="18"/>
                      </w:rPr>
                      <w:t>DRAFT [NO.]: [Date]</w:t>
                    </w:r>
                  </w:p>
                  <w:p w14:paraId="68D3FC4D" w14:textId="77777777" w:rsidR="00FE4AA3" w:rsidRDefault="00FE4AA3">
                    <w:pPr>
                      <w:jc w:val="right"/>
                      <w:rPr>
                        <w:rFonts w:ascii="Arial" w:hAnsi="Arial"/>
                        <w:sz w:val="18"/>
                      </w:rPr>
                    </w:pPr>
                    <w:r>
                      <w:rPr>
                        <w:rFonts w:ascii="Arial" w:hAnsi="Arial"/>
                        <w:sz w:val="18"/>
                      </w:rPr>
                      <w:t>Marked to show changes from draft [No.]: [Date]</w:t>
                    </w:r>
                  </w:p>
                </w:txbxContent>
              </v:textbox>
            </v:rect>
          </w:pict>
        </mc:Fallback>
      </mc:AlternateContent>
    </w:r>
    <w:r w:rsidR="00FE4AA3" w:rsidRPr="00251D03">
      <w:rPr>
        <w:rStyle w:val="PageNumber"/>
        <w:szCs w:val="36"/>
      </w:rPr>
      <w:t>Our Customer Terms</w:t>
    </w:r>
  </w:p>
  <w:p w14:paraId="7CCFA79B" w14:textId="77777777" w:rsidR="00FE4AA3" w:rsidRPr="00A606A7" w:rsidRDefault="00FE4AA3" w:rsidP="00F8541B">
    <w:pPr>
      <w:pStyle w:val="Header"/>
      <w:pBdr>
        <w:bottom w:val="single" w:sz="8" w:space="1" w:color="auto"/>
      </w:pBdr>
      <w:tabs>
        <w:tab w:val="right" w:pos="8505"/>
      </w:tabs>
      <w:spacing w:after="480"/>
      <w:rPr>
        <w:rFonts w:ascii="Times New Roman" w:hAnsi="Times New Roman"/>
        <w:b w:val="0"/>
        <w:bCs/>
        <w:szCs w:val="36"/>
        <w:lang w:val="fr-FR"/>
      </w:rPr>
    </w:pPr>
    <w:proofErr w:type="spellStart"/>
    <w:r>
      <w:rPr>
        <w:rStyle w:val="PageNumber"/>
        <w:b w:val="0"/>
        <w:szCs w:val="36"/>
      </w:rPr>
      <w:t>Vulnerabilty</w:t>
    </w:r>
    <w:proofErr w:type="spellEnd"/>
    <w:r>
      <w:rPr>
        <w:rStyle w:val="PageNumber"/>
        <w:b w:val="0"/>
        <w:szCs w:val="36"/>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B88F0EE"/>
    <w:lvl w:ilvl="0">
      <w:start w:val="1"/>
      <w:numFmt w:val="decimal"/>
      <w:pStyle w:val="Heading1"/>
      <w:lvlText w:val="%1"/>
      <w:lvlJc w:val="left"/>
      <w:pPr>
        <w:tabs>
          <w:tab w:val="num" w:pos="0"/>
        </w:tabs>
        <w:ind w:left="737" w:hanging="737"/>
      </w:pPr>
      <w:rPr>
        <w:rFonts w:hint="default"/>
      </w:rPr>
    </w:lvl>
    <w:lvl w:ilvl="1">
      <w:start w:val="1"/>
      <w:numFmt w:val="decimal"/>
      <w:pStyle w:val="Heading2"/>
      <w:lvlText w:val="%1.%2"/>
      <w:lvlJc w:val="left"/>
      <w:pPr>
        <w:tabs>
          <w:tab w:val="num" w:pos="345"/>
        </w:tabs>
        <w:ind w:left="1082" w:hanging="737"/>
      </w:pPr>
      <w:rPr>
        <w:rFonts w:ascii="Times New Roman" w:hAnsi="Times New Roman" w:cs="Times New Roman" w:hint="default"/>
        <w:b w:val="0"/>
        <w:sz w:val="23"/>
        <w:szCs w:val="23"/>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hanging="737"/>
      </w:pPr>
      <w:rPr>
        <w:rFonts w:hint="default"/>
      </w:rPr>
    </w:lvl>
    <w:lvl w:ilvl="5">
      <w:start w:val="1"/>
      <w:numFmt w:val="lowerLetter"/>
      <w:pStyle w:val="Heading6"/>
      <w:lvlText w:val="(a%6)"/>
      <w:lvlJc w:val="left"/>
      <w:pPr>
        <w:tabs>
          <w:tab w:val="num" w:pos="0"/>
        </w:tabs>
        <w:ind w:left="3686" w:hanging="738"/>
      </w:pPr>
      <w:rPr>
        <w:rFonts w:hint="default"/>
      </w:rPr>
    </w:lvl>
    <w:lvl w:ilvl="6">
      <w:start w:val="1"/>
      <w:numFmt w:val="none"/>
      <w:pStyle w:val="Heading7"/>
      <w:suff w:val="nothing"/>
      <w:lvlText w:val=""/>
      <w:lvlJc w:val="left"/>
      <w:pPr>
        <w:ind w:left="737" w:hanging="737"/>
      </w:pPr>
      <w:rPr>
        <w:rFonts w:hint="default"/>
      </w:rPr>
    </w:lvl>
    <w:lvl w:ilvl="7">
      <w:start w:val="1"/>
      <w:numFmt w:val="lowerLetter"/>
      <w:pStyle w:val="Heading8"/>
      <w:lvlText w:val="(%8)"/>
      <w:lvlJc w:val="left"/>
      <w:pPr>
        <w:tabs>
          <w:tab w:val="num" w:pos="0"/>
        </w:tabs>
        <w:ind w:left="1474" w:hanging="737"/>
      </w:pPr>
      <w:rPr>
        <w:rFonts w:hint="default"/>
      </w:rPr>
    </w:lvl>
    <w:lvl w:ilvl="8">
      <w:start w:val="1"/>
      <w:numFmt w:val="lowerRoman"/>
      <w:pStyle w:val="Heading9"/>
      <w:lvlText w:val="(%9)"/>
      <w:lvlJc w:val="left"/>
      <w:pPr>
        <w:tabs>
          <w:tab w:val="num" w:pos="0"/>
        </w:tabs>
        <w:ind w:left="2211" w:hanging="737"/>
      </w:pPr>
      <w:rPr>
        <w:rFonts w:hint="default"/>
      </w:rPr>
    </w:lvl>
  </w:abstractNum>
  <w:abstractNum w:abstractNumId="1" w15:restartNumberingAfterBreak="0">
    <w:nsid w:val="0A2C5C9B"/>
    <w:multiLevelType w:val="hybridMultilevel"/>
    <w:tmpl w:val="17AA2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101560"/>
    <w:multiLevelType w:val="multilevel"/>
    <w:tmpl w:val="19B6D0B8"/>
    <w:lvl w:ilvl="0">
      <w:start w:val="1"/>
      <w:numFmt w:val="decimal"/>
      <w:pStyle w:val="Schedule"/>
      <w:lvlText w:val="%1"/>
      <w:lvlJc w:val="left"/>
      <w:pPr>
        <w:tabs>
          <w:tab w:val="num" w:pos="737"/>
        </w:tabs>
        <w:ind w:left="737" w:hanging="737"/>
      </w:pPr>
      <w:rPr>
        <w:rFonts w:hint="default"/>
      </w:rPr>
    </w:lvl>
    <w:lvl w:ilvl="1">
      <w:start w:val="1"/>
      <w:numFmt w:val="decimal"/>
      <w:lvlText w:val="%1.%2"/>
      <w:lvlJc w:val="left"/>
      <w:pPr>
        <w:tabs>
          <w:tab w:val="num" w:pos="2002"/>
        </w:tabs>
        <w:ind w:left="2002"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3"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718240151">
    <w:abstractNumId w:val="3"/>
  </w:num>
  <w:num w:numId="2" w16cid:durableId="794179808">
    <w:abstractNumId w:val="0"/>
  </w:num>
  <w:num w:numId="3" w16cid:durableId="420562862">
    <w:abstractNumId w:val="2"/>
  </w:num>
  <w:num w:numId="4" w16cid:durableId="651640977">
    <w:abstractNumId w:val="0"/>
  </w:num>
  <w:num w:numId="5" w16cid:durableId="1192262997">
    <w:abstractNumId w:val="1"/>
  </w:num>
  <w:num w:numId="6" w16cid:durableId="110712623">
    <w:abstractNumId w:val="0"/>
  </w:num>
  <w:num w:numId="7" w16cid:durableId="2072147425">
    <w:abstractNumId w:val="0"/>
  </w:num>
  <w:num w:numId="8" w16cid:durableId="111093276">
    <w:abstractNumId w:val="0"/>
  </w:num>
  <w:num w:numId="9" w16cid:durableId="1143884990">
    <w:abstractNumId w:val="0"/>
  </w:num>
  <w:num w:numId="10" w16cid:durableId="1323313225">
    <w:abstractNumId w:val="0"/>
  </w:num>
  <w:num w:numId="11" w16cid:durableId="689643738">
    <w:abstractNumId w:val="0"/>
  </w:num>
  <w:num w:numId="12" w16cid:durableId="295910265">
    <w:abstractNumId w:val="0"/>
  </w:num>
  <w:num w:numId="13" w16cid:durableId="1126118090">
    <w:abstractNumId w:val="0"/>
  </w:num>
  <w:num w:numId="14" w16cid:durableId="842623364">
    <w:abstractNumId w:val="0"/>
  </w:num>
  <w:num w:numId="15" w16cid:durableId="1157916724">
    <w:abstractNumId w:val="0"/>
  </w:num>
  <w:num w:numId="16" w16cid:durableId="1804083578">
    <w:abstractNumId w:val="0"/>
  </w:num>
  <w:num w:numId="17" w16cid:durableId="1822383728">
    <w:abstractNumId w:val="0"/>
  </w:num>
  <w:num w:numId="18" w16cid:durableId="690306598">
    <w:abstractNumId w:val="0"/>
  </w:num>
  <w:num w:numId="19" w16cid:durableId="99449108">
    <w:abstractNumId w:val="0"/>
  </w:num>
  <w:num w:numId="20" w16cid:durableId="1092434848">
    <w:abstractNumId w:val="0"/>
  </w:num>
  <w:num w:numId="21" w16cid:durableId="834876880">
    <w:abstractNumId w:val="0"/>
  </w:num>
  <w:num w:numId="22" w16cid:durableId="726926180">
    <w:abstractNumId w:val="0"/>
  </w:num>
  <w:num w:numId="23" w16cid:durableId="1373967930">
    <w:abstractNumId w:val="0"/>
  </w:num>
  <w:num w:numId="24" w16cid:durableId="1400980739">
    <w:abstractNumId w:val="0"/>
  </w:num>
  <w:num w:numId="25" w16cid:durableId="89123572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away, Lorraine">
    <w15:presenceInfo w15:providerId="AD" w15:userId="S::lorraine.greenaway@team.telstra.com::37ce5620-54e8-41ce-8765-34f809f17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10429949_3"/>
    <w:docVar w:name="S4S_TemplateSet" w:val="Yes"/>
    <w:docVar w:name="Template" w:val="fdeedn.dot"/>
  </w:docVars>
  <w:rsids>
    <w:rsidRoot w:val="00C66E64"/>
    <w:rsid w:val="00000F9E"/>
    <w:rsid w:val="00002969"/>
    <w:rsid w:val="00003A8F"/>
    <w:rsid w:val="0000440E"/>
    <w:rsid w:val="00006F32"/>
    <w:rsid w:val="00010041"/>
    <w:rsid w:val="00011549"/>
    <w:rsid w:val="00011F45"/>
    <w:rsid w:val="000122C0"/>
    <w:rsid w:val="00012926"/>
    <w:rsid w:val="00012A5E"/>
    <w:rsid w:val="0001385A"/>
    <w:rsid w:val="00013BC1"/>
    <w:rsid w:val="00013E06"/>
    <w:rsid w:val="00017986"/>
    <w:rsid w:val="000211C3"/>
    <w:rsid w:val="0002183D"/>
    <w:rsid w:val="00021A73"/>
    <w:rsid w:val="000225F7"/>
    <w:rsid w:val="000239E6"/>
    <w:rsid w:val="00024B06"/>
    <w:rsid w:val="0002516D"/>
    <w:rsid w:val="000258BC"/>
    <w:rsid w:val="00025F90"/>
    <w:rsid w:val="000266EA"/>
    <w:rsid w:val="0003006F"/>
    <w:rsid w:val="00030749"/>
    <w:rsid w:val="000317BC"/>
    <w:rsid w:val="00032582"/>
    <w:rsid w:val="00032A07"/>
    <w:rsid w:val="00033E94"/>
    <w:rsid w:val="00035469"/>
    <w:rsid w:val="0003667B"/>
    <w:rsid w:val="000379B1"/>
    <w:rsid w:val="0004007D"/>
    <w:rsid w:val="00041483"/>
    <w:rsid w:val="000429C2"/>
    <w:rsid w:val="00044F52"/>
    <w:rsid w:val="00046F41"/>
    <w:rsid w:val="00047D97"/>
    <w:rsid w:val="00047E58"/>
    <w:rsid w:val="000506AD"/>
    <w:rsid w:val="00050D91"/>
    <w:rsid w:val="00050E25"/>
    <w:rsid w:val="00051D90"/>
    <w:rsid w:val="0005207F"/>
    <w:rsid w:val="00052382"/>
    <w:rsid w:val="00052589"/>
    <w:rsid w:val="00052C4B"/>
    <w:rsid w:val="00053340"/>
    <w:rsid w:val="0005355B"/>
    <w:rsid w:val="00053F49"/>
    <w:rsid w:val="00054C45"/>
    <w:rsid w:val="000557DB"/>
    <w:rsid w:val="00055BF4"/>
    <w:rsid w:val="00057C4D"/>
    <w:rsid w:val="00057DAA"/>
    <w:rsid w:val="000601DC"/>
    <w:rsid w:val="00061A76"/>
    <w:rsid w:val="0006229A"/>
    <w:rsid w:val="00062417"/>
    <w:rsid w:val="00063B22"/>
    <w:rsid w:val="000646C6"/>
    <w:rsid w:val="00065187"/>
    <w:rsid w:val="00067E20"/>
    <w:rsid w:val="000711F0"/>
    <w:rsid w:val="00071D88"/>
    <w:rsid w:val="00072D26"/>
    <w:rsid w:val="0007335C"/>
    <w:rsid w:val="000734D1"/>
    <w:rsid w:val="0007369B"/>
    <w:rsid w:val="00076582"/>
    <w:rsid w:val="0007712A"/>
    <w:rsid w:val="000775B8"/>
    <w:rsid w:val="00077868"/>
    <w:rsid w:val="00080361"/>
    <w:rsid w:val="00080B1E"/>
    <w:rsid w:val="00082973"/>
    <w:rsid w:val="00082ED3"/>
    <w:rsid w:val="000838B0"/>
    <w:rsid w:val="0008517B"/>
    <w:rsid w:val="00085186"/>
    <w:rsid w:val="000852D2"/>
    <w:rsid w:val="00085601"/>
    <w:rsid w:val="00085A57"/>
    <w:rsid w:val="000873CD"/>
    <w:rsid w:val="00087FD1"/>
    <w:rsid w:val="00090BE7"/>
    <w:rsid w:val="00091C55"/>
    <w:rsid w:val="00092D5F"/>
    <w:rsid w:val="000946DE"/>
    <w:rsid w:val="00094A74"/>
    <w:rsid w:val="00094F28"/>
    <w:rsid w:val="0009536E"/>
    <w:rsid w:val="00096573"/>
    <w:rsid w:val="0009677C"/>
    <w:rsid w:val="00096E37"/>
    <w:rsid w:val="000A3136"/>
    <w:rsid w:val="000A33AB"/>
    <w:rsid w:val="000A46D0"/>
    <w:rsid w:val="000A540D"/>
    <w:rsid w:val="000A5A08"/>
    <w:rsid w:val="000A73A6"/>
    <w:rsid w:val="000A7FB0"/>
    <w:rsid w:val="000B33F4"/>
    <w:rsid w:val="000B34A5"/>
    <w:rsid w:val="000B4602"/>
    <w:rsid w:val="000B47EC"/>
    <w:rsid w:val="000B6619"/>
    <w:rsid w:val="000B7DF2"/>
    <w:rsid w:val="000C057D"/>
    <w:rsid w:val="000C0782"/>
    <w:rsid w:val="000C0829"/>
    <w:rsid w:val="000C2437"/>
    <w:rsid w:val="000C265D"/>
    <w:rsid w:val="000C2C98"/>
    <w:rsid w:val="000C3575"/>
    <w:rsid w:val="000C35BB"/>
    <w:rsid w:val="000C427E"/>
    <w:rsid w:val="000C5206"/>
    <w:rsid w:val="000C6BB9"/>
    <w:rsid w:val="000C7E7A"/>
    <w:rsid w:val="000D0C91"/>
    <w:rsid w:val="000D2C03"/>
    <w:rsid w:val="000D353C"/>
    <w:rsid w:val="000D38C7"/>
    <w:rsid w:val="000D4E1B"/>
    <w:rsid w:val="000D5702"/>
    <w:rsid w:val="000D5F50"/>
    <w:rsid w:val="000D6A23"/>
    <w:rsid w:val="000D6F0B"/>
    <w:rsid w:val="000E0A06"/>
    <w:rsid w:val="000E1853"/>
    <w:rsid w:val="000E1939"/>
    <w:rsid w:val="000E2768"/>
    <w:rsid w:val="000E28BE"/>
    <w:rsid w:val="000E49AB"/>
    <w:rsid w:val="000F12F3"/>
    <w:rsid w:val="000F1704"/>
    <w:rsid w:val="000F17FA"/>
    <w:rsid w:val="000F1FFA"/>
    <w:rsid w:val="000F219B"/>
    <w:rsid w:val="000F2B61"/>
    <w:rsid w:val="000F2F07"/>
    <w:rsid w:val="000F303E"/>
    <w:rsid w:val="000F575C"/>
    <w:rsid w:val="000F5BD1"/>
    <w:rsid w:val="000F606D"/>
    <w:rsid w:val="000F6914"/>
    <w:rsid w:val="000F6BC9"/>
    <w:rsid w:val="000F7971"/>
    <w:rsid w:val="000F7A95"/>
    <w:rsid w:val="00101ED5"/>
    <w:rsid w:val="001026D0"/>
    <w:rsid w:val="001029B3"/>
    <w:rsid w:val="00102C00"/>
    <w:rsid w:val="0010349A"/>
    <w:rsid w:val="00103DE1"/>
    <w:rsid w:val="001040A5"/>
    <w:rsid w:val="00104643"/>
    <w:rsid w:val="0010641E"/>
    <w:rsid w:val="00115005"/>
    <w:rsid w:val="00116E19"/>
    <w:rsid w:val="00116EF4"/>
    <w:rsid w:val="001172B7"/>
    <w:rsid w:val="001203D7"/>
    <w:rsid w:val="0012121E"/>
    <w:rsid w:val="00121F15"/>
    <w:rsid w:val="001221A8"/>
    <w:rsid w:val="00122350"/>
    <w:rsid w:val="00123BF4"/>
    <w:rsid w:val="00123D9A"/>
    <w:rsid w:val="001246E0"/>
    <w:rsid w:val="00126107"/>
    <w:rsid w:val="00126C09"/>
    <w:rsid w:val="00126E8E"/>
    <w:rsid w:val="0013059B"/>
    <w:rsid w:val="00130BEE"/>
    <w:rsid w:val="001312E9"/>
    <w:rsid w:val="001324DF"/>
    <w:rsid w:val="0013362C"/>
    <w:rsid w:val="00134755"/>
    <w:rsid w:val="001365EE"/>
    <w:rsid w:val="001369D4"/>
    <w:rsid w:val="0013766F"/>
    <w:rsid w:val="00140960"/>
    <w:rsid w:val="00141537"/>
    <w:rsid w:val="0014168F"/>
    <w:rsid w:val="00142D33"/>
    <w:rsid w:val="00144445"/>
    <w:rsid w:val="00145091"/>
    <w:rsid w:val="00145F34"/>
    <w:rsid w:val="001465C7"/>
    <w:rsid w:val="001478A6"/>
    <w:rsid w:val="00151AD7"/>
    <w:rsid w:val="00151F75"/>
    <w:rsid w:val="001521DC"/>
    <w:rsid w:val="001539FE"/>
    <w:rsid w:val="0015492C"/>
    <w:rsid w:val="00154A22"/>
    <w:rsid w:val="00154F77"/>
    <w:rsid w:val="0015516D"/>
    <w:rsid w:val="00155E04"/>
    <w:rsid w:val="0016077D"/>
    <w:rsid w:val="00160B33"/>
    <w:rsid w:val="00161207"/>
    <w:rsid w:val="001619BA"/>
    <w:rsid w:val="00161BE0"/>
    <w:rsid w:val="001629BE"/>
    <w:rsid w:val="001649A2"/>
    <w:rsid w:val="00164BC3"/>
    <w:rsid w:val="00165F1F"/>
    <w:rsid w:val="00166514"/>
    <w:rsid w:val="00166AE4"/>
    <w:rsid w:val="001719DD"/>
    <w:rsid w:val="00171F41"/>
    <w:rsid w:val="00172659"/>
    <w:rsid w:val="00175F12"/>
    <w:rsid w:val="001765DA"/>
    <w:rsid w:val="00176CE7"/>
    <w:rsid w:val="0017759B"/>
    <w:rsid w:val="00182129"/>
    <w:rsid w:val="00182E38"/>
    <w:rsid w:val="0018355B"/>
    <w:rsid w:val="00183A7D"/>
    <w:rsid w:val="00184359"/>
    <w:rsid w:val="00186A42"/>
    <w:rsid w:val="0018798F"/>
    <w:rsid w:val="001912C7"/>
    <w:rsid w:val="001926B0"/>
    <w:rsid w:val="00193971"/>
    <w:rsid w:val="0019454A"/>
    <w:rsid w:val="001946AF"/>
    <w:rsid w:val="00194B22"/>
    <w:rsid w:val="001950A2"/>
    <w:rsid w:val="001952E1"/>
    <w:rsid w:val="00195591"/>
    <w:rsid w:val="001A0375"/>
    <w:rsid w:val="001A0A90"/>
    <w:rsid w:val="001A0FE7"/>
    <w:rsid w:val="001A1045"/>
    <w:rsid w:val="001A1435"/>
    <w:rsid w:val="001A4350"/>
    <w:rsid w:val="001A4D4E"/>
    <w:rsid w:val="001A500C"/>
    <w:rsid w:val="001B10BA"/>
    <w:rsid w:val="001B249B"/>
    <w:rsid w:val="001B2DE9"/>
    <w:rsid w:val="001B2EC3"/>
    <w:rsid w:val="001B303C"/>
    <w:rsid w:val="001B44D1"/>
    <w:rsid w:val="001B4DCA"/>
    <w:rsid w:val="001B557B"/>
    <w:rsid w:val="001B58E8"/>
    <w:rsid w:val="001B6B85"/>
    <w:rsid w:val="001C2BAF"/>
    <w:rsid w:val="001C3E23"/>
    <w:rsid w:val="001C418D"/>
    <w:rsid w:val="001C47D6"/>
    <w:rsid w:val="001C5F3D"/>
    <w:rsid w:val="001C688A"/>
    <w:rsid w:val="001C6A5A"/>
    <w:rsid w:val="001C6F93"/>
    <w:rsid w:val="001D0356"/>
    <w:rsid w:val="001D1787"/>
    <w:rsid w:val="001D1BBD"/>
    <w:rsid w:val="001D21C9"/>
    <w:rsid w:val="001D3545"/>
    <w:rsid w:val="001D3859"/>
    <w:rsid w:val="001D42A5"/>
    <w:rsid w:val="001D4F11"/>
    <w:rsid w:val="001D55C1"/>
    <w:rsid w:val="001D5F5B"/>
    <w:rsid w:val="001D6463"/>
    <w:rsid w:val="001E3C3B"/>
    <w:rsid w:val="001E51D4"/>
    <w:rsid w:val="001E64D8"/>
    <w:rsid w:val="001E7096"/>
    <w:rsid w:val="001E7E73"/>
    <w:rsid w:val="001F2000"/>
    <w:rsid w:val="001F2511"/>
    <w:rsid w:val="001F33BF"/>
    <w:rsid w:val="001F4E5F"/>
    <w:rsid w:val="001F4F0D"/>
    <w:rsid w:val="001F52E3"/>
    <w:rsid w:val="001F7AFE"/>
    <w:rsid w:val="00200606"/>
    <w:rsid w:val="0020208B"/>
    <w:rsid w:val="00202156"/>
    <w:rsid w:val="002043AD"/>
    <w:rsid w:val="00204409"/>
    <w:rsid w:val="00205B53"/>
    <w:rsid w:val="00206E86"/>
    <w:rsid w:val="002108B3"/>
    <w:rsid w:val="00210903"/>
    <w:rsid w:val="002115BD"/>
    <w:rsid w:val="00212C3C"/>
    <w:rsid w:val="00212C61"/>
    <w:rsid w:val="00212CFB"/>
    <w:rsid w:val="00213538"/>
    <w:rsid w:val="002153E1"/>
    <w:rsid w:val="002156D0"/>
    <w:rsid w:val="00215D5B"/>
    <w:rsid w:val="0021652E"/>
    <w:rsid w:val="00217A2A"/>
    <w:rsid w:val="002207CD"/>
    <w:rsid w:val="00220D44"/>
    <w:rsid w:val="002222E3"/>
    <w:rsid w:val="00226521"/>
    <w:rsid w:val="0022751F"/>
    <w:rsid w:val="00227E77"/>
    <w:rsid w:val="00231622"/>
    <w:rsid w:val="002318C3"/>
    <w:rsid w:val="002321BF"/>
    <w:rsid w:val="00232573"/>
    <w:rsid w:val="00233D58"/>
    <w:rsid w:val="00236543"/>
    <w:rsid w:val="0023658D"/>
    <w:rsid w:val="00236853"/>
    <w:rsid w:val="00241500"/>
    <w:rsid w:val="00243922"/>
    <w:rsid w:val="00244DCE"/>
    <w:rsid w:val="002454BC"/>
    <w:rsid w:val="00245AD1"/>
    <w:rsid w:val="002461D8"/>
    <w:rsid w:val="0024795B"/>
    <w:rsid w:val="002479E9"/>
    <w:rsid w:val="00247EC5"/>
    <w:rsid w:val="0025043D"/>
    <w:rsid w:val="00251654"/>
    <w:rsid w:val="00251D03"/>
    <w:rsid w:val="002526A5"/>
    <w:rsid w:val="00253A42"/>
    <w:rsid w:val="002546F8"/>
    <w:rsid w:val="00257532"/>
    <w:rsid w:val="0025765E"/>
    <w:rsid w:val="00260905"/>
    <w:rsid w:val="00261648"/>
    <w:rsid w:val="0026196E"/>
    <w:rsid w:val="00261F08"/>
    <w:rsid w:val="00265402"/>
    <w:rsid w:val="00265AB2"/>
    <w:rsid w:val="0026637F"/>
    <w:rsid w:val="00266E60"/>
    <w:rsid w:val="002679DC"/>
    <w:rsid w:val="00271496"/>
    <w:rsid w:val="00271919"/>
    <w:rsid w:val="00272095"/>
    <w:rsid w:val="00272D0C"/>
    <w:rsid w:val="00273B6B"/>
    <w:rsid w:val="002753FA"/>
    <w:rsid w:val="00276631"/>
    <w:rsid w:val="0028051B"/>
    <w:rsid w:val="00280DA6"/>
    <w:rsid w:val="00281129"/>
    <w:rsid w:val="00281304"/>
    <w:rsid w:val="00282A4C"/>
    <w:rsid w:val="00282C04"/>
    <w:rsid w:val="002830F9"/>
    <w:rsid w:val="00283C1A"/>
    <w:rsid w:val="00284947"/>
    <w:rsid w:val="00284FD2"/>
    <w:rsid w:val="002866F2"/>
    <w:rsid w:val="00287022"/>
    <w:rsid w:val="00290364"/>
    <w:rsid w:val="0029055F"/>
    <w:rsid w:val="0029085F"/>
    <w:rsid w:val="002909A6"/>
    <w:rsid w:val="002913DD"/>
    <w:rsid w:val="00291DFC"/>
    <w:rsid w:val="002929D1"/>
    <w:rsid w:val="00292CF4"/>
    <w:rsid w:val="002940AC"/>
    <w:rsid w:val="00294856"/>
    <w:rsid w:val="002A134C"/>
    <w:rsid w:val="002A13AF"/>
    <w:rsid w:val="002A1B3A"/>
    <w:rsid w:val="002A2111"/>
    <w:rsid w:val="002A2799"/>
    <w:rsid w:val="002A27D1"/>
    <w:rsid w:val="002A313A"/>
    <w:rsid w:val="002A3537"/>
    <w:rsid w:val="002A49C5"/>
    <w:rsid w:val="002A4A2D"/>
    <w:rsid w:val="002A5ED1"/>
    <w:rsid w:val="002A6111"/>
    <w:rsid w:val="002A65A5"/>
    <w:rsid w:val="002A65BA"/>
    <w:rsid w:val="002A7868"/>
    <w:rsid w:val="002A7FA7"/>
    <w:rsid w:val="002B1ED4"/>
    <w:rsid w:val="002B2EC8"/>
    <w:rsid w:val="002B524B"/>
    <w:rsid w:val="002B587E"/>
    <w:rsid w:val="002B5899"/>
    <w:rsid w:val="002C0F69"/>
    <w:rsid w:val="002C13C8"/>
    <w:rsid w:val="002C3452"/>
    <w:rsid w:val="002C38B6"/>
    <w:rsid w:val="002C4AB7"/>
    <w:rsid w:val="002C4ECC"/>
    <w:rsid w:val="002C5FB3"/>
    <w:rsid w:val="002C6AC8"/>
    <w:rsid w:val="002C71CF"/>
    <w:rsid w:val="002C7C6B"/>
    <w:rsid w:val="002D0A84"/>
    <w:rsid w:val="002D108F"/>
    <w:rsid w:val="002D1856"/>
    <w:rsid w:val="002D2297"/>
    <w:rsid w:val="002D29ED"/>
    <w:rsid w:val="002D32D9"/>
    <w:rsid w:val="002D42CE"/>
    <w:rsid w:val="002D4669"/>
    <w:rsid w:val="002D4FB8"/>
    <w:rsid w:val="002D620D"/>
    <w:rsid w:val="002E01E9"/>
    <w:rsid w:val="002E1730"/>
    <w:rsid w:val="002E2548"/>
    <w:rsid w:val="002E25E2"/>
    <w:rsid w:val="002E2878"/>
    <w:rsid w:val="002E2DFF"/>
    <w:rsid w:val="002E3EAB"/>
    <w:rsid w:val="002E4AD9"/>
    <w:rsid w:val="002E4E4E"/>
    <w:rsid w:val="002E726D"/>
    <w:rsid w:val="002F0771"/>
    <w:rsid w:val="002F200C"/>
    <w:rsid w:val="002F27F8"/>
    <w:rsid w:val="002F3305"/>
    <w:rsid w:val="002F36FF"/>
    <w:rsid w:val="002F38D9"/>
    <w:rsid w:val="002F46E5"/>
    <w:rsid w:val="002F4D76"/>
    <w:rsid w:val="002F51B8"/>
    <w:rsid w:val="002F5269"/>
    <w:rsid w:val="002F6163"/>
    <w:rsid w:val="002F6B7C"/>
    <w:rsid w:val="002F6B9E"/>
    <w:rsid w:val="002F6BD9"/>
    <w:rsid w:val="00300AB8"/>
    <w:rsid w:val="003013FF"/>
    <w:rsid w:val="0030181C"/>
    <w:rsid w:val="00302CD6"/>
    <w:rsid w:val="00302E79"/>
    <w:rsid w:val="00303B2F"/>
    <w:rsid w:val="00303B4A"/>
    <w:rsid w:val="00304C2D"/>
    <w:rsid w:val="00305513"/>
    <w:rsid w:val="003065B3"/>
    <w:rsid w:val="00307E2C"/>
    <w:rsid w:val="00310CF5"/>
    <w:rsid w:val="003122AB"/>
    <w:rsid w:val="00312FF6"/>
    <w:rsid w:val="0031358A"/>
    <w:rsid w:val="00314BEB"/>
    <w:rsid w:val="00314C2A"/>
    <w:rsid w:val="0031579D"/>
    <w:rsid w:val="003157AA"/>
    <w:rsid w:val="00315C0E"/>
    <w:rsid w:val="00317A62"/>
    <w:rsid w:val="00321074"/>
    <w:rsid w:val="00321691"/>
    <w:rsid w:val="0032190A"/>
    <w:rsid w:val="0032545D"/>
    <w:rsid w:val="0032568E"/>
    <w:rsid w:val="00325ACB"/>
    <w:rsid w:val="00327209"/>
    <w:rsid w:val="00327AB9"/>
    <w:rsid w:val="00330EA0"/>
    <w:rsid w:val="00332138"/>
    <w:rsid w:val="003335B0"/>
    <w:rsid w:val="003355F1"/>
    <w:rsid w:val="00335CBD"/>
    <w:rsid w:val="00336CC1"/>
    <w:rsid w:val="00336DC2"/>
    <w:rsid w:val="00336EDC"/>
    <w:rsid w:val="00337762"/>
    <w:rsid w:val="003410B6"/>
    <w:rsid w:val="00341203"/>
    <w:rsid w:val="00344C5C"/>
    <w:rsid w:val="00345BB8"/>
    <w:rsid w:val="00345F19"/>
    <w:rsid w:val="00347D7A"/>
    <w:rsid w:val="003532C2"/>
    <w:rsid w:val="00354103"/>
    <w:rsid w:val="00354407"/>
    <w:rsid w:val="00354C5C"/>
    <w:rsid w:val="00357DD8"/>
    <w:rsid w:val="0036066C"/>
    <w:rsid w:val="0036113C"/>
    <w:rsid w:val="00361B55"/>
    <w:rsid w:val="00361C63"/>
    <w:rsid w:val="00362DD6"/>
    <w:rsid w:val="00363A3F"/>
    <w:rsid w:val="00363AFD"/>
    <w:rsid w:val="00365A2B"/>
    <w:rsid w:val="00366C69"/>
    <w:rsid w:val="00366FC8"/>
    <w:rsid w:val="00370A57"/>
    <w:rsid w:val="00370CAD"/>
    <w:rsid w:val="00371199"/>
    <w:rsid w:val="00372020"/>
    <w:rsid w:val="00373E06"/>
    <w:rsid w:val="00375BDA"/>
    <w:rsid w:val="00375F23"/>
    <w:rsid w:val="00376FE1"/>
    <w:rsid w:val="0037710E"/>
    <w:rsid w:val="00377302"/>
    <w:rsid w:val="00377A83"/>
    <w:rsid w:val="00380CE2"/>
    <w:rsid w:val="00380EA1"/>
    <w:rsid w:val="003817B1"/>
    <w:rsid w:val="00382A30"/>
    <w:rsid w:val="00383460"/>
    <w:rsid w:val="003838B4"/>
    <w:rsid w:val="00383940"/>
    <w:rsid w:val="00384A56"/>
    <w:rsid w:val="0038572D"/>
    <w:rsid w:val="00385B62"/>
    <w:rsid w:val="00385F82"/>
    <w:rsid w:val="00386098"/>
    <w:rsid w:val="003873A4"/>
    <w:rsid w:val="003902C4"/>
    <w:rsid w:val="00390F3A"/>
    <w:rsid w:val="00391248"/>
    <w:rsid w:val="00391D25"/>
    <w:rsid w:val="00392271"/>
    <w:rsid w:val="0039271D"/>
    <w:rsid w:val="00392A1A"/>
    <w:rsid w:val="00392C22"/>
    <w:rsid w:val="00394AEC"/>
    <w:rsid w:val="003952DF"/>
    <w:rsid w:val="00396254"/>
    <w:rsid w:val="003964A8"/>
    <w:rsid w:val="003975E4"/>
    <w:rsid w:val="00397825"/>
    <w:rsid w:val="003A0648"/>
    <w:rsid w:val="003A391E"/>
    <w:rsid w:val="003A3996"/>
    <w:rsid w:val="003A3BDE"/>
    <w:rsid w:val="003A3F44"/>
    <w:rsid w:val="003A6C8B"/>
    <w:rsid w:val="003A6DDF"/>
    <w:rsid w:val="003A7462"/>
    <w:rsid w:val="003A7734"/>
    <w:rsid w:val="003A7C8B"/>
    <w:rsid w:val="003B0C69"/>
    <w:rsid w:val="003B120D"/>
    <w:rsid w:val="003B16F8"/>
    <w:rsid w:val="003B17CB"/>
    <w:rsid w:val="003B1A24"/>
    <w:rsid w:val="003B29C6"/>
    <w:rsid w:val="003B45B7"/>
    <w:rsid w:val="003B4B4D"/>
    <w:rsid w:val="003B52B1"/>
    <w:rsid w:val="003C2938"/>
    <w:rsid w:val="003C3292"/>
    <w:rsid w:val="003C437D"/>
    <w:rsid w:val="003C48F3"/>
    <w:rsid w:val="003C6AAD"/>
    <w:rsid w:val="003C77B5"/>
    <w:rsid w:val="003D1505"/>
    <w:rsid w:val="003D1725"/>
    <w:rsid w:val="003D31AD"/>
    <w:rsid w:val="003D5173"/>
    <w:rsid w:val="003D6093"/>
    <w:rsid w:val="003D75E8"/>
    <w:rsid w:val="003E03B4"/>
    <w:rsid w:val="003E042D"/>
    <w:rsid w:val="003E0536"/>
    <w:rsid w:val="003E097F"/>
    <w:rsid w:val="003E0FEB"/>
    <w:rsid w:val="003E2507"/>
    <w:rsid w:val="003E315E"/>
    <w:rsid w:val="003E3447"/>
    <w:rsid w:val="003E3667"/>
    <w:rsid w:val="003E60B1"/>
    <w:rsid w:val="003E64D7"/>
    <w:rsid w:val="003E7A10"/>
    <w:rsid w:val="003F1339"/>
    <w:rsid w:val="003F1BAD"/>
    <w:rsid w:val="003F2A1B"/>
    <w:rsid w:val="003F33D4"/>
    <w:rsid w:val="003F3861"/>
    <w:rsid w:val="003F3C1A"/>
    <w:rsid w:val="003F3F59"/>
    <w:rsid w:val="003F5861"/>
    <w:rsid w:val="003F6FEC"/>
    <w:rsid w:val="003F7C29"/>
    <w:rsid w:val="00400C99"/>
    <w:rsid w:val="004011BE"/>
    <w:rsid w:val="00402AEF"/>
    <w:rsid w:val="0040343E"/>
    <w:rsid w:val="004034FD"/>
    <w:rsid w:val="00403C2C"/>
    <w:rsid w:val="0040409F"/>
    <w:rsid w:val="0040470E"/>
    <w:rsid w:val="00405CEF"/>
    <w:rsid w:val="004061A9"/>
    <w:rsid w:val="004064AD"/>
    <w:rsid w:val="00411581"/>
    <w:rsid w:val="004156B2"/>
    <w:rsid w:val="004156C4"/>
    <w:rsid w:val="004163CF"/>
    <w:rsid w:val="004166B8"/>
    <w:rsid w:val="00420550"/>
    <w:rsid w:val="004217E8"/>
    <w:rsid w:val="00421B0F"/>
    <w:rsid w:val="004243A7"/>
    <w:rsid w:val="0042447A"/>
    <w:rsid w:val="0042533C"/>
    <w:rsid w:val="00427362"/>
    <w:rsid w:val="00432423"/>
    <w:rsid w:val="00432681"/>
    <w:rsid w:val="00432C7A"/>
    <w:rsid w:val="00435A5A"/>
    <w:rsid w:val="00436857"/>
    <w:rsid w:val="00436CA5"/>
    <w:rsid w:val="00436F76"/>
    <w:rsid w:val="004400CB"/>
    <w:rsid w:val="0044045A"/>
    <w:rsid w:val="004420EC"/>
    <w:rsid w:val="00442DE2"/>
    <w:rsid w:val="004439E3"/>
    <w:rsid w:val="004451EE"/>
    <w:rsid w:val="004458CF"/>
    <w:rsid w:val="00445984"/>
    <w:rsid w:val="00445BF0"/>
    <w:rsid w:val="00446603"/>
    <w:rsid w:val="004473C2"/>
    <w:rsid w:val="0045225E"/>
    <w:rsid w:val="004523AB"/>
    <w:rsid w:val="004541C4"/>
    <w:rsid w:val="00456029"/>
    <w:rsid w:val="00456504"/>
    <w:rsid w:val="00456B1F"/>
    <w:rsid w:val="004606F0"/>
    <w:rsid w:val="0046265F"/>
    <w:rsid w:val="0046267C"/>
    <w:rsid w:val="00462E32"/>
    <w:rsid w:val="00463A8D"/>
    <w:rsid w:val="00463B2E"/>
    <w:rsid w:val="004652FC"/>
    <w:rsid w:val="00467480"/>
    <w:rsid w:val="00470350"/>
    <w:rsid w:val="004708C5"/>
    <w:rsid w:val="004727E3"/>
    <w:rsid w:val="004730AC"/>
    <w:rsid w:val="0047480C"/>
    <w:rsid w:val="00474D96"/>
    <w:rsid w:val="004751E0"/>
    <w:rsid w:val="004753CB"/>
    <w:rsid w:val="00475504"/>
    <w:rsid w:val="00476D70"/>
    <w:rsid w:val="00480768"/>
    <w:rsid w:val="00482780"/>
    <w:rsid w:val="0048310E"/>
    <w:rsid w:val="00483820"/>
    <w:rsid w:val="00483933"/>
    <w:rsid w:val="00483A99"/>
    <w:rsid w:val="004847A7"/>
    <w:rsid w:val="00487451"/>
    <w:rsid w:val="00487B19"/>
    <w:rsid w:val="00490911"/>
    <w:rsid w:val="00491DCE"/>
    <w:rsid w:val="00494F55"/>
    <w:rsid w:val="00495687"/>
    <w:rsid w:val="00496F45"/>
    <w:rsid w:val="004974F9"/>
    <w:rsid w:val="0049785C"/>
    <w:rsid w:val="004A22DD"/>
    <w:rsid w:val="004A5797"/>
    <w:rsid w:val="004A5911"/>
    <w:rsid w:val="004B324B"/>
    <w:rsid w:val="004B5639"/>
    <w:rsid w:val="004B6C37"/>
    <w:rsid w:val="004B6D0C"/>
    <w:rsid w:val="004B7217"/>
    <w:rsid w:val="004C0CEC"/>
    <w:rsid w:val="004C28C3"/>
    <w:rsid w:val="004C43B2"/>
    <w:rsid w:val="004C511C"/>
    <w:rsid w:val="004C71B1"/>
    <w:rsid w:val="004C78A5"/>
    <w:rsid w:val="004D12BE"/>
    <w:rsid w:val="004D1FDC"/>
    <w:rsid w:val="004D292C"/>
    <w:rsid w:val="004D33A3"/>
    <w:rsid w:val="004D3403"/>
    <w:rsid w:val="004D37A7"/>
    <w:rsid w:val="004D39F5"/>
    <w:rsid w:val="004D3EA5"/>
    <w:rsid w:val="004D5A00"/>
    <w:rsid w:val="004D5DAF"/>
    <w:rsid w:val="004D5F57"/>
    <w:rsid w:val="004D6097"/>
    <w:rsid w:val="004D67C5"/>
    <w:rsid w:val="004D7654"/>
    <w:rsid w:val="004D7C2B"/>
    <w:rsid w:val="004E2646"/>
    <w:rsid w:val="004E3B70"/>
    <w:rsid w:val="004E417E"/>
    <w:rsid w:val="004E6970"/>
    <w:rsid w:val="004E7867"/>
    <w:rsid w:val="004E7C1E"/>
    <w:rsid w:val="004F1AA7"/>
    <w:rsid w:val="004F1B11"/>
    <w:rsid w:val="004F1B91"/>
    <w:rsid w:val="004F2FD3"/>
    <w:rsid w:val="004F310E"/>
    <w:rsid w:val="004F7F8F"/>
    <w:rsid w:val="005004F8"/>
    <w:rsid w:val="00500F5D"/>
    <w:rsid w:val="00502836"/>
    <w:rsid w:val="005028DB"/>
    <w:rsid w:val="00502CFB"/>
    <w:rsid w:val="00505062"/>
    <w:rsid w:val="0050527D"/>
    <w:rsid w:val="00505791"/>
    <w:rsid w:val="00506355"/>
    <w:rsid w:val="00507CD4"/>
    <w:rsid w:val="0051025B"/>
    <w:rsid w:val="005106FC"/>
    <w:rsid w:val="005124A7"/>
    <w:rsid w:val="00512B2C"/>
    <w:rsid w:val="005134B5"/>
    <w:rsid w:val="00514898"/>
    <w:rsid w:val="00514BF3"/>
    <w:rsid w:val="00515AD8"/>
    <w:rsid w:val="00516C73"/>
    <w:rsid w:val="005207DB"/>
    <w:rsid w:val="00523051"/>
    <w:rsid w:val="005243DB"/>
    <w:rsid w:val="00524ED1"/>
    <w:rsid w:val="00526B72"/>
    <w:rsid w:val="005274E6"/>
    <w:rsid w:val="00527AC5"/>
    <w:rsid w:val="00527B00"/>
    <w:rsid w:val="00530C66"/>
    <w:rsid w:val="0053260A"/>
    <w:rsid w:val="00533FB7"/>
    <w:rsid w:val="00537967"/>
    <w:rsid w:val="0054028D"/>
    <w:rsid w:val="005413D4"/>
    <w:rsid w:val="00541C5F"/>
    <w:rsid w:val="005428D5"/>
    <w:rsid w:val="005436A4"/>
    <w:rsid w:val="00543962"/>
    <w:rsid w:val="00543B5D"/>
    <w:rsid w:val="00544688"/>
    <w:rsid w:val="00545536"/>
    <w:rsid w:val="00547567"/>
    <w:rsid w:val="00547B82"/>
    <w:rsid w:val="005505F7"/>
    <w:rsid w:val="005518DF"/>
    <w:rsid w:val="00553963"/>
    <w:rsid w:val="00553B5A"/>
    <w:rsid w:val="00554299"/>
    <w:rsid w:val="0055538B"/>
    <w:rsid w:val="0055600A"/>
    <w:rsid w:val="00556314"/>
    <w:rsid w:val="00556B81"/>
    <w:rsid w:val="0055724D"/>
    <w:rsid w:val="00557268"/>
    <w:rsid w:val="005616F1"/>
    <w:rsid w:val="005619C8"/>
    <w:rsid w:val="005631DD"/>
    <w:rsid w:val="00563825"/>
    <w:rsid w:val="00564FFF"/>
    <w:rsid w:val="00565822"/>
    <w:rsid w:val="00566E00"/>
    <w:rsid w:val="00567519"/>
    <w:rsid w:val="0057051D"/>
    <w:rsid w:val="00570A8D"/>
    <w:rsid w:val="00570F62"/>
    <w:rsid w:val="00571589"/>
    <w:rsid w:val="00573BFE"/>
    <w:rsid w:val="005740A2"/>
    <w:rsid w:val="005743F0"/>
    <w:rsid w:val="005748D3"/>
    <w:rsid w:val="00574BF3"/>
    <w:rsid w:val="00577049"/>
    <w:rsid w:val="00577EF1"/>
    <w:rsid w:val="00580B49"/>
    <w:rsid w:val="0058193E"/>
    <w:rsid w:val="005825A9"/>
    <w:rsid w:val="00582F54"/>
    <w:rsid w:val="00582F56"/>
    <w:rsid w:val="00583AF4"/>
    <w:rsid w:val="0058419B"/>
    <w:rsid w:val="005864D1"/>
    <w:rsid w:val="00587D69"/>
    <w:rsid w:val="00590CEE"/>
    <w:rsid w:val="0059167C"/>
    <w:rsid w:val="00591D28"/>
    <w:rsid w:val="00592300"/>
    <w:rsid w:val="00592512"/>
    <w:rsid w:val="00592FE0"/>
    <w:rsid w:val="00594215"/>
    <w:rsid w:val="00595952"/>
    <w:rsid w:val="00595FA0"/>
    <w:rsid w:val="00596800"/>
    <w:rsid w:val="005A3962"/>
    <w:rsid w:val="005A476C"/>
    <w:rsid w:val="005A5EEE"/>
    <w:rsid w:val="005A7988"/>
    <w:rsid w:val="005B020B"/>
    <w:rsid w:val="005B0312"/>
    <w:rsid w:val="005B068D"/>
    <w:rsid w:val="005B0BD8"/>
    <w:rsid w:val="005B3334"/>
    <w:rsid w:val="005B3C9E"/>
    <w:rsid w:val="005B43DF"/>
    <w:rsid w:val="005B4417"/>
    <w:rsid w:val="005B44D6"/>
    <w:rsid w:val="005B48E2"/>
    <w:rsid w:val="005B4B99"/>
    <w:rsid w:val="005B4CBA"/>
    <w:rsid w:val="005B548E"/>
    <w:rsid w:val="005B5508"/>
    <w:rsid w:val="005B6521"/>
    <w:rsid w:val="005B7C3C"/>
    <w:rsid w:val="005C0212"/>
    <w:rsid w:val="005C0968"/>
    <w:rsid w:val="005C0F38"/>
    <w:rsid w:val="005C2330"/>
    <w:rsid w:val="005C33E8"/>
    <w:rsid w:val="005C345B"/>
    <w:rsid w:val="005C4A75"/>
    <w:rsid w:val="005C54ED"/>
    <w:rsid w:val="005C5DAA"/>
    <w:rsid w:val="005C5FDA"/>
    <w:rsid w:val="005C7302"/>
    <w:rsid w:val="005C799B"/>
    <w:rsid w:val="005D026C"/>
    <w:rsid w:val="005D0F9B"/>
    <w:rsid w:val="005D1713"/>
    <w:rsid w:val="005D18AA"/>
    <w:rsid w:val="005D18EE"/>
    <w:rsid w:val="005D30FF"/>
    <w:rsid w:val="005D3D26"/>
    <w:rsid w:val="005D4138"/>
    <w:rsid w:val="005D5E3D"/>
    <w:rsid w:val="005D6CDD"/>
    <w:rsid w:val="005E0479"/>
    <w:rsid w:val="005E0F93"/>
    <w:rsid w:val="005E22F5"/>
    <w:rsid w:val="005E24E1"/>
    <w:rsid w:val="005E3B8F"/>
    <w:rsid w:val="005E4AF0"/>
    <w:rsid w:val="005E56DB"/>
    <w:rsid w:val="005E5C07"/>
    <w:rsid w:val="005E6292"/>
    <w:rsid w:val="005E6B9F"/>
    <w:rsid w:val="005E6F85"/>
    <w:rsid w:val="005E73C6"/>
    <w:rsid w:val="005E77BF"/>
    <w:rsid w:val="005F130C"/>
    <w:rsid w:val="005F1629"/>
    <w:rsid w:val="005F1E0C"/>
    <w:rsid w:val="005F2202"/>
    <w:rsid w:val="005F2AB8"/>
    <w:rsid w:val="005F3442"/>
    <w:rsid w:val="005F3BF6"/>
    <w:rsid w:val="005F4AD5"/>
    <w:rsid w:val="005F4F31"/>
    <w:rsid w:val="005F6960"/>
    <w:rsid w:val="005F6D50"/>
    <w:rsid w:val="006008FF"/>
    <w:rsid w:val="00601585"/>
    <w:rsid w:val="00603C05"/>
    <w:rsid w:val="00604BB5"/>
    <w:rsid w:val="006052CD"/>
    <w:rsid w:val="006053F2"/>
    <w:rsid w:val="006054FF"/>
    <w:rsid w:val="00607917"/>
    <w:rsid w:val="00607D9A"/>
    <w:rsid w:val="006105EF"/>
    <w:rsid w:val="00611A7C"/>
    <w:rsid w:val="00611E63"/>
    <w:rsid w:val="00612180"/>
    <w:rsid w:val="006143B5"/>
    <w:rsid w:val="006149D6"/>
    <w:rsid w:val="0061594F"/>
    <w:rsid w:val="00617726"/>
    <w:rsid w:val="00617DFA"/>
    <w:rsid w:val="00620723"/>
    <w:rsid w:val="00621357"/>
    <w:rsid w:val="00621FF9"/>
    <w:rsid w:val="00625CD5"/>
    <w:rsid w:val="00626071"/>
    <w:rsid w:val="0062642E"/>
    <w:rsid w:val="00626EF5"/>
    <w:rsid w:val="00626F83"/>
    <w:rsid w:val="00631CBD"/>
    <w:rsid w:val="00633214"/>
    <w:rsid w:val="00633D66"/>
    <w:rsid w:val="00633E0D"/>
    <w:rsid w:val="0063532F"/>
    <w:rsid w:val="006358CC"/>
    <w:rsid w:val="00635DF8"/>
    <w:rsid w:val="00635EE0"/>
    <w:rsid w:val="00637D58"/>
    <w:rsid w:val="00641B8E"/>
    <w:rsid w:val="006420F6"/>
    <w:rsid w:val="0064228C"/>
    <w:rsid w:val="00642472"/>
    <w:rsid w:val="0064277C"/>
    <w:rsid w:val="00642C82"/>
    <w:rsid w:val="00642EB5"/>
    <w:rsid w:val="00643917"/>
    <w:rsid w:val="0064441C"/>
    <w:rsid w:val="00644F73"/>
    <w:rsid w:val="00646816"/>
    <w:rsid w:val="00647F5B"/>
    <w:rsid w:val="006526F2"/>
    <w:rsid w:val="00655058"/>
    <w:rsid w:val="006565FB"/>
    <w:rsid w:val="006568F9"/>
    <w:rsid w:val="00657A7F"/>
    <w:rsid w:val="00657F17"/>
    <w:rsid w:val="006627AA"/>
    <w:rsid w:val="006637C1"/>
    <w:rsid w:val="00665842"/>
    <w:rsid w:val="00666F97"/>
    <w:rsid w:val="006673CD"/>
    <w:rsid w:val="0067197C"/>
    <w:rsid w:val="00671EC0"/>
    <w:rsid w:val="006727D2"/>
    <w:rsid w:val="00675A9F"/>
    <w:rsid w:val="0067672C"/>
    <w:rsid w:val="00676783"/>
    <w:rsid w:val="006769CB"/>
    <w:rsid w:val="00680898"/>
    <w:rsid w:val="006813BE"/>
    <w:rsid w:val="00681687"/>
    <w:rsid w:val="0068736F"/>
    <w:rsid w:val="006918D3"/>
    <w:rsid w:val="00691D2E"/>
    <w:rsid w:val="00691E64"/>
    <w:rsid w:val="00691F23"/>
    <w:rsid w:val="0069384E"/>
    <w:rsid w:val="00694302"/>
    <w:rsid w:val="00695C74"/>
    <w:rsid w:val="00695CCA"/>
    <w:rsid w:val="00695EB0"/>
    <w:rsid w:val="006978D2"/>
    <w:rsid w:val="00697BB8"/>
    <w:rsid w:val="006A06F5"/>
    <w:rsid w:val="006A0BAD"/>
    <w:rsid w:val="006A0C69"/>
    <w:rsid w:val="006A1344"/>
    <w:rsid w:val="006A2C6A"/>
    <w:rsid w:val="006A2F78"/>
    <w:rsid w:val="006A326D"/>
    <w:rsid w:val="006A374F"/>
    <w:rsid w:val="006A3760"/>
    <w:rsid w:val="006A3BB6"/>
    <w:rsid w:val="006A46F2"/>
    <w:rsid w:val="006A472F"/>
    <w:rsid w:val="006A5877"/>
    <w:rsid w:val="006A654C"/>
    <w:rsid w:val="006A7F98"/>
    <w:rsid w:val="006B0593"/>
    <w:rsid w:val="006B1059"/>
    <w:rsid w:val="006B174B"/>
    <w:rsid w:val="006B231A"/>
    <w:rsid w:val="006B243E"/>
    <w:rsid w:val="006B2548"/>
    <w:rsid w:val="006B2D5B"/>
    <w:rsid w:val="006B7C5C"/>
    <w:rsid w:val="006C0020"/>
    <w:rsid w:val="006C15D6"/>
    <w:rsid w:val="006C316C"/>
    <w:rsid w:val="006C34CF"/>
    <w:rsid w:val="006C491E"/>
    <w:rsid w:val="006C52F5"/>
    <w:rsid w:val="006C56E8"/>
    <w:rsid w:val="006C6005"/>
    <w:rsid w:val="006C74A3"/>
    <w:rsid w:val="006C7A54"/>
    <w:rsid w:val="006C7DC9"/>
    <w:rsid w:val="006D04CE"/>
    <w:rsid w:val="006D21D7"/>
    <w:rsid w:val="006D2FA0"/>
    <w:rsid w:val="006D4D96"/>
    <w:rsid w:val="006D5333"/>
    <w:rsid w:val="006E30A4"/>
    <w:rsid w:val="006E3E4B"/>
    <w:rsid w:val="006E568B"/>
    <w:rsid w:val="006E58A7"/>
    <w:rsid w:val="006E675D"/>
    <w:rsid w:val="006E6B2F"/>
    <w:rsid w:val="006F0C35"/>
    <w:rsid w:val="006F284F"/>
    <w:rsid w:val="006F2AD2"/>
    <w:rsid w:val="006F2B86"/>
    <w:rsid w:val="006F2EE3"/>
    <w:rsid w:val="006F5B8E"/>
    <w:rsid w:val="006F63F5"/>
    <w:rsid w:val="0070135E"/>
    <w:rsid w:val="00701C89"/>
    <w:rsid w:val="00702A06"/>
    <w:rsid w:val="00702FB0"/>
    <w:rsid w:val="00703E1A"/>
    <w:rsid w:val="00704148"/>
    <w:rsid w:val="00706337"/>
    <w:rsid w:val="0070732B"/>
    <w:rsid w:val="00710C68"/>
    <w:rsid w:val="00710CEF"/>
    <w:rsid w:val="00711464"/>
    <w:rsid w:val="00711567"/>
    <w:rsid w:val="00711C3E"/>
    <w:rsid w:val="007122B2"/>
    <w:rsid w:val="00713298"/>
    <w:rsid w:val="00713B23"/>
    <w:rsid w:val="00713F88"/>
    <w:rsid w:val="0071545A"/>
    <w:rsid w:val="007157A4"/>
    <w:rsid w:val="00721857"/>
    <w:rsid w:val="00724047"/>
    <w:rsid w:val="007246BA"/>
    <w:rsid w:val="00724F28"/>
    <w:rsid w:val="00725045"/>
    <w:rsid w:val="00725CA2"/>
    <w:rsid w:val="007264E8"/>
    <w:rsid w:val="00727799"/>
    <w:rsid w:val="00731819"/>
    <w:rsid w:val="007327E4"/>
    <w:rsid w:val="00734A15"/>
    <w:rsid w:val="00734B84"/>
    <w:rsid w:val="00736906"/>
    <w:rsid w:val="00742A8B"/>
    <w:rsid w:val="00742AD2"/>
    <w:rsid w:val="00742D15"/>
    <w:rsid w:val="007445FA"/>
    <w:rsid w:val="00744DD4"/>
    <w:rsid w:val="00745E5E"/>
    <w:rsid w:val="007461A6"/>
    <w:rsid w:val="007468B0"/>
    <w:rsid w:val="00746BBA"/>
    <w:rsid w:val="00746BD6"/>
    <w:rsid w:val="00747BB8"/>
    <w:rsid w:val="0075004D"/>
    <w:rsid w:val="007516E6"/>
    <w:rsid w:val="00751784"/>
    <w:rsid w:val="00752156"/>
    <w:rsid w:val="00752D78"/>
    <w:rsid w:val="0075344B"/>
    <w:rsid w:val="00753533"/>
    <w:rsid w:val="00753AAA"/>
    <w:rsid w:val="00754890"/>
    <w:rsid w:val="0075573E"/>
    <w:rsid w:val="0075695E"/>
    <w:rsid w:val="00757C94"/>
    <w:rsid w:val="00761DAC"/>
    <w:rsid w:val="00761F05"/>
    <w:rsid w:val="007623CD"/>
    <w:rsid w:val="00764E08"/>
    <w:rsid w:val="00766DBE"/>
    <w:rsid w:val="007672F0"/>
    <w:rsid w:val="00770372"/>
    <w:rsid w:val="00774700"/>
    <w:rsid w:val="00775245"/>
    <w:rsid w:val="00775490"/>
    <w:rsid w:val="007759BE"/>
    <w:rsid w:val="00776410"/>
    <w:rsid w:val="007768F0"/>
    <w:rsid w:val="007769B7"/>
    <w:rsid w:val="00777F48"/>
    <w:rsid w:val="007807ED"/>
    <w:rsid w:val="00780A70"/>
    <w:rsid w:val="00781BFC"/>
    <w:rsid w:val="007826B2"/>
    <w:rsid w:val="00784287"/>
    <w:rsid w:val="00784416"/>
    <w:rsid w:val="00784E6F"/>
    <w:rsid w:val="00785C10"/>
    <w:rsid w:val="00786433"/>
    <w:rsid w:val="00786ECA"/>
    <w:rsid w:val="00787BE2"/>
    <w:rsid w:val="007901D6"/>
    <w:rsid w:val="007919FF"/>
    <w:rsid w:val="0079202A"/>
    <w:rsid w:val="00793C3D"/>
    <w:rsid w:val="00795016"/>
    <w:rsid w:val="007956D9"/>
    <w:rsid w:val="00796E37"/>
    <w:rsid w:val="00797797"/>
    <w:rsid w:val="00797F9D"/>
    <w:rsid w:val="007A09FB"/>
    <w:rsid w:val="007A0E47"/>
    <w:rsid w:val="007A1D51"/>
    <w:rsid w:val="007A21A5"/>
    <w:rsid w:val="007A297E"/>
    <w:rsid w:val="007A29C7"/>
    <w:rsid w:val="007A2EA9"/>
    <w:rsid w:val="007A31C0"/>
    <w:rsid w:val="007A3357"/>
    <w:rsid w:val="007A3C2B"/>
    <w:rsid w:val="007A3CD0"/>
    <w:rsid w:val="007A3FB2"/>
    <w:rsid w:val="007A4120"/>
    <w:rsid w:val="007A5385"/>
    <w:rsid w:val="007A55B0"/>
    <w:rsid w:val="007A7B0D"/>
    <w:rsid w:val="007B185D"/>
    <w:rsid w:val="007B1CA9"/>
    <w:rsid w:val="007B2372"/>
    <w:rsid w:val="007B3828"/>
    <w:rsid w:val="007B4391"/>
    <w:rsid w:val="007B60BE"/>
    <w:rsid w:val="007B6398"/>
    <w:rsid w:val="007B7205"/>
    <w:rsid w:val="007C08DA"/>
    <w:rsid w:val="007C0D2D"/>
    <w:rsid w:val="007C254C"/>
    <w:rsid w:val="007C2946"/>
    <w:rsid w:val="007C5CA9"/>
    <w:rsid w:val="007C7AFC"/>
    <w:rsid w:val="007D17C1"/>
    <w:rsid w:val="007D23F6"/>
    <w:rsid w:val="007D2638"/>
    <w:rsid w:val="007D27EF"/>
    <w:rsid w:val="007D4817"/>
    <w:rsid w:val="007D4BC8"/>
    <w:rsid w:val="007D5A6F"/>
    <w:rsid w:val="007D5F5E"/>
    <w:rsid w:val="007D6871"/>
    <w:rsid w:val="007D7011"/>
    <w:rsid w:val="007D7589"/>
    <w:rsid w:val="007E0B68"/>
    <w:rsid w:val="007E0FAC"/>
    <w:rsid w:val="007E36FB"/>
    <w:rsid w:val="007E4ED6"/>
    <w:rsid w:val="007E585F"/>
    <w:rsid w:val="007E628A"/>
    <w:rsid w:val="007E65CC"/>
    <w:rsid w:val="007E6B5E"/>
    <w:rsid w:val="007F1321"/>
    <w:rsid w:val="007F2BEA"/>
    <w:rsid w:val="007F3395"/>
    <w:rsid w:val="007F4045"/>
    <w:rsid w:val="007F4660"/>
    <w:rsid w:val="007F550F"/>
    <w:rsid w:val="007F5BD0"/>
    <w:rsid w:val="007F5ED8"/>
    <w:rsid w:val="007F712A"/>
    <w:rsid w:val="007F7D95"/>
    <w:rsid w:val="0080009F"/>
    <w:rsid w:val="008015C1"/>
    <w:rsid w:val="008021AE"/>
    <w:rsid w:val="00804137"/>
    <w:rsid w:val="008043CF"/>
    <w:rsid w:val="008045CD"/>
    <w:rsid w:val="00804D76"/>
    <w:rsid w:val="00804E23"/>
    <w:rsid w:val="00805E84"/>
    <w:rsid w:val="008064FE"/>
    <w:rsid w:val="00806B70"/>
    <w:rsid w:val="008079FB"/>
    <w:rsid w:val="0081035A"/>
    <w:rsid w:val="0081247D"/>
    <w:rsid w:val="00813961"/>
    <w:rsid w:val="008145F1"/>
    <w:rsid w:val="00817E22"/>
    <w:rsid w:val="00817F84"/>
    <w:rsid w:val="008202D3"/>
    <w:rsid w:val="00820D48"/>
    <w:rsid w:val="008214AC"/>
    <w:rsid w:val="00821A8F"/>
    <w:rsid w:val="00821F00"/>
    <w:rsid w:val="00822756"/>
    <w:rsid w:val="008246FE"/>
    <w:rsid w:val="00826633"/>
    <w:rsid w:val="0082665C"/>
    <w:rsid w:val="008267C2"/>
    <w:rsid w:val="008267D9"/>
    <w:rsid w:val="00827D38"/>
    <w:rsid w:val="00831C17"/>
    <w:rsid w:val="00831FBA"/>
    <w:rsid w:val="00834085"/>
    <w:rsid w:val="0083440A"/>
    <w:rsid w:val="008356D5"/>
    <w:rsid w:val="008364BD"/>
    <w:rsid w:val="008368E5"/>
    <w:rsid w:val="00836E51"/>
    <w:rsid w:val="008434A3"/>
    <w:rsid w:val="00843933"/>
    <w:rsid w:val="00843E34"/>
    <w:rsid w:val="00843E6E"/>
    <w:rsid w:val="00844457"/>
    <w:rsid w:val="00846145"/>
    <w:rsid w:val="00846D2C"/>
    <w:rsid w:val="00846F5D"/>
    <w:rsid w:val="00847552"/>
    <w:rsid w:val="008509A7"/>
    <w:rsid w:val="008518B6"/>
    <w:rsid w:val="00852340"/>
    <w:rsid w:val="008525F7"/>
    <w:rsid w:val="00853B93"/>
    <w:rsid w:val="00854C25"/>
    <w:rsid w:val="0085605F"/>
    <w:rsid w:val="0086056F"/>
    <w:rsid w:val="00862315"/>
    <w:rsid w:val="008623B0"/>
    <w:rsid w:val="00862C98"/>
    <w:rsid w:val="00862E65"/>
    <w:rsid w:val="00866C4B"/>
    <w:rsid w:val="00867321"/>
    <w:rsid w:val="0087070C"/>
    <w:rsid w:val="00871600"/>
    <w:rsid w:val="0087184E"/>
    <w:rsid w:val="00872612"/>
    <w:rsid w:val="0087301D"/>
    <w:rsid w:val="0087473C"/>
    <w:rsid w:val="00877EB4"/>
    <w:rsid w:val="0088066B"/>
    <w:rsid w:val="00880D81"/>
    <w:rsid w:val="00881300"/>
    <w:rsid w:val="00881338"/>
    <w:rsid w:val="00883E7D"/>
    <w:rsid w:val="00885D3C"/>
    <w:rsid w:val="008865F7"/>
    <w:rsid w:val="00890C4B"/>
    <w:rsid w:val="00893168"/>
    <w:rsid w:val="008934D0"/>
    <w:rsid w:val="00893728"/>
    <w:rsid w:val="008940B0"/>
    <w:rsid w:val="00894220"/>
    <w:rsid w:val="00894E3C"/>
    <w:rsid w:val="008963F0"/>
    <w:rsid w:val="00896EEC"/>
    <w:rsid w:val="00897D24"/>
    <w:rsid w:val="008A45CB"/>
    <w:rsid w:val="008A5B14"/>
    <w:rsid w:val="008A5DEC"/>
    <w:rsid w:val="008B0D1A"/>
    <w:rsid w:val="008B174F"/>
    <w:rsid w:val="008B27F8"/>
    <w:rsid w:val="008B3538"/>
    <w:rsid w:val="008B35F1"/>
    <w:rsid w:val="008B3A2D"/>
    <w:rsid w:val="008B4410"/>
    <w:rsid w:val="008B4584"/>
    <w:rsid w:val="008B4D0C"/>
    <w:rsid w:val="008B5D58"/>
    <w:rsid w:val="008B68F3"/>
    <w:rsid w:val="008B6DBA"/>
    <w:rsid w:val="008B7FB9"/>
    <w:rsid w:val="008C1055"/>
    <w:rsid w:val="008C13A9"/>
    <w:rsid w:val="008C1436"/>
    <w:rsid w:val="008C181F"/>
    <w:rsid w:val="008C1A51"/>
    <w:rsid w:val="008C2148"/>
    <w:rsid w:val="008C246F"/>
    <w:rsid w:val="008C4720"/>
    <w:rsid w:val="008C5B2C"/>
    <w:rsid w:val="008C5F4C"/>
    <w:rsid w:val="008D2023"/>
    <w:rsid w:val="008D3BA4"/>
    <w:rsid w:val="008D55C2"/>
    <w:rsid w:val="008D5808"/>
    <w:rsid w:val="008D6847"/>
    <w:rsid w:val="008D6B63"/>
    <w:rsid w:val="008D7744"/>
    <w:rsid w:val="008E0E0C"/>
    <w:rsid w:val="008E2370"/>
    <w:rsid w:val="008E2743"/>
    <w:rsid w:val="008E38F6"/>
    <w:rsid w:val="008E57FA"/>
    <w:rsid w:val="008E596C"/>
    <w:rsid w:val="008E5FFD"/>
    <w:rsid w:val="008E7D5B"/>
    <w:rsid w:val="008F5239"/>
    <w:rsid w:val="008F6D5C"/>
    <w:rsid w:val="008F79A3"/>
    <w:rsid w:val="00900865"/>
    <w:rsid w:val="00900B61"/>
    <w:rsid w:val="00901317"/>
    <w:rsid w:val="009014A0"/>
    <w:rsid w:val="00901EBC"/>
    <w:rsid w:val="0090344D"/>
    <w:rsid w:val="00903C43"/>
    <w:rsid w:val="00905F06"/>
    <w:rsid w:val="009065C4"/>
    <w:rsid w:val="009069CC"/>
    <w:rsid w:val="00906AF3"/>
    <w:rsid w:val="009078E6"/>
    <w:rsid w:val="00907E8C"/>
    <w:rsid w:val="00910268"/>
    <w:rsid w:val="00910696"/>
    <w:rsid w:val="009107FE"/>
    <w:rsid w:val="00910B8A"/>
    <w:rsid w:val="009112DB"/>
    <w:rsid w:val="00912EC6"/>
    <w:rsid w:val="0091462F"/>
    <w:rsid w:val="00916630"/>
    <w:rsid w:val="009168E8"/>
    <w:rsid w:val="00916C46"/>
    <w:rsid w:val="009202D2"/>
    <w:rsid w:val="00920408"/>
    <w:rsid w:val="00920A25"/>
    <w:rsid w:val="00920C35"/>
    <w:rsid w:val="009226DE"/>
    <w:rsid w:val="00924C6D"/>
    <w:rsid w:val="009256BD"/>
    <w:rsid w:val="00925929"/>
    <w:rsid w:val="00925A51"/>
    <w:rsid w:val="00926628"/>
    <w:rsid w:val="00926E9B"/>
    <w:rsid w:val="00930B89"/>
    <w:rsid w:val="00931737"/>
    <w:rsid w:val="009319C4"/>
    <w:rsid w:val="00931A04"/>
    <w:rsid w:val="00931A47"/>
    <w:rsid w:val="00932A1F"/>
    <w:rsid w:val="009352DF"/>
    <w:rsid w:val="0093563F"/>
    <w:rsid w:val="00936170"/>
    <w:rsid w:val="009368E3"/>
    <w:rsid w:val="00937664"/>
    <w:rsid w:val="00941B4E"/>
    <w:rsid w:val="00943335"/>
    <w:rsid w:val="00946A3F"/>
    <w:rsid w:val="00947B61"/>
    <w:rsid w:val="00947DBC"/>
    <w:rsid w:val="00950449"/>
    <w:rsid w:val="009513F0"/>
    <w:rsid w:val="0095234C"/>
    <w:rsid w:val="00952D3B"/>
    <w:rsid w:val="00954290"/>
    <w:rsid w:val="009545DE"/>
    <w:rsid w:val="009551AC"/>
    <w:rsid w:val="0095542F"/>
    <w:rsid w:val="0095641D"/>
    <w:rsid w:val="00961685"/>
    <w:rsid w:val="00961D31"/>
    <w:rsid w:val="009635F1"/>
    <w:rsid w:val="00964835"/>
    <w:rsid w:val="00965FF5"/>
    <w:rsid w:val="0096670F"/>
    <w:rsid w:val="0096680C"/>
    <w:rsid w:val="00966CA1"/>
    <w:rsid w:val="009705DA"/>
    <w:rsid w:val="00970CB3"/>
    <w:rsid w:val="00973E19"/>
    <w:rsid w:val="00973F29"/>
    <w:rsid w:val="00974361"/>
    <w:rsid w:val="00974938"/>
    <w:rsid w:val="009749D2"/>
    <w:rsid w:val="0097528B"/>
    <w:rsid w:val="009755CE"/>
    <w:rsid w:val="00977CF0"/>
    <w:rsid w:val="009807B1"/>
    <w:rsid w:val="00980B9F"/>
    <w:rsid w:val="00981625"/>
    <w:rsid w:val="0098572B"/>
    <w:rsid w:val="009859A9"/>
    <w:rsid w:val="00986B8D"/>
    <w:rsid w:val="00990392"/>
    <w:rsid w:val="009911CD"/>
    <w:rsid w:val="0099134C"/>
    <w:rsid w:val="009918C1"/>
    <w:rsid w:val="0099203F"/>
    <w:rsid w:val="00994450"/>
    <w:rsid w:val="009967F5"/>
    <w:rsid w:val="00997D67"/>
    <w:rsid w:val="009A0685"/>
    <w:rsid w:val="009A0D6B"/>
    <w:rsid w:val="009A1832"/>
    <w:rsid w:val="009A18A9"/>
    <w:rsid w:val="009A191C"/>
    <w:rsid w:val="009A1D5E"/>
    <w:rsid w:val="009A2A6E"/>
    <w:rsid w:val="009A36F3"/>
    <w:rsid w:val="009A3B82"/>
    <w:rsid w:val="009A406A"/>
    <w:rsid w:val="009A5D95"/>
    <w:rsid w:val="009A61C7"/>
    <w:rsid w:val="009A6EE5"/>
    <w:rsid w:val="009B046B"/>
    <w:rsid w:val="009B08CB"/>
    <w:rsid w:val="009B0A17"/>
    <w:rsid w:val="009B12C1"/>
    <w:rsid w:val="009B5540"/>
    <w:rsid w:val="009B589B"/>
    <w:rsid w:val="009B64B3"/>
    <w:rsid w:val="009B6661"/>
    <w:rsid w:val="009B703E"/>
    <w:rsid w:val="009C0012"/>
    <w:rsid w:val="009C0C89"/>
    <w:rsid w:val="009C1192"/>
    <w:rsid w:val="009C258B"/>
    <w:rsid w:val="009C2641"/>
    <w:rsid w:val="009C4030"/>
    <w:rsid w:val="009C4791"/>
    <w:rsid w:val="009C5DA0"/>
    <w:rsid w:val="009C6825"/>
    <w:rsid w:val="009C691F"/>
    <w:rsid w:val="009C7C0A"/>
    <w:rsid w:val="009D0D18"/>
    <w:rsid w:val="009D20D7"/>
    <w:rsid w:val="009D2F5C"/>
    <w:rsid w:val="009D3313"/>
    <w:rsid w:val="009D3DE3"/>
    <w:rsid w:val="009D4CE6"/>
    <w:rsid w:val="009D562D"/>
    <w:rsid w:val="009D5A91"/>
    <w:rsid w:val="009D5B42"/>
    <w:rsid w:val="009E0304"/>
    <w:rsid w:val="009E0C9F"/>
    <w:rsid w:val="009E1991"/>
    <w:rsid w:val="009E1C62"/>
    <w:rsid w:val="009E216D"/>
    <w:rsid w:val="009E3E7E"/>
    <w:rsid w:val="009E4B97"/>
    <w:rsid w:val="009E66BF"/>
    <w:rsid w:val="009E6EEB"/>
    <w:rsid w:val="009E6F0A"/>
    <w:rsid w:val="009F3212"/>
    <w:rsid w:val="009F59F2"/>
    <w:rsid w:val="009F5A7B"/>
    <w:rsid w:val="009F6DFC"/>
    <w:rsid w:val="009F71EE"/>
    <w:rsid w:val="009F7418"/>
    <w:rsid w:val="00A0100B"/>
    <w:rsid w:val="00A0112B"/>
    <w:rsid w:val="00A023B6"/>
    <w:rsid w:val="00A02D96"/>
    <w:rsid w:val="00A02F5A"/>
    <w:rsid w:val="00A040AF"/>
    <w:rsid w:val="00A0421E"/>
    <w:rsid w:val="00A0550F"/>
    <w:rsid w:val="00A057F3"/>
    <w:rsid w:val="00A07B42"/>
    <w:rsid w:val="00A1083C"/>
    <w:rsid w:val="00A12177"/>
    <w:rsid w:val="00A122FE"/>
    <w:rsid w:val="00A1360B"/>
    <w:rsid w:val="00A13B98"/>
    <w:rsid w:val="00A13D31"/>
    <w:rsid w:val="00A142D1"/>
    <w:rsid w:val="00A143A5"/>
    <w:rsid w:val="00A156BC"/>
    <w:rsid w:val="00A16A75"/>
    <w:rsid w:val="00A17863"/>
    <w:rsid w:val="00A17E10"/>
    <w:rsid w:val="00A20089"/>
    <w:rsid w:val="00A20FD6"/>
    <w:rsid w:val="00A21662"/>
    <w:rsid w:val="00A21BB4"/>
    <w:rsid w:val="00A22218"/>
    <w:rsid w:val="00A23473"/>
    <w:rsid w:val="00A23917"/>
    <w:rsid w:val="00A23C87"/>
    <w:rsid w:val="00A30025"/>
    <w:rsid w:val="00A30E78"/>
    <w:rsid w:val="00A32247"/>
    <w:rsid w:val="00A32A55"/>
    <w:rsid w:val="00A3302D"/>
    <w:rsid w:val="00A34078"/>
    <w:rsid w:val="00A340E5"/>
    <w:rsid w:val="00A35306"/>
    <w:rsid w:val="00A3747C"/>
    <w:rsid w:val="00A404A1"/>
    <w:rsid w:val="00A42494"/>
    <w:rsid w:val="00A4254C"/>
    <w:rsid w:val="00A43322"/>
    <w:rsid w:val="00A436A5"/>
    <w:rsid w:val="00A441D3"/>
    <w:rsid w:val="00A46A6C"/>
    <w:rsid w:val="00A5108C"/>
    <w:rsid w:val="00A51580"/>
    <w:rsid w:val="00A5261A"/>
    <w:rsid w:val="00A53956"/>
    <w:rsid w:val="00A55EBB"/>
    <w:rsid w:val="00A571F3"/>
    <w:rsid w:val="00A57588"/>
    <w:rsid w:val="00A606A7"/>
    <w:rsid w:val="00A61163"/>
    <w:rsid w:val="00A62C07"/>
    <w:rsid w:val="00A64416"/>
    <w:rsid w:val="00A6442D"/>
    <w:rsid w:val="00A646C4"/>
    <w:rsid w:val="00A6491D"/>
    <w:rsid w:val="00A64BC4"/>
    <w:rsid w:val="00A65BC1"/>
    <w:rsid w:val="00A65FD7"/>
    <w:rsid w:val="00A669CE"/>
    <w:rsid w:val="00A70533"/>
    <w:rsid w:val="00A70E1C"/>
    <w:rsid w:val="00A723EF"/>
    <w:rsid w:val="00A7307C"/>
    <w:rsid w:val="00A73BC3"/>
    <w:rsid w:val="00A745CD"/>
    <w:rsid w:val="00A7483B"/>
    <w:rsid w:val="00A75297"/>
    <w:rsid w:val="00A7535E"/>
    <w:rsid w:val="00A75E76"/>
    <w:rsid w:val="00A76503"/>
    <w:rsid w:val="00A76D0A"/>
    <w:rsid w:val="00A77BAB"/>
    <w:rsid w:val="00A81F6A"/>
    <w:rsid w:val="00A84CFF"/>
    <w:rsid w:val="00A87016"/>
    <w:rsid w:val="00A874AE"/>
    <w:rsid w:val="00A92137"/>
    <w:rsid w:val="00A9243C"/>
    <w:rsid w:val="00A96AAA"/>
    <w:rsid w:val="00A974D4"/>
    <w:rsid w:val="00AA01CD"/>
    <w:rsid w:val="00AA06DE"/>
    <w:rsid w:val="00AA0BCB"/>
    <w:rsid w:val="00AA23E8"/>
    <w:rsid w:val="00AA334C"/>
    <w:rsid w:val="00AA36B7"/>
    <w:rsid w:val="00AA5DB8"/>
    <w:rsid w:val="00AA7390"/>
    <w:rsid w:val="00AA7B65"/>
    <w:rsid w:val="00AB0092"/>
    <w:rsid w:val="00AB0538"/>
    <w:rsid w:val="00AB27BF"/>
    <w:rsid w:val="00AB3DBC"/>
    <w:rsid w:val="00AB451C"/>
    <w:rsid w:val="00AB4C51"/>
    <w:rsid w:val="00AB61E7"/>
    <w:rsid w:val="00AB7936"/>
    <w:rsid w:val="00AB7ACE"/>
    <w:rsid w:val="00AC0495"/>
    <w:rsid w:val="00AC09A6"/>
    <w:rsid w:val="00AC177C"/>
    <w:rsid w:val="00AC244E"/>
    <w:rsid w:val="00AC2EE5"/>
    <w:rsid w:val="00AC42C6"/>
    <w:rsid w:val="00AC6501"/>
    <w:rsid w:val="00AC68A4"/>
    <w:rsid w:val="00AC7FE8"/>
    <w:rsid w:val="00AD0BA5"/>
    <w:rsid w:val="00AD1A7D"/>
    <w:rsid w:val="00AD3594"/>
    <w:rsid w:val="00AD4794"/>
    <w:rsid w:val="00AD505F"/>
    <w:rsid w:val="00AD5808"/>
    <w:rsid w:val="00AD6273"/>
    <w:rsid w:val="00AD655C"/>
    <w:rsid w:val="00AD7007"/>
    <w:rsid w:val="00AD7C10"/>
    <w:rsid w:val="00AE0306"/>
    <w:rsid w:val="00AE0428"/>
    <w:rsid w:val="00AE0618"/>
    <w:rsid w:val="00AE1EB2"/>
    <w:rsid w:val="00AE33BD"/>
    <w:rsid w:val="00AE358A"/>
    <w:rsid w:val="00AE3903"/>
    <w:rsid w:val="00AE39DB"/>
    <w:rsid w:val="00AE6D28"/>
    <w:rsid w:val="00AE737E"/>
    <w:rsid w:val="00AE7CE3"/>
    <w:rsid w:val="00AF0873"/>
    <w:rsid w:val="00AF0F06"/>
    <w:rsid w:val="00AF1988"/>
    <w:rsid w:val="00AF23DE"/>
    <w:rsid w:val="00AF4C05"/>
    <w:rsid w:val="00AF6AEA"/>
    <w:rsid w:val="00AF7510"/>
    <w:rsid w:val="00AF76CC"/>
    <w:rsid w:val="00B0018F"/>
    <w:rsid w:val="00B01518"/>
    <w:rsid w:val="00B03E5E"/>
    <w:rsid w:val="00B0428A"/>
    <w:rsid w:val="00B044A6"/>
    <w:rsid w:val="00B05061"/>
    <w:rsid w:val="00B07B2E"/>
    <w:rsid w:val="00B11B08"/>
    <w:rsid w:val="00B13003"/>
    <w:rsid w:val="00B133EB"/>
    <w:rsid w:val="00B13FF8"/>
    <w:rsid w:val="00B15C27"/>
    <w:rsid w:val="00B15CEB"/>
    <w:rsid w:val="00B16FC7"/>
    <w:rsid w:val="00B17750"/>
    <w:rsid w:val="00B22736"/>
    <w:rsid w:val="00B2439F"/>
    <w:rsid w:val="00B24609"/>
    <w:rsid w:val="00B25251"/>
    <w:rsid w:val="00B2531A"/>
    <w:rsid w:val="00B275B0"/>
    <w:rsid w:val="00B27B01"/>
    <w:rsid w:val="00B32308"/>
    <w:rsid w:val="00B3232A"/>
    <w:rsid w:val="00B34304"/>
    <w:rsid w:val="00B349CE"/>
    <w:rsid w:val="00B3577B"/>
    <w:rsid w:val="00B400EC"/>
    <w:rsid w:val="00B40159"/>
    <w:rsid w:val="00B4120E"/>
    <w:rsid w:val="00B43B53"/>
    <w:rsid w:val="00B44085"/>
    <w:rsid w:val="00B44106"/>
    <w:rsid w:val="00B47277"/>
    <w:rsid w:val="00B47A4E"/>
    <w:rsid w:val="00B50FFD"/>
    <w:rsid w:val="00B54E26"/>
    <w:rsid w:val="00B557DC"/>
    <w:rsid w:val="00B55BCA"/>
    <w:rsid w:val="00B57978"/>
    <w:rsid w:val="00B60423"/>
    <w:rsid w:val="00B60C1D"/>
    <w:rsid w:val="00B619EF"/>
    <w:rsid w:val="00B62302"/>
    <w:rsid w:val="00B627A4"/>
    <w:rsid w:val="00B629D1"/>
    <w:rsid w:val="00B62A13"/>
    <w:rsid w:val="00B62AD9"/>
    <w:rsid w:val="00B63897"/>
    <w:rsid w:val="00B63CB5"/>
    <w:rsid w:val="00B64E73"/>
    <w:rsid w:val="00B6541E"/>
    <w:rsid w:val="00B6670C"/>
    <w:rsid w:val="00B674EB"/>
    <w:rsid w:val="00B72348"/>
    <w:rsid w:val="00B72688"/>
    <w:rsid w:val="00B729A1"/>
    <w:rsid w:val="00B73397"/>
    <w:rsid w:val="00B744BF"/>
    <w:rsid w:val="00B74BD4"/>
    <w:rsid w:val="00B74F91"/>
    <w:rsid w:val="00B75ED7"/>
    <w:rsid w:val="00B8198C"/>
    <w:rsid w:val="00B852A1"/>
    <w:rsid w:val="00B85ED9"/>
    <w:rsid w:val="00B86BA8"/>
    <w:rsid w:val="00B87E04"/>
    <w:rsid w:val="00B91416"/>
    <w:rsid w:val="00B91BD3"/>
    <w:rsid w:val="00B92815"/>
    <w:rsid w:val="00B93708"/>
    <w:rsid w:val="00B9479D"/>
    <w:rsid w:val="00B94837"/>
    <w:rsid w:val="00B96B38"/>
    <w:rsid w:val="00B9763B"/>
    <w:rsid w:val="00B97B6C"/>
    <w:rsid w:val="00BA02C1"/>
    <w:rsid w:val="00BA0FC8"/>
    <w:rsid w:val="00BA50A1"/>
    <w:rsid w:val="00BA5369"/>
    <w:rsid w:val="00BA636C"/>
    <w:rsid w:val="00BB04E8"/>
    <w:rsid w:val="00BB119E"/>
    <w:rsid w:val="00BB1616"/>
    <w:rsid w:val="00BB2681"/>
    <w:rsid w:val="00BB35C5"/>
    <w:rsid w:val="00BB392A"/>
    <w:rsid w:val="00BB3C2D"/>
    <w:rsid w:val="00BB5B84"/>
    <w:rsid w:val="00BB5EA8"/>
    <w:rsid w:val="00BC03F6"/>
    <w:rsid w:val="00BC0F74"/>
    <w:rsid w:val="00BC1A12"/>
    <w:rsid w:val="00BC1FEA"/>
    <w:rsid w:val="00BC2004"/>
    <w:rsid w:val="00BC33FA"/>
    <w:rsid w:val="00BC4814"/>
    <w:rsid w:val="00BC4A6D"/>
    <w:rsid w:val="00BC5294"/>
    <w:rsid w:val="00BC54FD"/>
    <w:rsid w:val="00BC5C53"/>
    <w:rsid w:val="00BC79BC"/>
    <w:rsid w:val="00BD0A5F"/>
    <w:rsid w:val="00BD144B"/>
    <w:rsid w:val="00BD2122"/>
    <w:rsid w:val="00BD2D24"/>
    <w:rsid w:val="00BD3314"/>
    <w:rsid w:val="00BD350A"/>
    <w:rsid w:val="00BD5429"/>
    <w:rsid w:val="00BD5AB3"/>
    <w:rsid w:val="00BD717F"/>
    <w:rsid w:val="00BE090F"/>
    <w:rsid w:val="00BE29E7"/>
    <w:rsid w:val="00BE2E44"/>
    <w:rsid w:val="00BE4829"/>
    <w:rsid w:val="00BE4F38"/>
    <w:rsid w:val="00BE5F5D"/>
    <w:rsid w:val="00BE70E7"/>
    <w:rsid w:val="00BE712F"/>
    <w:rsid w:val="00BE7A7E"/>
    <w:rsid w:val="00BF04E1"/>
    <w:rsid w:val="00BF0D0C"/>
    <w:rsid w:val="00BF29F9"/>
    <w:rsid w:val="00BF30D5"/>
    <w:rsid w:val="00BF322C"/>
    <w:rsid w:val="00BF37A3"/>
    <w:rsid w:val="00BF380F"/>
    <w:rsid w:val="00BF3DE5"/>
    <w:rsid w:val="00BF3DFC"/>
    <w:rsid w:val="00BF48E4"/>
    <w:rsid w:val="00BF4B0A"/>
    <w:rsid w:val="00BF59DD"/>
    <w:rsid w:val="00BF73CD"/>
    <w:rsid w:val="00C00591"/>
    <w:rsid w:val="00C010C1"/>
    <w:rsid w:val="00C01AA7"/>
    <w:rsid w:val="00C01E70"/>
    <w:rsid w:val="00C0238A"/>
    <w:rsid w:val="00C025F5"/>
    <w:rsid w:val="00C046DA"/>
    <w:rsid w:val="00C05659"/>
    <w:rsid w:val="00C05B87"/>
    <w:rsid w:val="00C0702A"/>
    <w:rsid w:val="00C1013E"/>
    <w:rsid w:val="00C107F2"/>
    <w:rsid w:val="00C111B5"/>
    <w:rsid w:val="00C1268A"/>
    <w:rsid w:val="00C1502D"/>
    <w:rsid w:val="00C15235"/>
    <w:rsid w:val="00C17CCE"/>
    <w:rsid w:val="00C2073F"/>
    <w:rsid w:val="00C22B4E"/>
    <w:rsid w:val="00C23F05"/>
    <w:rsid w:val="00C2426F"/>
    <w:rsid w:val="00C25265"/>
    <w:rsid w:val="00C27C40"/>
    <w:rsid w:val="00C327B1"/>
    <w:rsid w:val="00C339CA"/>
    <w:rsid w:val="00C33EE4"/>
    <w:rsid w:val="00C34BB2"/>
    <w:rsid w:val="00C35381"/>
    <w:rsid w:val="00C35558"/>
    <w:rsid w:val="00C36990"/>
    <w:rsid w:val="00C36F56"/>
    <w:rsid w:val="00C37245"/>
    <w:rsid w:val="00C400F7"/>
    <w:rsid w:val="00C418F8"/>
    <w:rsid w:val="00C41CA1"/>
    <w:rsid w:val="00C42E7F"/>
    <w:rsid w:val="00C432F1"/>
    <w:rsid w:val="00C44557"/>
    <w:rsid w:val="00C44C42"/>
    <w:rsid w:val="00C4599F"/>
    <w:rsid w:val="00C46719"/>
    <w:rsid w:val="00C5060E"/>
    <w:rsid w:val="00C51E0C"/>
    <w:rsid w:val="00C5268F"/>
    <w:rsid w:val="00C52CF5"/>
    <w:rsid w:val="00C53EA5"/>
    <w:rsid w:val="00C547CC"/>
    <w:rsid w:val="00C54AFB"/>
    <w:rsid w:val="00C55727"/>
    <w:rsid w:val="00C55828"/>
    <w:rsid w:val="00C56749"/>
    <w:rsid w:val="00C57822"/>
    <w:rsid w:val="00C606BB"/>
    <w:rsid w:val="00C6370D"/>
    <w:rsid w:val="00C66E64"/>
    <w:rsid w:val="00C672FB"/>
    <w:rsid w:val="00C70CDB"/>
    <w:rsid w:val="00C7120B"/>
    <w:rsid w:val="00C719AE"/>
    <w:rsid w:val="00C71D2A"/>
    <w:rsid w:val="00C74A0D"/>
    <w:rsid w:val="00C75429"/>
    <w:rsid w:val="00C75BD0"/>
    <w:rsid w:val="00C77595"/>
    <w:rsid w:val="00C77719"/>
    <w:rsid w:val="00C80C2C"/>
    <w:rsid w:val="00C815F2"/>
    <w:rsid w:val="00C8190C"/>
    <w:rsid w:val="00C82026"/>
    <w:rsid w:val="00C82FCB"/>
    <w:rsid w:val="00C83ED3"/>
    <w:rsid w:val="00C849E8"/>
    <w:rsid w:val="00C84BE1"/>
    <w:rsid w:val="00C854F1"/>
    <w:rsid w:val="00C90C6D"/>
    <w:rsid w:val="00C92186"/>
    <w:rsid w:val="00C927D6"/>
    <w:rsid w:val="00C92F0B"/>
    <w:rsid w:val="00C94FF6"/>
    <w:rsid w:val="00C953FC"/>
    <w:rsid w:val="00C962B2"/>
    <w:rsid w:val="00C96C9A"/>
    <w:rsid w:val="00C96FA6"/>
    <w:rsid w:val="00C9786E"/>
    <w:rsid w:val="00CA0549"/>
    <w:rsid w:val="00CA0953"/>
    <w:rsid w:val="00CA1698"/>
    <w:rsid w:val="00CA1BE2"/>
    <w:rsid w:val="00CA204A"/>
    <w:rsid w:val="00CA2654"/>
    <w:rsid w:val="00CA2F02"/>
    <w:rsid w:val="00CA370B"/>
    <w:rsid w:val="00CA3F55"/>
    <w:rsid w:val="00CA416B"/>
    <w:rsid w:val="00CA545F"/>
    <w:rsid w:val="00CA620F"/>
    <w:rsid w:val="00CA6332"/>
    <w:rsid w:val="00CA6AD8"/>
    <w:rsid w:val="00CA7628"/>
    <w:rsid w:val="00CB23FC"/>
    <w:rsid w:val="00CB2A80"/>
    <w:rsid w:val="00CB486E"/>
    <w:rsid w:val="00CB6FBC"/>
    <w:rsid w:val="00CB7042"/>
    <w:rsid w:val="00CB75BA"/>
    <w:rsid w:val="00CB7C9A"/>
    <w:rsid w:val="00CC103E"/>
    <w:rsid w:val="00CC152A"/>
    <w:rsid w:val="00CC1721"/>
    <w:rsid w:val="00CC1C09"/>
    <w:rsid w:val="00CC3A54"/>
    <w:rsid w:val="00CC3C58"/>
    <w:rsid w:val="00CC4BB6"/>
    <w:rsid w:val="00CC55DA"/>
    <w:rsid w:val="00CC6033"/>
    <w:rsid w:val="00CC6677"/>
    <w:rsid w:val="00CC6EF5"/>
    <w:rsid w:val="00CC786C"/>
    <w:rsid w:val="00CD0631"/>
    <w:rsid w:val="00CD14F6"/>
    <w:rsid w:val="00CD162B"/>
    <w:rsid w:val="00CD1CEA"/>
    <w:rsid w:val="00CD2056"/>
    <w:rsid w:val="00CD2059"/>
    <w:rsid w:val="00CD2C2A"/>
    <w:rsid w:val="00CD3491"/>
    <w:rsid w:val="00CD36C8"/>
    <w:rsid w:val="00CD5880"/>
    <w:rsid w:val="00CD620E"/>
    <w:rsid w:val="00CD6B2A"/>
    <w:rsid w:val="00CD796B"/>
    <w:rsid w:val="00CE111F"/>
    <w:rsid w:val="00CE1433"/>
    <w:rsid w:val="00CE2591"/>
    <w:rsid w:val="00CE2600"/>
    <w:rsid w:val="00CE28EE"/>
    <w:rsid w:val="00CE2EE8"/>
    <w:rsid w:val="00CE349C"/>
    <w:rsid w:val="00CE3C51"/>
    <w:rsid w:val="00CE437D"/>
    <w:rsid w:val="00CE54B7"/>
    <w:rsid w:val="00CE6F0D"/>
    <w:rsid w:val="00CE7E85"/>
    <w:rsid w:val="00CF0068"/>
    <w:rsid w:val="00CF1022"/>
    <w:rsid w:val="00CF209E"/>
    <w:rsid w:val="00CF25F9"/>
    <w:rsid w:val="00CF277C"/>
    <w:rsid w:val="00CF538D"/>
    <w:rsid w:val="00CF583A"/>
    <w:rsid w:val="00CF5AC1"/>
    <w:rsid w:val="00CF6042"/>
    <w:rsid w:val="00CF6F11"/>
    <w:rsid w:val="00D014E6"/>
    <w:rsid w:val="00D01EFB"/>
    <w:rsid w:val="00D02500"/>
    <w:rsid w:val="00D04ECE"/>
    <w:rsid w:val="00D073EA"/>
    <w:rsid w:val="00D077E5"/>
    <w:rsid w:val="00D1063E"/>
    <w:rsid w:val="00D11880"/>
    <w:rsid w:val="00D11AFB"/>
    <w:rsid w:val="00D128E4"/>
    <w:rsid w:val="00D12D4D"/>
    <w:rsid w:val="00D14A3A"/>
    <w:rsid w:val="00D16684"/>
    <w:rsid w:val="00D172C0"/>
    <w:rsid w:val="00D21ACA"/>
    <w:rsid w:val="00D21F09"/>
    <w:rsid w:val="00D236EA"/>
    <w:rsid w:val="00D236F6"/>
    <w:rsid w:val="00D277D7"/>
    <w:rsid w:val="00D27CB1"/>
    <w:rsid w:val="00D306D8"/>
    <w:rsid w:val="00D31528"/>
    <w:rsid w:val="00D3190A"/>
    <w:rsid w:val="00D32491"/>
    <w:rsid w:val="00D340FA"/>
    <w:rsid w:val="00D35769"/>
    <w:rsid w:val="00D35824"/>
    <w:rsid w:val="00D36BA7"/>
    <w:rsid w:val="00D379AD"/>
    <w:rsid w:val="00D402B8"/>
    <w:rsid w:val="00D412F3"/>
    <w:rsid w:val="00D41604"/>
    <w:rsid w:val="00D418B1"/>
    <w:rsid w:val="00D4211A"/>
    <w:rsid w:val="00D42185"/>
    <w:rsid w:val="00D42C07"/>
    <w:rsid w:val="00D435DF"/>
    <w:rsid w:val="00D44CB7"/>
    <w:rsid w:val="00D44F1D"/>
    <w:rsid w:val="00D45852"/>
    <w:rsid w:val="00D45BCC"/>
    <w:rsid w:val="00D46AA0"/>
    <w:rsid w:val="00D4743D"/>
    <w:rsid w:val="00D47DCA"/>
    <w:rsid w:val="00D47EDB"/>
    <w:rsid w:val="00D50C30"/>
    <w:rsid w:val="00D51260"/>
    <w:rsid w:val="00D51B08"/>
    <w:rsid w:val="00D5270D"/>
    <w:rsid w:val="00D5311F"/>
    <w:rsid w:val="00D53BA1"/>
    <w:rsid w:val="00D54C4B"/>
    <w:rsid w:val="00D55599"/>
    <w:rsid w:val="00D56E85"/>
    <w:rsid w:val="00D56FF1"/>
    <w:rsid w:val="00D600B2"/>
    <w:rsid w:val="00D6166A"/>
    <w:rsid w:val="00D63FB5"/>
    <w:rsid w:val="00D65FFA"/>
    <w:rsid w:val="00D66407"/>
    <w:rsid w:val="00D67FD1"/>
    <w:rsid w:val="00D7159E"/>
    <w:rsid w:val="00D73DCD"/>
    <w:rsid w:val="00D748CC"/>
    <w:rsid w:val="00D74D01"/>
    <w:rsid w:val="00D751CA"/>
    <w:rsid w:val="00D7593B"/>
    <w:rsid w:val="00D75AED"/>
    <w:rsid w:val="00D808E1"/>
    <w:rsid w:val="00D819EC"/>
    <w:rsid w:val="00D81E4F"/>
    <w:rsid w:val="00D8228A"/>
    <w:rsid w:val="00D8228C"/>
    <w:rsid w:val="00D82311"/>
    <w:rsid w:val="00D834CC"/>
    <w:rsid w:val="00D8376D"/>
    <w:rsid w:val="00D839E0"/>
    <w:rsid w:val="00D84809"/>
    <w:rsid w:val="00D84E49"/>
    <w:rsid w:val="00D8511D"/>
    <w:rsid w:val="00D85234"/>
    <w:rsid w:val="00D86649"/>
    <w:rsid w:val="00D86FC2"/>
    <w:rsid w:val="00D9034C"/>
    <w:rsid w:val="00D91F3E"/>
    <w:rsid w:val="00D921CC"/>
    <w:rsid w:val="00D928CE"/>
    <w:rsid w:val="00D932C8"/>
    <w:rsid w:val="00D93D51"/>
    <w:rsid w:val="00D958EB"/>
    <w:rsid w:val="00D95BD6"/>
    <w:rsid w:val="00D96260"/>
    <w:rsid w:val="00D96F60"/>
    <w:rsid w:val="00DA5318"/>
    <w:rsid w:val="00DA57AA"/>
    <w:rsid w:val="00DA65AF"/>
    <w:rsid w:val="00DA66F5"/>
    <w:rsid w:val="00DA6893"/>
    <w:rsid w:val="00DA76E9"/>
    <w:rsid w:val="00DA7B0C"/>
    <w:rsid w:val="00DA7BC2"/>
    <w:rsid w:val="00DB212E"/>
    <w:rsid w:val="00DB2555"/>
    <w:rsid w:val="00DB2D7B"/>
    <w:rsid w:val="00DB3BC1"/>
    <w:rsid w:val="00DB3DB0"/>
    <w:rsid w:val="00DB503C"/>
    <w:rsid w:val="00DB655D"/>
    <w:rsid w:val="00DB706A"/>
    <w:rsid w:val="00DB7EF2"/>
    <w:rsid w:val="00DC044D"/>
    <w:rsid w:val="00DC136A"/>
    <w:rsid w:val="00DC17AC"/>
    <w:rsid w:val="00DC2B3D"/>
    <w:rsid w:val="00DC3537"/>
    <w:rsid w:val="00DC374A"/>
    <w:rsid w:val="00DC69DC"/>
    <w:rsid w:val="00DD149A"/>
    <w:rsid w:val="00DD1AF9"/>
    <w:rsid w:val="00DD1DBB"/>
    <w:rsid w:val="00DD2770"/>
    <w:rsid w:val="00DD297C"/>
    <w:rsid w:val="00DD3A8C"/>
    <w:rsid w:val="00DD3ED7"/>
    <w:rsid w:val="00DD4957"/>
    <w:rsid w:val="00DD52BC"/>
    <w:rsid w:val="00DD5E4A"/>
    <w:rsid w:val="00DD64A3"/>
    <w:rsid w:val="00DE0255"/>
    <w:rsid w:val="00DE0615"/>
    <w:rsid w:val="00DE258C"/>
    <w:rsid w:val="00DE2731"/>
    <w:rsid w:val="00DE2D3F"/>
    <w:rsid w:val="00DE38FD"/>
    <w:rsid w:val="00DE4393"/>
    <w:rsid w:val="00DE6EE7"/>
    <w:rsid w:val="00DE7384"/>
    <w:rsid w:val="00DE780D"/>
    <w:rsid w:val="00DE7B18"/>
    <w:rsid w:val="00DF085C"/>
    <w:rsid w:val="00DF0B89"/>
    <w:rsid w:val="00DF3E2A"/>
    <w:rsid w:val="00DF51B4"/>
    <w:rsid w:val="00DF5B79"/>
    <w:rsid w:val="00DF6343"/>
    <w:rsid w:val="00DF6B6F"/>
    <w:rsid w:val="00DF7073"/>
    <w:rsid w:val="00E010BF"/>
    <w:rsid w:val="00E059D6"/>
    <w:rsid w:val="00E05D26"/>
    <w:rsid w:val="00E070ED"/>
    <w:rsid w:val="00E07354"/>
    <w:rsid w:val="00E07A0A"/>
    <w:rsid w:val="00E10276"/>
    <w:rsid w:val="00E102F3"/>
    <w:rsid w:val="00E107B8"/>
    <w:rsid w:val="00E10BBA"/>
    <w:rsid w:val="00E11C64"/>
    <w:rsid w:val="00E11F4E"/>
    <w:rsid w:val="00E12B04"/>
    <w:rsid w:val="00E12C52"/>
    <w:rsid w:val="00E13016"/>
    <w:rsid w:val="00E13BF3"/>
    <w:rsid w:val="00E17F57"/>
    <w:rsid w:val="00E21A14"/>
    <w:rsid w:val="00E22354"/>
    <w:rsid w:val="00E235CA"/>
    <w:rsid w:val="00E23A49"/>
    <w:rsid w:val="00E23C4D"/>
    <w:rsid w:val="00E24ADA"/>
    <w:rsid w:val="00E25A78"/>
    <w:rsid w:val="00E25AE8"/>
    <w:rsid w:val="00E2611C"/>
    <w:rsid w:val="00E27E3A"/>
    <w:rsid w:val="00E30453"/>
    <w:rsid w:val="00E30BD7"/>
    <w:rsid w:val="00E31F3C"/>
    <w:rsid w:val="00E32553"/>
    <w:rsid w:val="00E32661"/>
    <w:rsid w:val="00E373AB"/>
    <w:rsid w:val="00E37B12"/>
    <w:rsid w:val="00E37BF7"/>
    <w:rsid w:val="00E40F4F"/>
    <w:rsid w:val="00E41878"/>
    <w:rsid w:val="00E41A6E"/>
    <w:rsid w:val="00E41D11"/>
    <w:rsid w:val="00E447A3"/>
    <w:rsid w:val="00E44984"/>
    <w:rsid w:val="00E46AFC"/>
    <w:rsid w:val="00E4756D"/>
    <w:rsid w:val="00E51397"/>
    <w:rsid w:val="00E51DA5"/>
    <w:rsid w:val="00E525EC"/>
    <w:rsid w:val="00E5320D"/>
    <w:rsid w:val="00E539D7"/>
    <w:rsid w:val="00E54D43"/>
    <w:rsid w:val="00E54D9F"/>
    <w:rsid w:val="00E55AD8"/>
    <w:rsid w:val="00E577C1"/>
    <w:rsid w:val="00E57E79"/>
    <w:rsid w:val="00E6093F"/>
    <w:rsid w:val="00E60A2C"/>
    <w:rsid w:val="00E6117F"/>
    <w:rsid w:val="00E616FC"/>
    <w:rsid w:val="00E64B85"/>
    <w:rsid w:val="00E6527D"/>
    <w:rsid w:val="00E6549B"/>
    <w:rsid w:val="00E6731D"/>
    <w:rsid w:val="00E70431"/>
    <w:rsid w:val="00E71B82"/>
    <w:rsid w:val="00E73377"/>
    <w:rsid w:val="00E74666"/>
    <w:rsid w:val="00E75A97"/>
    <w:rsid w:val="00E77AA9"/>
    <w:rsid w:val="00E77D6E"/>
    <w:rsid w:val="00E809CB"/>
    <w:rsid w:val="00E817BB"/>
    <w:rsid w:val="00E8311D"/>
    <w:rsid w:val="00E844D3"/>
    <w:rsid w:val="00E8485C"/>
    <w:rsid w:val="00E848CF"/>
    <w:rsid w:val="00E865F7"/>
    <w:rsid w:val="00E877B9"/>
    <w:rsid w:val="00E87F41"/>
    <w:rsid w:val="00E9071C"/>
    <w:rsid w:val="00E91C97"/>
    <w:rsid w:val="00E967EE"/>
    <w:rsid w:val="00E96CFB"/>
    <w:rsid w:val="00EA0F57"/>
    <w:rsid w:val="00EA4A91"/>
    <w:rsid w:val="00EA4DFB"/>
    <w:rsid w:val="00EA59CC"/>
    <w:rsid w:val="00EA634C"/>
    <w:rsid w:val="00EA6FEE"/>
    <w:rsid w:val="00EA7236"/>
    <w:rsid w:val="00EA7492"/>
    <w:rsid w:val="00EA7C60"/>
    <w:rsid w:val="00EB0642"/>
    <w:rsid w:val="00EB098F"/>
    <w:rsid w:val="00EB1C03"/>
    <w:rsid w:val="00EB200E"/>
    <w:rsid w:val="00EB2AEE"/>
    <w:rsid w:val="00EB3AF3"/>
    <w:rsid w:val="00EB42EE"/>
    <w:rsid w:val="00EB4434"/>
    <w:rsid w:val="00EB62C2"/>
    <w:rsid w:val="00EB63A7"/>
    <w:rsid w:val="00EB6B81"/>
    <w:rsid w:val="00EB735D"/>
    <w:rsid w:val="00EC0156"/>
    <w:rsid w:val="00EC043B"/>
    <w:rsid w:val="00EC06BC"/>
    <w:rsid w:val="00EC1CC9"/>
    <w:rsid w:val="00EC2F23"/>
    <w:rsid w:val="00EC30D3"/>
    <w:rsid w:val="00EC44C9"/>
    <w:rsid w:val="00EC44E9"/>
    <w:rsid w:val="00EC4C1D"/>
    <w:rsid w:val="00EC4D8E"/>
    <w:rsid w:val="00EC7E38"/>
    <w:rsid w:val="00ED2A2D"/>
    <w:rsid w:val="00ED2B1B"/>
    <w:rsid w:val="00ED2CA7"/>
    <w:rsid w:val="00ED340A"/>
    <w:rsid w:val="00ED64EF"/>
    <w:rsid w:val="00ED6F01"/>
    <w:rsid w:val="00EE1F1F"/>
    <w:rsid w:val="00EE2474"/>
    <w:rsid w:val="00EE2BAD"/>
    <w:rsid w:val="00EE5692"/>
    <w:rsid w:val="00EE753C"/>
    <w:rsid w:val="00EE7A4F"/>
    <w:rsid w:val="00EE7FC9"/>
    <w:rsid w:val="00EF10EE"/>
    <w:rsid w:val="00EF17AA"/>
    <w:rsid w:val="00EF2255"/>
    <w:rsid w:val="00EF2313"/>
    <w:rsid w:val="00EF251F"/>
    <w:rsid w:val="00EF3032"/>
    <w:rsid w:val="00EF3531"/>
    <w:rsid w:val="00EF532D"/>
    <w:rsid w:val="00EF76BF"/>
    <w:rsid w:val="00F004C7"/>
    <w:rsid w:val="00F01F69"/>
    <w:rsid w:val="00F0340D"/>
    <w:rsid w:val="00F03DF7"/>
    <w:rsid w:val="00F042E1"/>
    <w:rsid w:val="00F04CE2"/>
    <w:rsid w:val="00F0564E"/>
    <w:rsid w:val="00F059D6"/>
    <w:rsid w:val="00F070A5"/>
    <w:rsid w:val="00F11996"/>
    <w:rsid w:val="00F11FEA"/>
    <w:rsid w:val="00F13724"/>
    <w:rsid w:val="00F145D9"/>
    <w:rsid w:val="00F15971"/>
    <w:rsid w:val="00F15DDD"/>
    <w:rsid w:val="00F16844"/>
    <w:rsid w:val="00F16DEC"/>
    <w:rsid w:val="00F20472"/>
    <w:rsid w:val="00F21683"/>
    <w:rsid w:val="00F22F25"/>
    <w:rsid w:val="00F23904"/>
    <w:rsid w:val="00F2405C"/>
    <w:rsid w:val="00F2486B"/>
    <w:rsid w:val="00F26980"/>
    <w:rsid w:val="00F26BF8"/>
    <w:rsid w:val="00F30841"/>
    <w:rsid w:val="00F310F6"/>
    <w:rsid w:val="00F318D0"/>
    <w:rsid w:val="00F31A8A"/>
    <w:rsid w:val="00F327AB"/>
    <w:rsid w:val="00F32C75"/>
    <w:rsid w:val="00F330FF"/>
    <w:rsid w:val="00F337A2"/>
    <w:rsid w:val="00F340B1"/>
    <w:rsid w:val="00F350CD"/>
    <w:rsid w:val="00F35C8E"/>
    <w:rsid w:val="00F35F76"/>
    <w:rsid w:val="00F360AC"/>
    <w:rsid w:val="00F37AB7"/>
    <w:rsid w:val="00F421C8"/>
    <w:rsid w:val="00F4285B"/>
    <w:rsid w:val="00F43590"/>
    <w:rsid w:val="00F44976"/>
    <w:rsid w:val="00F44D1F"/>
    <w:rsid w:val="00F46D6D"/>
    <w:rsid w:val="00F518D0"/>
    <w:rsid w:val="00F51A2C"/>
    <w:rsid w:val="00F52F12"/>
    <w:rsid w:val="00F52FCE"/>
    <w:rsid w:val="00F53254"/>
    <w:rsid w:val="00F53782"/>
    <w:rsid w:val="00F54D14"/>
    <w:rsid w:val="00F5507D"/>
    <w:rsid w:val="00F552C3"/>
    <w:rsid w:val="00F55D0B"/>
    <w:rsid w:val="00F55E86"/>
    <w:rsid w:val="00F57702"/>
    <w:rsid w:val="00F57930"/>
    <w:rsid w:val="00F606A9"/>
    <w:rsid w:val="00F607D8"/>
    <w:rsid w:val="00F6118C"/>
    <w:rsid w:val="00F615DD"/>
    <w:rsid w:val="00F61F81"/>
    <w:rsid w:val="00F63620"/>
    <w:rsid w:val="00F65193"/>
    <w:rsid w:val="00F653BC"/>
    <w:rsid w:val="00F66D4E"/>
    <w:rsid w:val="00F670A4"/>
    <w:rsid w:val="00F7092C"/>
    <w:rsid w:val="00F7210B"/>
    <w:rsid w:val="00F729F4"/>
    <w:rsid w:val="00F7341C"/>
    <w:rsid w:val="00F73BF0"/>
    <w:rsid w:val="00F75143"/>
    <w:rsid w:val="00F75770"/>
    <w:rsid w:val="00F802CB"/>
    <w:rsid w:val="00F808C0"/>
    <w:rsid w:val="00F82601"/>
    <w:rsid w:val="00F84426"/>
    <w:rsid w:val="00F84766"/>
    <w:rsid w:val="00F8541B"/>
    <w:rsid w:val="00F86259"/>
    <w:rsid w:val="00F86ACF"/>
    <w:rsid w:val="00F86BFE"/>
    <w:rsid w:val="00F877E0"/>
    <w:rsid w:val="00F87D3B"/>
    <w:rsid w:val="00F87FD6"/>
    <w:rsid w:val="00F91E5E"/>
    <w:rsid w:val="00F91FEF"/>
    <w:rsid w:val="00F92693"/>
    <w:rsid w:val="00F9349B"/>
    <w:rsid w:val="00F9438A"/>
    <w:rsid w:val="00F95778"/>
    <w:rsid w:val="00F95A81"/>
    <w:rsid w:val="00F96C5B"/>
    <w:rsid w:val="00FA04A8"/>
    <w:rsid w:val="00FA2B30"/>
    <w:rsid w:val="00FA3A90"/>
    <w:rsid w:val="00FA511A"/>
    <w:rsid w:val="00FA67F0"/>
    <w:rsid w:val="00FA6FFB"/>
    <w:rsid w:val="00FB09E3"/>
    <w:rsid w:val="00FB0EB3"/>
    <w:rsid w:val="00FB2ABD"/>
    <w:rsid w:val="00FB333A"/>
    <w:rsid w:val="00FB470C"/>
    <w:rsid w:val="00FB4A97"/>
    <w:rsid w:val="00FB54A5"/>
    <w:rsid w:val="00FB57EE"/>
    <w:rsid w:val="00FB58DE"/>
    <w:rsid w:val="00FB6765"/>
    <w:rsid w:val="00FB6846"/>
    <w:rsid w:val="00FC05FF"/>
    <w:rsid w:val="00FC45B0"/>
    <w:rsid w:val="00FC4886"/>
    <w:rsid w:val="00FC536E"/>
    <w:rsid w:val="00FC5570"/>
    <w:rsid w:val="00FC7EEF"/>
    <w:rsid w:val="00FD0F2A"/>
    <w:rsid w:val="00FD1B07"/>
    <w:rsid w:val="00FD1C89"/>
    <w:rsid w:val="00FD27F7"/>
    <w:rsid w:val="00FD31A1"/>
    <w:rsid w:val="00FD34CB"/>
    <w:rsid w:val="00FD3637"/>
    <w:rsid w:val="00FD3C72"/>
    <w:rsid w:val="00FD5379"/>
    <w:rsid w:val="00FD55E1"/>
    <w:rsid w:val="00FD6AC7"/>
    <w:rsid w:val="00FD74DE"/>
    <w:rsid w:val="00FD752A"/>
    <w:rsid w:val="00FE0D29"/>
    <w:rsid w:val="00FE0E2F"/>
    <w:rsid w:val="00FE3A7F"/>
    <w:rsid w:val="00FE4144"/>
    <w:rsid w:val="00FE4AA3"/>
    <w:rsid w:val="00FE56CF"/>
    <w:rsid w:val="00FE7013"/>
    <w:rsid w:val="00FF05E6"/>
    <w:rsid w:val="00FF16A6"/>
    <w:rsid w:val="00FF1AFA"/>
    <w:rsid w:val="00FF1B47"/>
    <w:rsid w:val="00FF1F65"/>
    <w:rsid w:val="00FF5249"/>
    <w:rsid w:val="00FF56AC"/>
    <w:rsid w:val="00FF6D6F"/>
    <w:rsid w:val="00FF6DEE"/>
    <w:rsid w:val="00FF722F"/>
    <w:rsid w:val="00FF771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C02FE"/>
  <w15:chartTrackingRefBased/>
  <w15:docId w15:val="{44E96A00-7A8F-44AC-B945-97D43804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A1A"/>
    <w:rPr>
      <w:rFonts w:ascii="Times New Roman" w:hAnsi="Times New Roman"/>
      <w:sz w:val="22"/>
      <w:lang w:eastAsia="en-US"/>
    </w:rPr>
  </w:style>
  <w:style w:type="paragraph" w:styleId="Heading1">
    <w:name w:val="heading 1"/>
    <w:basedOn w:val="Normal"/>
    <w:next w:val="Heading2"/>
    <w:link w:val="Heading1Char"/>
    <w:uiPriority w:val="99"/>
    <w:qFormat/>
    <w:rsid w:val="00392A1A"/>
    <w:pPr>
      <w:keepNext/>
      <w:numPr>
        <w:numId w:val="4"/>
      </w:numPr>
      <w:pBdr>
        <w:top w:val="single" w:sz="6" w:space="2" w:color="auto"/>
      </w:pBdr>
      <w:spacing w:before="240" w:after="120"/>
      <w:outlineLvl w:val="0"/>
    </w:pPr>
    <w:rPr>
      <w:rFonts w:ascii="Arial" w:hAnsi="Arial"/>
      <w:b/>
      <w:sz w:val="28"/>
    </w:rPr>
  </w:style>
  <w:style w:type="paragraph" w:styleId="Heading2">
    <w:name w:val="heading 2"/>
    <w:basedOn w:val="Normal"/>
    <w:next w:val="Indent2"/>
    <w:link w:val="Heading2Char"/>
    <w:uiPriority w:val="99"/>
    <w:qFormat/>
    <w:rsid w:val="00392A1A"/>
    <w:pPr>
      <w:keepNext/>
      <w:numPr>
        <w:ilvl w:val="1"/>
        <w:numId w:val="4"/>
      </w:numPr>
      <w:spacing w:before="120" w:after="120"/>
      <w:outlineLvl w:val="1"/>
    </w:pPr>
    <w:rPr>
      <w:rFonts w:ascii="Arial" w:hAnsi="Arial"/>
      <w:b/>
    </w:rPr>
  </w:style>
  <w:style w:type="paragraph" w:styleId="Heading3">
    <w:name w:val="heading 3"/>
    <w:basedOn w:val="Normal"/>
    <w:link w:val="Heading3Char"/>
    <w:uiPriority w:val="99"/>
    <w:qFormat/>
    <w:rsid w:val="00392A1A"/>
    <w:pPr>
      <w:numPr>
        <w:ilvl w:val="2"/>
        <w:numId w:val="4"/>
      </w:numPr>
      <w:spacing w:after="240"/>
      <w:outlineLvl w:val="2"/>
    </w:pPr>
  </w:style>
  <w:style w:type="paragraph" w:styleId="Heading4">
    <w:name w:val="heading 4"/>
    <w:basedOn w:val="Normal"/>
    <w:uiPriority w:val="99"/>
    <w:qFormat/>
    <w:rsid w:val="00392A1A"/>
    <w:pPr>
      <w:numPr>
        <w:ilvl w:val="3"/>
        <w:numId w:val="4"/>
      </w:numPr>
      <w:spacing w:after="240"/>
      <w:outlineLvl w:val="3"/>
    </w:pPr>
  </w:style>
  <w:style w:type="paragraph" w:styleId="Heading5">
    <w:name w:val="heading 5"/>
    <w:basedOn w:val="Normal"/>
    <w:uiPriority w:val="99"/>
    <w:qFormat/>
    <w:rsid w:val="00392A1A"/>
    <w:pPr>
      <w:numPr>
        <w:ilvl w:val="4"/>
        <w:numId w:val="4"/>
      </w:numPr>
      <w:spacing w:after="240"/>
      <w:outlineLvl w:val="4"/>
    </w:pPr>
  </w:style>
  <w:style w:type="paragraph" w:styleId="Heading6">
    <w:name w:val="heading 6"/>
    <w:basedOn w:val="Normal"/>
    <w:uiPriority w:val="99"/>
    <w:qFormat/>
    <w:rsid w:val="00392A1A"/>
    <w:pPr>
      <w:numPr>
        <w:ilvl w:val="5"/>
        <w:numId w:val="4"/>
      </w:numPr>
      <w:spacing w:after="240"/>
      <w:outlineLvl w:val="5"/>
    </w:pPr>
  </w:style>
  <w:style w:type="paragraph" w:styleId="Heading7">
    <w:name w:val="heading 7"/>
    <w:basedOn w:val="Normal"/>
    <w:uiPriority w:val="99"/>
    <w:qFormat/>
    <w:rsid w:val="00392A1A"/>
    <w:pPr>
      <w:numPr>
        <w:ilvl w:val="6"/>
        <w:numId w:val="4"/>
      </w:numPr>
      <w:spacing w:after="240"/>
      <w:outlineLvl w:val="6"/>
    </w:pPr>
  </w:style>
  <w:style w:type="paragraph" w:styleId="Heading8">
    <w:name w:val="heading 8"/>
    <w:basedOn w:val="Normal"/>
    <w:uiPriority w:val="99"/>
    <w:qFormat/>
    <w:rsid w:val="00392A1A"/>
    <w:pPr>
      <w:numPr>
        <w:ilvl w:val="7"/>
        <w:numId w:val="4"/>
      </w:numPr>
      <w:spacing w:after="240"/>
      <w:outlineLvl w:val="7"/>
    </w:pPr>
  </w:style>
  <w:style w:type="paragraph" w:styleId="Heading9">
    <w:name w:val="heading 9"/>
    <w:basedOn w:val="Normal"/>
    <w:uiPriority w:val="99"/>
    <w:qFormat/>
    <w:rsid w:val="00392A1A"/>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392A1A"/>
    <w:pPr>
      <w:spacing w:after="240"/>
      <w:ind w:left="737"/>
    </w:pPr>
  </w:style>
  <w:style w:type="paragraph" w:styleId="TOC2">
    <w:name w:val="toc 2"/>
    <w:basedOn w:val="Normal"/>
    <w:next w:val="Normal"/>
    <w:uiPriority w:val="39"/>
    <w:rsid w:val="00392A1A"/>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392A1A"/>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semiHidden/>
    <w:rsid w:val="00392A1A"/>
    <w:pPr>
      <w:tabs>
        <w:tab w:val="right" w:pos="7938"/>
      </w:tabs>
      <w:spacing w:before="120"/>
      <w:ind w:right="1701"/>
    </w:pPr>
    <w:rPr>
      <w:rFonts w:ascii="Arial" w:hAnsi="Arial"/>
      <w:b/>
      <w:sz w:val="20"/>
    </w:rPr>
  </w:style>
  <w:style w:type="paragraph" w:customStyle="1" w:styleId="Indent3">
    <w:name w:val="Indent 3"/>
    <w:basedOn w:val="Normal"/>
    <w:rsid w:val="00392A1A"/>
    <w:pPr>
      <w:spacing w:after="240"/>
      <w:ind w:left="1474"/>
    </w:pPr>
  </w:style>
  <w:style w:type="paragraph" w:customStyle="1" w:styleId="SchedTitle">
    <w:name w:val="SchedTitle"/>
    <w:basedOn w:val="Normal"/>
    <w:next w:val="Normal"/>
    <w:rsid w:val="00392A1A"/>
    <w:pPr>
      <w:spacing w:after="240"/>
    </w:pPr>
    <w:rPr>
      <w:rFonts w:ascii="Arial" w:hAnsi="Arial"/>
      <w:sz w:val="36"/>
    </w:rPr>
  </w:style>
  <w:style w:type="paragraph" w:customStyle="1" w:styleId="Indent4">
    <w:name w:val="Indent 4"/>
    <w:basedOn w:val="Normal"/>
    <w:rsid w:val="00392A1A"/>
    <w:pPr>
      <w:spacing w:after="240"/>
      <w:ind w:left="2211"/>
    </w:pPr>
  </w:style>
  <w:style w:type="paragraph" w:customStyle="1" w:styleId="Indent5">
    <w:name w:val="Indent 5"/>
    <w:basedOn w:val="Normal"/>
    <w:rsid w:val="00392A1A"/>
    <w:pPr>
      <w:spacing w:after="240"/>
      <w:ind w:left="2948"/>
    </w:pPr>
  </w:style>
  <w:style w:type="paragraph" w:styleId="Header">
    <w:name w:val="header"/>
    <w:basedOn w:val="Normal"/>
    <w:rsid w:val="00392A1A"/>
    <w:rPr>
      <w:rFonts w:ascii="Arial" w:hAnsi="Arial"/>
      <w:b/>
      <w:sz w:val="36"/>
    </w:rPr>
  </w:style>
  <w:style w:type="paragraph" w:styleId="Footer">
    <w:name w:val="footer"/>
    <w:basedOn w:val="Normal"/>
    <w:rsid w:val="00392A1A"/>
    <w:rPr>
      <w:rFonts w:ascii="Arial" w:hAnsi="Arial"/>
      <w:sz w:val="16"/>
    </w:rPr>
  </w:style>
  <w:style w:type="character" w:customStyle="1" w:styleId="Choice">
    <w:name w:val="Choice"/>
    <w:rsid w:val="00392A1A"/>
    <w:rPr>
      <w:rFonts w:ascii="Arial" w:hAnsi="Arial"/>
      <w:b/>
      <w:noProof w:val="0"/>
      <w:sz w:val="18"/>
      <w:vertAlign w:val="baseline"/>
      <w:lang w:val="en-AU"/>
    </w:rPr>
  </w:style>
  <w:style w:type="paragraph" w:customStyle="1" w:styleId="Indent1">
    <w:name w:val="Indent 1"/>
    <w:basedOn w:val="Normal"/>
    <w:next w:val="Normal"/>
    <w:rsid w:val="00392A1A"/>
    <w:pPr>
      <w:spacing w:after="240"/>
      <w:ind w:left="737"/>
    </w:pPr>
  </w:style>
  <w:style w:type="character" w:styleId="FootnoteReference">
    <w:name w:val="footnote reference"/>
    <w:semiHidden/>
    <w:rsid w:val="00392A1A"/>
    <w:rPr>
      <w:vertAlign w:val="superscript"/>
    </w:rPr>
  </w:style>
  <w:style w:type="paragraph" w:customStyle="1" w:styleId="PrecNo">
    <w:name w:val="PrecNo"/>
    <w:basedOn w:val="Normal"/>
    <w:rsid w:val="00392A1A"/>
    <w:pPr>
      <w:spacing w:line="260" w:lineRule="atLeast"/>
      <w:ind w:left="142"/>
    </w:pPr>
    <w:rPr>
      <w:rFonts w:ascii="Arial" w:hAnsi="Arial"/>
      <w:caps/>
      <w:spacing w:val="60"/>
      <w:sz w:val="28"/>
    </w:rPr>
  </w:style>
  <w:style w:type="paragraph" w:customStyle="1" w:styleId="PrecName">
    <w:name w:val="PrecName"/>
    <w:basedOn w:val="Normal"/>
    <w:rsid w:val="00392A1A"/>
    <w:pPr>
      <w:spacing w:after="240" w:line="260" w:lineRule="atLeast"/>
      <w:ind w:left="142"/>
    </w:pPr>
    <w:rPr>
      <w:rFonts w:ascii="Garamond" w:hAnsi="Garamond"/>
      <w:sz w:val="64"/>
    </w:rPr>
  </w:style>
  <w:style w:type="paragraph" w:customStyle="1" w:styleId="FPbullet">
    <w:name w:val="FPbullet"/>
    <w:basedOn w:val="Normal"/>
    <w:rsid w:val="00392A1A"/>
    <w:pPr>
      <w:spacing w:before="120" w:line="260" w:lineRule="atLeast"/>
      <w:ind w:left="624" w:right="-567" w:hanging="284"/>
    </w:pPr>
    <w:rPr>
      <w:rFonts w:ascii="Arial" w:hAnsi="Arial"/>
      <w:sz w:val="20"/>
    </w:rPr>
  </w:style>
  <w:style w:type="paragraph" w:customStyle="1" w:styleId="FPtext">
    <w:name w:val="FPtext"/>
    <w:basedOn w:val="Normal"/>
    <w:rsid w:val="00392A1A"/>
    <w:pPr>
      <w:spacing w:line="260" w:lineRule="atLeast"/>
      <w:ind w:left="624" w:right="-567"/>
    </w:pPr>
    <w:rPr>
      <w:rFonts w:ascii="Arial" w:hAnsi="Arial"/>
      <w:sz w:val="20"/>
    </w:rPr>
  </w:style>
  <w:style w:type="paragraph" w:customStyle="1" w:styleId="FStext">
    <w:name w:val="FStext"/>
    <w:basedOn w:val="Normal"/>
    <w:rsid w:val="00392A1A"/>
    <w:pPr>
      <w:spacing w:after="120" w:line="260" w:lineRule="atLeast"/>
      <w:ind w:left="737"/>
    </w:pPr>
    <w:rPr>
      <w:rFonts w:ascii="Arial" w:hAnsi="Arial"/>
      <w:sz w:val="20"/>
    </w:rPr>
  </w:style>
  <w:style w:type="paragraph" w:customStyle="1" w:styleId="FSbullet">
    <w:name w:val="FSbullet"/>
    <w:basedOn w:val="Normal"/>
    <w:rsid w:val="00392A1A"/>
    <w:pPr>
      <w:spacing w:after="120" w:line="260" w:lineRule="atLeast"/>
      <w:ind w:left="737" w:hanging="510"/>
    </w:pPr>
    <w:rPr>
      <w:rFonts w:ascii="Arial" w:hAnsi="Arial"/>
      <w:sz w:val="20"/>
    </w:rPr>
  </w:style>
  <w:style w:type="paragraph" w:customStyle="1" w:styleId="CoverText">
    <w:name w:val="CoverText"/>
    <w:basedOn w:val="FPtext"/>
    <w:rsid w:val="00392A1A"/>
    <w:pPr>
      <w:ind w:left="57" w:right="0"/>
    </w:pPr>
  </w:style>
  <w:style w:type="paragraph" w:customStyle="1" w:styleId="FScheck1">
    <w:name w:val="FScheck1"/>
    <w:basedOn w:val="Normal"/>
    <w:rsid w:val="00392A1A"/>
    <w:pPr>
      <w:spacing w:before="60" w:after="60" w:line="260" w:lineRule="atLeast"/>
      <w:ind w:left="425" w:hanging="425"/>
    </w:pPr>
    <w:rPr>
      <w:rFonts w:ascii="Arial" w:hAnsi="Arial"/>
      <w:sz w:val="20"/>
    </w:rPr>
  </w:style>
  <w:style w:type="paragraph" w:customStyle="1" w:styleId="FScheckNoYes">
    <w:name w:val="FScheckNoYes"/>
    <w:basedOn w:val="FScheck1"/>
    <w:rsid w:val="00392A1A"/>
    <w:pPr>
      <w:ind w:left="0" w:firstLine="0"/>
    </w:pPr>
  </w:style>
  <w:style w:type="paragraph" w:customStyle="1" w:styleId="FScheck2">
    <w:name w:val="FScheck2"/>
    <w:basedOn w:val="Normal"/>
    <w:rsid w:val="00392A1A"/>
    <w:pPr>
      <w:spacing w:before="60" w:after="60" w:line="260" w:lineRule="atLeast"/>
      <w:ind w:left="850" w:hanging="425"/>
    </w:pPr>
    <w:rPr>
      <w:rFonts w:ascii="Arial" w:hAnsi="Arial"/>
      <w:sz w:val="20"/>
    </w:rPr>
  </w:style>
  <w:style w:type="paragraph" w:customStyle="1" w:styleId="FScheck3">
    <w:name w:val="FScheck3"/>
    <w:basedOn w:val="Normal"/>
    <w:rsid w:val="00392A1A"/>
    <w:pPr>
      <w:spacing w:before="60" w:after="60" w:line="260" w:lineRule="atLeast"/>
      <w:ind w:left="1276" w:hanging="425"/>
    </w:pPr>
    <w:rPr>
      <w:rFonts w:ascii="Arial" w:hAnsi="Arial"/>
      <w:sz w:val="20"/>
    </w:rPr>
  </w:style>
  <w:style w:type="paragraph" w:customStyle="1" w:styleId="FScheckbullet">
    <w:name w:val="FScheckbullet"/>
    <w:basedOn w:val="FScheck1"/>
    <w:rsid w:val="00392A1A"/>
    <w:pPr>
      <w:ind w:left="709" w:hanging="284"/>
    </w:pPr>
  </w:style>
  <w:style w:type="paragraph" w:customStyle="1" w:styleId="Details">
    <w:name w:val="Details"/>
    <w:basedOn w:val="Normal"/>
    <w:next w:val="DetailsFollower"/>
    <w:rsid w:val="00392A1A"/>
    <w:pPr>
      <w:spacing w:before="120" w:after="120" w:line="260" w:lineRule="atLeast"/>
    </w:pPr>
  </w:style>
  <w:style w:type="paragraph" w:customStyle="1" w:styleId="DetailsFollower">
    <w:name w:val="DetailsFollower"/>
    <w:basedOn w:val="Normal"/>
    <w:rsid w:val="00392A1A"/>
    <w:pPr>
      <w:spacing w:before="120" w:after="120" w:line="260" w:lineRule="atLeast"/>
    </w:pPr>
  </w:style>
  <w:style w:type="paragraph" w:customStyle="1" w:styleId="PrecNameCover">
    <w:name w:val="PrecNameCover"/>
    <w:basedOn w:val="PrecName"/>
    <w:next w:val="Normal"/>
    <w:rsid w:val="00392A1A"/>
    <w:pPr>
      <w:ind w:left="57"/>
    </w:pPr>
  </w:style>
  <w:style w:type="paragraph" w:styleId="FootnoteText">
    <w:name w:val="footnote text"/>
    <w:basedOn w:val="Normal"/>
    <w:semiHidden/>
    <w:rsid w:val="00392A1A"/>
    <w:pPr>
      <w:spacing w:after="60"/>
      <w:ind w:left="284" w:hanging="284"/>
    </w:pPr>
    <w:rPr>
      <w:rFonts w:ascii="Arial" w:hAnsi="Arial"/>
      <w:sz w:val="18"/>
    </w:rPr>
  </w:style>
  <w:style w:type="paragraph" w:customStyle="1" w:styleId="FPdisclaimer">
    <w:name w:val="FPdisclaimer"/>
    <w:basedOn w:val="Header"/>
    <w:rsid w:val="00392A1A"/>
    <w:pPr>
      <w:framePr w:w="5676" w:hSpace="181" w:wrap="around" w:vAnchor="page" w:hAnchor="page" w:x="5416" w:y="13467"/>
      <w:spacing w:line="260" w:lineRule="atLeast"/>
    </w:pPr>
    <w:rPr>
      <w:sz w:val="20"/>
    </w:rPr>
  </w:style>
  <w:style w:type="paragraph" w:customStyle="1" w:styleId="Headersub">
    <w:name w:val="Header sub"/>
    <w:basedOn w:val="Normal"/>
    <w:rsid w:val="00392A1A"/>
    <w:pPr>
      <w:spacing w:after="1240"/>
    </w:pPr>
    <w:rPr>
      <w:rFonts w:ascii="Arial" w:hAnsi="Arial"/>
      <w:sz w:val="36"/>
    </w:rPr>
  </w:style>
  <w:style w:type="paragraph" w:customStyle="1" w:styleId="Indent6">
    <w:name w:val="Indent 6"/>
    <w:basedOn w:val="Normal"/>
    <w:rsid w:val="00392A1A"/>
    <w:pPr>
      <w:spacing w:after="240"/>
      <w:ind w:left="3686"/>
    </w:pPr>
  </w:style>
  <w:style w:type="paragraph" w:customStyle="1" w:styleId="FScheck1NoYes">
    <w:name w:val="FScheck1NoYes"/>
    <w:rsid w:val="00392A1A"/>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392A1A"/>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392A1A"/>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392A1A"/>
    <w:pPr>
      <w:spacing w:after="240"/>
    </w:pPr>
  </w:style>
  <w:style w:type="paragraph" w:customStyle="1" w:styleId="NormalDeed">
    <w:name w:val="Normal Deed"/>
    <w:basedOn w:val="Normal"/>
    <w:rsid w:val="00392A1A"/>
    <w:pPr>
      <w:spacing w:after="240"/>
    </w:pPr>
  </w:style>
  <w:style w:type="paragraph" w:customStyle="1" w:styleId="PartHeading">
    <w:name w:val="Part Heading"/>
    <w:basedOn w:val="Normal"/>
    <w:rsid w:val="00392A1A"/>
    <w:pPr>
      <w:spacing w:before="240" w:after="240"/>
    </w:pPr>
    <w:rPr>
      <w:rFonts w:ascii="Arial" w:hAnsi="Arial"/>
      <w:sz w:val="28"/>
    </w:rPr>
  </w:style>
  <w:style w:type="paragraph" w:customStyle="1" w:styleId="SchedH1">
    <w:name w:val="SchedH1"/>
    <w:basedOn w:val="Normal"/>
    <w:next w:val="SchedH2"/>
    <w:rsid w:val="00392A1A"/>
    <w:pPr>
      <w:keepNext/>
      <w:numPr>
        <w:numId w:val="1"/>
      </w:numPr>
      <w:pBdr>
        <w:top w:val="single" w:sz="6" w:space="2" w:color="auto"/>
      </w:pBdr>
      <w:spacing w:before="240" w:after="120"/>
    </w:pPr>
    <w:rPr>
      <w:rFonts w:ascii="Arial" w:hAnsi="Arial"/>
      <w:b/>
      <w:sz w:val="28"/>
    </w:rPr>
  </w:style>
  <w:style w:type="paragraph" w:customStyle="1" w:styleId="SchedH2">
    <w:name w:val="SchedH2"/>
    <w:basedOn w:val="Normal"/>
    <w:next w:val="Indent2"/>
    <w:rsid w:val="00392A1A"/>
    <w:pPr>
      <w:keepNext/>
      <w:numPr>
        <w:ilvl w:val="1"/>
        <w:numId w:val="1"/>
      </w:numPr>
      <w:spacing w:before="120" w:after="120"/>
    </w:pPr>
    <w:rPr>
      <w:rFonts w:ascii="Arial" w:hAnsi="Arial"/>
      <w:b/>
    </w:rPr>
  </w:style>
  <w:style w:type="paragraph" w:customStyle="1" w:styleId="SchedH3">
    <w:name w:val="SchedH3"/>
    <w:basedOn w:val="Normal"/>
    <w:rsid w:val="00392A1A"/>
    <w:pPr>
      <w:numPr>
        <w:ilvl w:val="2"/>
        <w:numId w:val="1"/>
      </w:numPr>
      <w:spacing w:after="240"/>
    </w:pPr>
  </w:style>
  <w:style w:type="paragraph" w:customStyle="1" w:styleId="SchedH4">
    <w:name w:val="SchedH4"/>
    <w:basedOn w:val="Normal"/>
    <w:rsid w:val="00392A1A"/>
    <w:pPr>
      <w:numPr>
        <w:ilvl w:val="3"/>
        <w:numId w:val="1"/>
      </w:numPr>
      <w:spacing w:after="240"/>
    </w:pPr>
  </w:style>
  <w:style w:type="paragraph" w:customStyle="1" w:styleId="SchedH5">
    <w:name w:val="SchedH5"/>
    <w:basedOn w:val="Normal"/>
    <w:rsid w:val="00392A1A"/>
    <w:pPr>
      <w:numPr>
        <w:ilvl w:val="4"/>
        <w:numId w:val="1"/>
      </w:numPr>
      <w:spacing w:after="240"/>
    </w:pPr>
  </w:style>
  <w:style w:type="paragraph" w:customStyle="1" w:styleId="text">
    <w:name w:val="text"/>
    <w:basedOn w:val="Normal"/>
    <w:rsid w:val="00E6527D"/>
    <w:pPr>
      <w:tabs>
        <w:tab w:val="left" w:pos="709"/>
      </w:tabs>
      <w:spacing w:before="240" w:after="180"/>
      <w:ind w:left="1418"/>
    </w:pPr>
    <w:rPr>
      <w:rFonts w:ascii="Arial" w:hAnsi="Arial"/>
      <w:sz w:val="24"/>
    </w:rPr>
  </w:style>
  <w:style w:type="paragraph" w:customStyle="1" w:styleId="bullet">
    <w:name w:val="bullet"/>
    <w:basedOn w:val="text"/>
    <w:rsid w:val="00E6527D"/>
    <w:pPr>
      <w:tabs>
        <w:tab w:val="clear" w:pos="709"/>
      </w:tabs>
      <w:spacing w:before="0" w:after="60"/>
      <w:ind w:left="1775" w:hanging="357"/>
    </w:pPr>
    <w:rPr>
      <w:rFonts w:ascii="Times New Roman" w:hAnsi="Times New Roman"/>
    </w:rPr>
  </w:style>
  <w:style w:type="paragraph" w:customStyle="1" w:styleId="Indent-First">
    <w:name w:val="Indent-First"/>
    <w:basedOn w:val="text"/>
    <w:rsid w:val="00E6527D"/>
    <w:pPr>
      <w:tabs>
        <w:tab w:val="clear" w:pos="709"/>
      </w:tabs>
      <w:spacing w:before="0"/>
    </w:pPr>
    <w:rPr>
      <w:rFonts w:ascii="Times New Roman" w:hAnsi="Times New Roman"/>
    </w:rPr>
  </w:style>
  <w:style w:type="paragraph" w:styleId="NormalIndent">
    <w:name w:val="Normal Indent"/>
    <w:basedOn w:val="Normal"/>
    <w:rsid w:val="00E6527D"/>
    <w:pPr>
      <w:ind w:left="720"/>
    </w:pPr>
    <w:rPr>
      <w:sz w:val="20"/>
    </w:rPr>
  </w:style>
  <w:style w:type="paragraph" w:customStyle="1" w:styleId="Normal1">
    <w:name w:val="Normal 1"/>
    <w:basedOn w:val="Normal"/>
    <w:rsid w:val="00E6527D"/>
    <w:pPr>
      <w:ind w:left="709"/>
    </w:pPr>
    <w:rPr>
      <w:sz w:val="24"/>
    </w:rPr>
  </w:style>
  <w:style w:type="character" w:styleId="PageNumber">
    <w:name w:val="page number"/>
    <w:basedOn w:val="DefaultParagraphFont"/>
    <w:rsid w:val="00392A1A"/>
  </w:style>
  <w:style w:type="paragraph" w:customStyle="1" w:styleId="TableData">
    <w:name w:val="TableData"/>
    <w:basedOn w:val="Normal"/>
    <w:rsid w:val="00E6527D"/>
    <w:pPr>
      <w:spacing w:before="120" w:after="120"/>
    </w:pPr>
    <w:rPr>
      <w:rFonts w:ascii="Arial" w:hAnsi="Arial"/>
      <w:sz w:val="18"/>
    </w:rPr>
  </w:style>
  <w:style w:type="character" w:styleId="Hyperlink">
    <w:name w:val="Hyperlink"/>
    <w:uiPriority w:val="99"/>
    <w:rsid w:val="00E6527D"/>
    <w:rPr>
      <w:color w:val="0000FF"/>
      <w:u w:val="single"/>
    </w:rPr>
  </w:style>
  <w:style w:type="paragraph" w:customStyle="1" w:styleId="SubHead">
    <w:name w:val="SubHead"/>
    <w:basedOn w:val="Normal"/>
    <w:next w:val="Heading2"/>
    <w:rsid w:val="00E6527D"/>
    <w:pPr>
      <w:keepNext/>
      <w:spacing w:after="120"/>
      <w:ind w:left="1163" w:hanging="426"/>
      <w:outlineLvl w:val="0"/>
    </w:pPr>
    <w:rPr>
      <w:rFonts w:ascii="Arial" w:hAnsi="Arial" w:cs="Arial"/>
      <w:b/>
    </w:rPr>
  </w:style>
  <w:style w:type="character" w:styleId="FollowedHyperlink">
    <w:name w:val="FollowedHyperlink"/>
    <w:rsid w:val="00E6527D"/>
    <w:rPr>
      <w:color w:val="800080"/>
      <w:u w:val="single"/>
    </w:rPr>
  </w:style>
  <w:style w:type="paragraph" w:customStyle="1" w:styleId="Indent0">
    <w:name w:val="Indent 0"/>
    <w:basedOn w:val="Normal"/>
    <w:next w:val="Normal"/>
    <w:rsid w:val="00E6527D"/>
    <w:pPr>
      <w:overflowPunct w:val="0"/>
      <w:autoSpaceDE w:val="0"/>
      <w:autoSpaceDN w:val="0"/>
      <w:spacing w:before="120" w:after="120"/>
    </w:pPr>
    <w:rPr>
      <w:sz w:val="20"/>
    </w:rPr>
  </w:style>
  <w:style w:type="paragraph" w:styleId="DocumentMap">
    <w:name w:val="Document Map"/>
    <w:basedOn w:val="Normal"/>
    <w:semiHidden/>
    <w:rsid w:val="00E6527D"/>
    <w:pPr>
      <w:shd w:val="clear" w:color="auto" w:fill="000080"/>
    </w:pPr>
    <w:rPr>
      <w:rFonts w:ascii="Tahoma" w:hAnsi="Tahoma" w:cs="Tahoma"/>
    </w:rPr>
  </w:style>
  <w:style w:type="paragraph" w:customStyle="1" w:styleId="TableHead">
    <w:name w:val="TableHead"/>
    <w:basedOn w:val="Normal"/>
    <w:next w:val="TableData"/>
    <w:rsid w:val="00E6527D"/>
    <w:pPr>
      <w:spacing w:before="60" w:after="60"/>
    </w:pPr>
    <w:rPr>
      <w:rFonts w:ascii="Arial" w:hAnsi="Arial"/>
      <w:b/>
      <w:sz w:val="18"/>
    </w:rPr>
  </w:style>
  <w:style w:type="paragraph" w:styleId="BalloonText">
    <w:name w:val="Balloon Text"/>
    <w:basedOn w:val="Normal"/>
    <w:semiHidden/>
    <w:rsid w:val="00E6527D"/>
    <w:rPr>
      <w:rFonts w:ascii="Tahoma" w:hAnsi="Tahoma" w:cs="Tahoma"/>
      <w:sz w:val="16"/>
      <w:szCs w:val="16"/>
    </w:rPr>
  </w:style>
  <w:style w:type="paragraph" w:styleId="TOC4">
    <w:name w:val="toc 4"/>
    <w:basedOn w:val="Normal"/>
    <w:next w:val="Normal"/>
    <w:autoRedefine/>
    <w:semiHidden/>
    <w:rsid w:val="00E6527D"/>
    <w:pPr>
      <w:ind w:left="690"/>
    </w:pPr>
  </w:style>
  <w:style w:type="paragraph" w:styleId="TOCHeading">
    <w:name w:val="TOC Heading"/>
    <w:basedOn w:val="Heading1"/>
    <w:next w:val="Normal"/>
    <w:qFormat/>
    <w:rsid w:val="00E6527D"/>
    <w:pPr>
      <w:numPr>
        <w:numId w:val="0"/>
      </w:numPr>
      <w:ind w:firstLine="737"/>
    </w:pPr>
    <w:rPr>
      <w:bCs/>
    </w:rPr>
  </w:style>
  <w:style w:type="paragraph" w:styleId="TOC5">
    <w:name w:val="toc 5"/>
    <w:basedOn w:val="Normal"/>
    <w:next w:val="Normal"/>
    <w:autoRedefine/>
    <w:semiHidden/>
    <w:rsid w:val="00E6527D"/>
    <w:pPr>
      <w:ind w:left="920"/>
    </w:pPr>
  </w:style>
  <w:style w:type="paragraph" w:styleId="TOC6">
    <w:name w:val="toc 6"/>
    <w:basedOn w:val="Normal"/>
    <w:next w:val="Normal"/>
    <w:autoRedefine/>
    <w:semiHidden/>
    <w:rsid w:val="00E6527D"/>
    <w:pPr>
      <w:ind w:left="1150"/>
    </w:pPr>
  </w:style>
  <w:style w:type="paragraph" w:styleId="TOC7">
    <w:name w:val="toc 7"/>
    <w:basedOn w:val="Normal"/>
    <w:next w:val="Normal"/>
    <w:autoRedefine/>
    <w:semiHidden/>
    <w:rsid w:val="00E6527D"/>
    <w:pPr>
      <w:ind w:left="1380"/>
    </w:pPr>
  </w:style>
  <w:style w:type="paragraph" w:styleId="TOC8">
    <w:name w:val="toc 8"/>
    <w:basedOn w:val="Normal"/>
    <w:next w:val="Normal"/>
    <w:autoRedefine/>
    <w:semiHidden/>
    <w:rsid w:val="00E6527D"/>
    <w:pPr>
      <w:ind w:left="1610"/>
    </w:pPr>
  </w:style>
  <w:style w:type="paragraph" w:styleId="TOC9">
    <w:name w:val="toc 9"/>
    <w:basedOn w:val="Normal"/>
    <w:next w:val="Normal"/>
    <w:autoRedefine/>
    <w:semiHidden/>
    <w:rsid w:val="00E6527D"/>
    <w:pPr>
      <w:ind w:left="1840"/>
    </w:pPr>
  </w:style>
  <w:style w:type="paragraph" w:customStyle="1" w:styleId="Indent20">
    <w:name w:val="Indent2"/>
    <w:basedOn w:val="Normal"/>
    <w:next w:val="Normal"/>
    <w:rsid w:val="00E6527D"/>
    <w:pPr>
      <w:spacing w:before="120" w:after="120"/>
      <w:ind w:left="2211" w:hanging="737"/>
    </w:pPr>
    <w:rPr>
      <w:sz w:val="20"/>
      <w:lang w:eastAsia="en-GB" w:bidi="he-IL"/>
    </w:rPr>
  </w:style>
  <w:style w:type="paragraph" w:customStyle="1" w:styleId="Indent00">
    <w:name w:val="Indent0"/>
    <w:basedOn w:val="Normal"/>
    <w:next w:val="Normal"/>
    <w:rsid w:val="00E6527D"/>
    <w:pPr>
      <w:spacing w:before="120" w:after="120"/>
      <w:ind w:left="737" w:hanging="737"/>
    </w:pPr>
    <w:rPr>
      <w:sz w:val="20"/>
      <w:lang w:val="en-US" w:eastAsia="en-GB" w:bidi="he-IL"/>
    </w:rPr>
  </w:style>
  <w:style w:type="paragraph" w:customStyle="1" w:styleId="Indent10">
    <w:name w:val="Indent1"/>
    <w:basedOn w:val="Normal"/>
    <w:next w:val="Normal"/>
    <w:rsid w:val="00E6527D"/>
    <w:pPr>
      <w:spacing w:before="120" w:after="120"/>
      <w:ind w:left="1474" w:hanging="737"/>
    </w:pPr>
    <w:rPr>
      <w:sz w:val="20"/>
      <w:lang w:val="en-US" w:eastAsia="en-GB" w:bidi="he-IL"/>
    </w:rPr>
  </w:style>
  <w:style w:type="paragraph" w:styleId="BodyTextIndent2">
    <w:name w:val="Body Text Indent 2"/>
    <w:basedOn w:val="Normal"/>
    <w:rsid w:val="00E6527D"/>
    <w:pPr>
      <w:spacing w:after="120" w:line="480" w:lineRule="auto"/>
      <w:ind w:left="283"/>
    </w:pPr>
  </w:style>
  <w:style w:type="paragraph" w:customStyle="1" w:styleId="Indent30">
    <w:name w:val="Indent3"/>
    <w:basedOn w:val="Normal"/>
    <w:next w:val="Normal"/>
    <w:rsid w:val="00E6527D"/>
    <w:pPr>
      <w:spacing w:before="120" w:after="120"/>
      <w:ind w:left="2948" w:hanging="737"/>
    </w:pPr>
    <w:rPr>
      <w:sz w:val="20"/>
      <w:lang w:eastAsia="en-GB" w:bidi="he-IL"/>
    </w:rPr>
  </w:style>
  <w:style w:type="character" w:styleId="CommentReference">
    <w:name w:val="annotation reference"/>
    <w:semiHidden/>
    <w:rsid w:val="00E6527D"/>
    <w:rPr>
      <w:sz w:val="16"/>
      <w:szCs w:val="16"/>
    </w:rPr>
  </w:style>
  <w:style w:type="paragraph" w:styleId="CommentText">
    <w:name w:val="annotation text"/>
    <w:basedOn w:val="Normal"/>
    <w:link w:val="CommentTextChar"/>
    <w:semiHidden/>
    <w:rsid w:val="00E6527D"/>
    <w:rPr>
      <w:sz w:val="20"/>
    </w:rPr>
  </w:style>
  <w:style w:type="paragraph" w:styleId="CommentSubject">
    <w:name w:val="annotation subject"/>
    <w:basedOn w:val="CommentText"/>
    <w:next w:val="CommentText"/>
    <w:semiHidden/>
    <w:rsid w:val="00E6527D"/>
    <w:rPr>
      <w:b/>
      <w:bCs/>
    </w:rPr>
  </w:style>
  <w:style w:type="paragraph" w:customStyle="1" w:styleId="StyleTOC3Before3cm">
    <w:name w:val="Style TOC 3 + Before:  3 cm"/>
    <w:basedOn w:val="TOC3"/>
    <w:rsid w:val="00E6527D"/>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E6527D"/>
    <w:rPr>
      <w:iCs/>
      <w:sz w:val="23"/>
      <w:lang w:val="en-AU" w:eastAsia="en-US" w:bidi="ar-SA"/>
    </w:rPr>
  </w:style>
  <w:style w:type="paragraph" w:styleId="BlockText">
    <w:name w:val="Block Text"/>
    <w:basedOn w:val="Normal"/>
    <w:rsid w:val="00E6527D"/>
    <w:pPr>
      <w:overflowPunct w:val="0"/>
      <w:autoSpaceDE w:val="0"/>
      <w:autoSpaceDN w:val="0"/>
      <w:spacing w:after="60"/>
    </w:pPr>
    <w:rPr>
      <w:sz w:val="24"/>
      <w:lang w:val="en-US"/>
    </w:rPr>
  </w:style>
  <w:style w:type="character" w:customStyle="1" w:styleId="DeltaViewInsertion">
    <w:name w:val="DeltaView Insertion"/>
    <w:rsid w:val="00E6527D"/>
    <w:rPr>
      <w:color w:val="008000"/>
      <w:spacing w:val="0"/>
      <w:u w:val="single"/>
    </w:rPr>
  </w:style>
  <w:style w:type="paragraph" w:customStyle="1" w:styleId="ContentsTitle">
    <w:name w:val="ContentsTitle"/>
    <w:basedOn w:val="Normal"/>
    <w:next w:val="Normal"/>
    <w:rsid w:val="00E6527D"/>
    <w:pPr>
      <w:pBdr>
        <w:bottom w:val="single" w:sz="18" w:space="2" w:color="auto"/>
      </w:pBdr>
      <w:tabs>
        <w:tab w:val="left" w:pos="2722"/>
      </w:tabs>
      <w:overflowPunct w:val="0"/>
      <w:autoSpaceDE w:val="0"/>
      <w:autoSpaceDN w:val="0"/>
      <w:spacing w:before="120" w:after="40"/>
      <w:ind w:left="2722" w:hanging="2722"/>
    </w:pPr>
    <w:rPr>
      <w:rFonts w:ascii="Arial Narrow" w:hAnsi="Arial Narrow"/>
      <w:b/>
      <w:sz w:val="32"/>
    </w:rPr>
  </w:style>
  <w:style w:type="table" w:styleId="TableGrid">
    <w:name w:val="Table Grid"/>
    <w:basedOn w:val="TableNormal"/>
    <w:rsid w:val="00CA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next w:val="Heading1"/>
    <w:rsid w:val="00643917"/>
    <w:pPr>
      <w:pageBreakBefore/>
      <w:numPr>
        <w:numId w:val="3"/>
      </w:numPr>
      <w:spacing w:after="240"/>
    </w:pPr>
    <w:rPr>
      <w:rFonts w:ascii="Arial" w:hAnsi="Arial"/>
      <w:b/>
      <w:sz w:val="36"/>
      <w:lang w:eastAsia="en-US"/>
    </w:rPr>
  </w:style>
  <w:style w:type="paragraph" w:customStyle="1" w:styleId="ScheduleHeading2">
    <w:name w:val="Schedule Heading 2"/>
    <w:link w:val="ScheduleHeading2Char"/>
    <w:uiPriority w:val="99"/>
    <w:rsid w:val="00643917"/>
    <w:pPr>
      <w:widowControl w:val="0"/>
      <w:tabs>
        <w:tab w:val="num" w:pos="737"/>
      </w:tabs>
      <w:spacing w:after="240"/>
      <w:ind w:left="737" w:hanging="737"/>
    </w:pPr>
    <w:rPr>
      <w:rFonts w:ascii="Arial" w:hAnsi="Arial"/>
      <w:sz w:val="19"/>
      <w:lang w:eastAsia="en-US"/>
    </w:rPr>
  </w:style>
  <w:style w:type="paragraph" w:customStyle="1" w:styleId="ScheduleHeading3">
    <w:name w:val="Schedule Heading 3"/>
    <w:rsid w:val="00643917"/>
    <w:pPr>
      <w:tabs>
        <w:tab w:val="num" w:pos="1474"/>
      </w:tabs>
      <w:spacing w:after="240"/>
      <w:ind w:left="1474" w:hanging="737"/>
    </w:pPr>
    <w:rPr>
      <w:rFonts w:ascii="Arial" w:hAnsi="Arial"/>
      <w:sz w:val="19"/>
      <w:lang w:eastAsia="en-US"/>
    </w:rPr>
  </w:style>
  <w:style w:type="paragraph" w:customStyle="1" w:styleId="ScheduleHeading4">
    <w:name w:val="Schedule Heading 4"/>
    <w:rsid w:val="00643917"/>
    <w:pPr>
      <w:tabs>
        <w:tab w:val="num" w:pos="2211"/>
      </w:tabs>
      <w:spacing w:after="240"/>
      <w:ind w:left="2211" w:hanging="737"/>
    </w:pPr>
    <w:rPr>
      <w:rFonts w:ascii="Arial" w:hAnsi="Arial"/>
      <w:sz w:val="19"/>
      <w:lang w:eastAsia="en-US"/>
    </w:rPr>
  </w:style>
  <w:style w:type="paragraph" w:customStyle="1" w:styleId="ScheduleHeading5">
    <w:name w:val="Schedule Heading 5"/>
    <w:rsid w:val="00643917"/>
    <w:pPr>
      <w:tabs>
        <w:tab w:val="num" w:pos="2948"/>
      </w:tabs>
      <w:spacing w:after="240"/>
      <w:ind w:left="2948" w:hanging="737"/>
    </w:pPr>
    <w:rPr>
      <w:rFonts w:ascii="Arial" w:hAnsi="Arial"/>
      <w:sz w:val="19"/>
      <w:lang w:eastAsia="en-US"/>
    </w:rPr>
  </w:style>
  <w:style w:type="character" w:customStyle="1" w:styleId="ScheduleHeading2Char">
    <w:name w:val="Schedule Heading 2 Char"/>
    <w:link w:val="ScheduleHeading2"/>
    <w:uiPriority w:val="99"/>
    <w:rsid w:val="00643917"/>
    <w:rPr>
      <w:rFonts w:ascii="Arial" w:hAnsi="Arial"/>
      <w:sz w:val="19"/>
      <w:lang w:val="en-AU" w:eastAsia="en-US" w:bidi="ar-SA"/>
    </w:rPr>
  </w:style>
  <w:style w:type="character" w:customStyle="1" w:styleId="Heading2Char">
    <w:name w:val="Heading 2 Char"/>
    <w:link w:val="Heading2"/>
    <w:uiPriority w:val="99"/>
    <w:rsid w:val="004D7C2B"/>
    <w:rPr>
      <w:rFonts w:ascii="Arial" w:hAnsi="Arial"/>
      <w:b/>
      <w:sz w:val="22"/>
      <w:lang w:eastAsia="en-US"/>
    </w:rPr>
  </w:style>
  <w:style w:type="character" w:customStyle="1" w:styleId="Indent2Char1">
    <w:name w:val="Indent 2 Char1"/>
    <w:link w:val="Indent2"/>
    <w:locked/>
    <w:rsid w:val="006A374F"/>
    <w:rPr>
      <w:sz w:val="22"/>
      <w:lang w:val="en-AU" w:eastAsia="en-US" w:bidi="ar-SA"/>
    </w:rPr>
  </w:style>
  <w:style w:type="paragraph" w:styleId="ListParagraph">
    <w:name w:val="List Paragraph"/>
    <w:basedOn w:val="Normal"/>
    <w:qFormat/>
    <w:rsid w:val="006A374F"/>
    <w:pPr>
      <w:ind w:left="720"/>
      <w:contextualSpacing/>
    </w:pPr>
    <w:rPr>
      <w:rFonts w:ascii="Verdana" w:hAnsi="Verdana"/>
      <w:sz w:val="24"/>
      <w:szCs w:val="24"/>
    </w:rPr>
  </w:style>
  <w:style w:type="paragraph" w:styleId="BodyText2">
    <w:name w:val="Body Text 2"/>
    <w:basedOn w:val="Normal"/>
    <w:rsid w:val="00EB42EE"/>
    <w:pPr>
      <w:spacing w:after="120" w:line="480" w:lineRule="auto"/>
    </w:pPr>
  </w:style>
  <w:style w:type="paragraph" w:styleId="BodyText3">
    <w:name w:val="Body Text 3"/>
    <w:basedOn w:val="Normal"/>
    <w:rsid w:val="00EB42EE"/>
    <w:pPr>
      <w:spacing w:after="120"/>
    </w:pPr>
    <w:rPr>
      <w:rFonts w:ascii="Cambria" w:eastAsia="Cambria" w:hAnsi="Cambria"/>
      <w:sz w:val="16"/>
      <w:szCs w:val="16"/>
      <w:lang w:val="en-US"/>
    </w:rPr>
  </w:style>
  <w:style w:type="character" w:customStyle="1" w:styleId="Heading1Char">
    <w:name w:val="Heading 1 Char"/>
    <w:link w:val="Heading1"/>
    <w:uiPriority w:val="99"/>
    <w:rsid w:val="00543962"/>
    <w:rPr>
      <w:rFonts w:ascii="Arial" w:hAnsi="Arial"/>
      <w:b/>
      <w:sz w:val="28"/>
      <w:lang w:eastAsia="en-US"/>
    </w:rPr>
  </w:style>
  <w:style w:type="paragraph" w:customStyle="1" w:styleId="ScheduleHeading1">
    <w:name w:val="Schedule Heading 1"/>
    <w:next w:val="ScheduleHeading2"/>
    <w:uiPriority w:val="99"/>
    <w:rsid w:val="00831C17"/>
    <w:pPr>
      <w:pBdr>
        <w:bottom w:val="single" w:sz="24" w:space="1" w:color="auto"/>
      </w:pBdr>
      <w:tabs>
        <w:tab w:val="num" w:pos="737"/>
      </w:tabs>
      <w:spacing w:after="240"/>
      <w:ind w:left="737" w:hanging="737"/>
    </w:pPr>
    <w:rPr>
      <w:rFonts w:ascii="Arial" w:hAnsi="Arial"/>
      <w:b/>
      <w:sz w:val="21"/>
      <w:lang w:eastAsia="en-US"/>
    </w:rPr>
  </w:style>
  <w:style w:type="paragraph" w:customStyle="1" w:styleId="table1">
    <w:name w:val="table1"/>
    <w:rsid w:val="00831C17"/>
    <w:pPr>
      <w:spacing w:before="60" w:after="60"/>
    </w:pPr>
    <w:rPr>
      <w:rFonts w:ascii="Arial" w:hAnsi="Arial"/>
      <w:b/>
      <w:sz w:val="19"/>
      <w:lang w:eastAsia="en-US"/>
    </w:rPr>
  </w:style>
  <w:style w:type="paragraph" w:customStyle="1" w:styleId="SmallHeading2">
    <w:name w:val="Small Heading 2"/>
    <w:basedOn w:val="Heading2"/>
    <w:rsid w:val="001E51D4"/>
    <w:pPr>
      <w:keepNext w:val="0"/>
      <w:numPr>
        <w:ilvl w:val="0"/>
        <w:numId w:val="0"/>
      </w:numPr>
      <w:tabs>
        <w:tab w:val="num" w:pos="360"/>
        <w:tab w:val="left" w:pos="456"/>
        <w:tab w:val="left" w:pos="570"/>
        <w:tab w:val="num" w:pos="792"/>
      </w:tabs>
      <w:spacing w:before="60" w:after="60"/>
      <w:jc w:val="both"/>
    </w:pPr>
    <w:rPr>
      <w:rFonts w:ascii="Verdana" w:hAnsi="Verdana"/>
      <w:b w:val="0"/>
      <w:i/>
      <w:iCs/>
      <w:sz w:val="16"/>
      <w:szCs w:val="24"/>
      <w:lang w:val="en-GB"/>
    </w:rPr>
  </w:style>
  <w:style w:type="paragraph" w:customStyle="1" w:styleId="indent11">
    <w:name w:val="indent1"/>
    <w:basedOn w:val="Normal"/>
    <w:rsid w:val="00463B2E"/>
    <w:pPr>
      <w:spacing w:before="100" w:beforeAutospacing="1" w:after="100" w:afterAutospacing="1"/>
    </w:pPr>
    <w:rPr>
      <w:sz w:val="24"/>
      <w:szCs w:val="24"/>
      <w:lang w:eastAsia="en-AU"/>
    </w:rPr>
  </w:style>
  <w:style w:type="paragraph" w:styleId="Revision">
    <w:name w:val="Revision"/>
    <w:hidden/>
    <w:uiPriority w:val="99"/>
    <w:semiHidden/>
    <w:rsid w:val="00B01518"/>
    <w:rPr>
      <w:rFonts w:ascii="Times New Roman" w:hAnsi="Times New Roman"/>
      <w:sz w:val="22"/>
      <w:lang w:eastAsia="en-US"/>
    </w:rPr>
  </w:style>
  <w:style w:type="character" w:customStyle="1" w:styleId="Heading3Char">
    <w:name w:val="Heading 3 Char"/>
    <w:link w:val="Heading3"/>
    <w:uiPriority w:val="99"/>
    <w:locked/>
    <w:rsid w:val="00494F55"/>
    <w:rPr>
      <w:rFonts w:ascii="Times New Roman" w:hAnsi="Times New Roman"/>
      <w:sz w:val="22"/>
      <w:lang w:eastAsia="en-US"/>
    </w:rPr>
  </w:style>
  <w:style w:type="paragraph" w:customStyle="1" w:styleId="AttachmentHeading1">
    <w:name w:val="Attachment Heading 1"/>
    <w:basedOn w:val="Normal"/>
    <w:next w:val="AttachmentHeading2"/>
    <w:qFormat/>
    <w:rsid w:val="00EA0F57"/>
    <w:pPr>
      <w:keepNext/>
      <w:pBdr>
        <w:bottom w:val="single" w:sz="4" w:space="1" w:color="auto"/>
      </w:pBdr>
      <w:tabs>
        <w:tab w:val="num" w:pos="737"/>
      </w:tabs>
      <w:spacing w:after="200" w:line="276" w:lineRule="auto"/>
      <w:ind w:left="737" w:hanging="737"/>
    </w:pPr>
    <w:rPr>
      <w:rFonts w:ascii="Calibri" w:eastAsia="Calibri" w:hAnsi="Calibri"/>
      <w:b/>
      <w:caps/>
      <w:szCs w:val="22"/>
    </w:rPr>
  </w:style>
  <w:style w:type="paragraph" w:customStyle="1" w:styleId="AttachmenttoSchedule">
    <w:name w:val="Attachment to Schedule"/>
    <w:basedOn w:val="Normal"/>
    <w:next w:val="AttachmentHeading1"/>
    <w:rsid w:val="00EA0F57"/>
    <w:pPr>
      <w:pageBreakBefore/>
      <w:spacing w:after="200" w:line="276" w:lineRule="auto"/>
    </w:pPr>
    <w:rPr>
      <w:rFonts w:ascii="Calibri" w:eastAsia="Calibri" w:hAnsi="Calibri" w:cs="Arial Bold"/>
      <w:b/>
      <w:bCs/>
      <w:sz w:val="32"/>
      <w:szCs w:val="32"/>
    </w:rPr>
  </w:style>
  <w:style w:type="paragraph" w:customStyle="1" w:styleId="AttachmentHeading2">
    <w:name w:val="Attachment Heading 2"/>
    <w:basedOn w:val="Normal"/>
    <w:qFormat/>
    <w:rsid w:val="00EA0F57"/>
    <w:pPr>
      <w:widowControl w:val="0"/>
      <w:tabs>
        <w:tab w:val="num" w:pos="737"/>
      </w:tabs>
      <w:spacing w:after="200" w:line="276" w:lineRule="auto"/>
      <w:ind w:left="737" w:hanging="737"/>
    </w:pPr>
    <w:rPr>
      <w:rFonts w:ascii="Calibri" w:eastAsia="Calibri" w:hAnsi="Calibri"/>
      <w:szCs w:val="22"/>
    </w:rPr>
  </w:style>
  <w:style w:type="paragraph" w:customStyle="1" w:styleId="AttachmentHeading3">
    <w:name w:val="Attachment Heading 3"/>
    <w:basedOn w:val="Normal"/>
    <w:qFormat/>
    <w:rsid w:val="00EA0F57"/>
    <w:pPr>
      <w:tabs>
        <w:tab w:val="num" w:pos="1474"/>
      </w:tabs>
      <w:spacing w:after="200" w:line="276" w:lineRule="auto"/>
      <w:ind w:left="1474" w:hanging="737"/>
    </w:pPr>
    <w:rPr>
      <w:rFonts w:ascii="Calibri" w:eastAsia="Calibri" w:hAnsi="Calibri"/>
      <w:szCs w:val="22"/>
    </w:rPr>
  </w:style>
  <w:style w:type="character" w:customStyle="1" w:styleId="CommentTextChar">
    <w:name w:val="Comment Text Char"/>
    <w:link w:val="CommentText"/>
    <w:semiHidden/>
    <w:rsid w:val="001365E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7563">
      <w:bodyDiv w:val="1"/>
      <w:marLeft w:val="0"/>
      <w:marRight w:val="0"/>
      <w:marTop w:val="0"/>
      <w:marBottom w:val="0"/>
      <w:divBdr>
        <w:top w:val="none" w:sz="0" w:space="0" w:color="auto"/>
        <w:left w:val="none" w:sz="0" w:space="0" w:color="auto"/>
        <w:bottom w:val="none" w:sz="0" w:space="0" w:color="auto"/>
        <w:right w:val="none" w:sz="0" w:space="0" w:color="auto"/>
      </w:divBdr>
    </w:div>
    <w:div w:id="648480028">
      <w:bodyDiv w:val="1"/>
      <w:marLeft w:val="0"/>
      <w:marRight w:val="0"/>
      <w:marTop w:val="0"/>
      <w:marBottom w:val="0"/>
      <w:divBdr>
        <w:top w:val="none" w:sz="0" w:space="0" w:color="auto"/>
        <w:left w:val="none" w:sz="0" w:space="0" w:color="auto"/>
        <w:bottom w:val="none" w:sz="0" w:space="0" w:color="auto"/>
        <w:right w:val="none" w:sz="0" w:space="0" w:color="auto"/>
      </w:divBdr>
      <w:divsChild>
        <w:div w:id="1835337409">
          <w:marLeft w:val="0"/>
          <w:marRight w:val="0"/>
          <w:marTop w:val="0"/>
          <w:marBottom w:val="0"/>
          <w:divBdr>
            <w:top w:val="none" w:sz="0" w:space="0" w:color="auto"/>
            <w:left w:val="none" w:sz="0" w:space="0" w:color="auto"/>
            <w:bottom w:val="none" w:sz="0" w:space="0" w:color="auto"/>
            <w:right w:val="none" w:sz="0" w:space="0" w:color="auto"/>
          </w:divBdr>
        </w:div>
      </w:divsChild>
    </w:div>
    <w:div w:id="988705803">
      <w:bodyDiv w:val="1"/>
      <w:marLeft w:val="0"/>
      <w:marRight w:val="0"/>
      <w:marTop w:val="0"/>
      <w:marBottom w:val="0"/>
      <w:divBdr>
        <w:top w:val="none" w:sz="0" w:space="0" w:color="auto"/>
        <w:left w:val="none" w:sz="0" w:space="0" w:color="auto"/>
        <w:bottom w:val="none" w:sz="0" w:space="0" w:color="auto"/>
        <w:right w:val="none" w:sz="0" w:space="0" w:color="auto"/>
      </w:divBdr>
    </w:div>
    <w:div w:id="1040596589">
      <w:bodyDiv w:val="1"/>
      <w:marLeft w:val="0"/>
      <w:marRight w:val="0"/>
      <w:marTop w:val="0"/>
      <w:marBottom w:val="0"/>
      <w:divBdr>
        <w:top w:val="none" w:sz="0" w:space="0" w:color="auto"/>
        <w:left w:val="none" w:sz="0" w:space="0" w:color="auto"/>
        <w:bottom w:val="none" w:sz="0" w:space="0" w:color="auto"/>
        <w:right w:val="none" w:sz="0" w:space="0" w:color="auto"/>
      </w:divBdr>
    </w:div>
    <w:div w:id="1100488245">
      <w:bodyDiv w:val="1"/>
      <w:marLeft w:val="0"/>
      <w:marRight w:val="0"/>
      <w:marTop w:val="0"/>
      <w:marBottom w:val="0"/>
      <w:divBdr>
        <w:top w:val="none" w:sz="0" w:space="0" w:color="auto"/>
        <w:left w:val="none" w:sz="0" w:space="0" w:color="auto"/>
        <w:bottom w:val="none" w:sz="0" w:space="0" w:color="auto"/>
        <w:right w:val="none" w:sz="0" w:space="0" w:color="auto"/>
      </w:divBdr>
    </w:div>
    <w:div w:id="1511407172">
      <w:bodyDiv w:val="1"/>
      <w:marLeft w:val="0"/>
      <w:marRight w:val="0"/>
      <w:marTop w:val="0"/>
      <w:marBottom w:val="0"/>
      <w:divBdr>
        <w:top w:val="none" w:sz="0" w:space="0" w:color="auto"/>
        <w:left w:val="none" w:sz="0" w:space="0" w:color="auto"/>
        <w:bottom w:val="none" w:sz="0" w:space="0" w:color="auto"/>
        <w:right w:val="none" w:sz="0" w:space="0" w:color="auto"/>
      </w:divBdr>
    </w:div>
    <w:div w:id="1670407492">
      <w:bodyDiv w:val="1"/>
      <w:marLeft w:val="0"/>
      <w:marRight w:val="0"/>
      <w:marTop w:val="0"/>
      <w:marBottom w:val="0"/>
      <w:divBdr>
        <w:top w:val="none" w:sz="0" w:space="0" w:color="auto"/>
        <w:left w:val="none" w:sz="0" w:space="0" w:color="auto"/>
        <w:bottom w:val="none" w:sz="0" w:space="0" w:color="auto"/>
        <w:right w:val="none" w:sz="0" w:space="0" w:color="auto"/>
      </w:divBdr>
    </w:div>
    <w:div w:id="1834490011">
      <w:bodyDiv w:val="1"/>
      <w:marLeft w:val="0"/>
      <w:marRight w:val="0"/>
      <w:marTop w:val="0"/>
      <w:marBottom w:val="0"/>
      <w:divBdr>
        <w:top w:val="none" w:sz="0" w:space="0" w:color="auto"/>
        <w:left w:val="none" w:sz="0" w:space="0" w:color="auto"/>
        <w:bottom w:val="none" w:sz="0" w:space="0" w:color="auto"/>
        <w:right w:val="none" w:sz="0" w:space="0" w:color="auto"/>
      </w:divBdr>
    </w:div>
    <w:div w:id="2051610454">
      <w:bodyDiv w:val="1"/>
      <w:marLeft w:val="0"/>
      <w:marRight w:val="0"/>
      <w:marTop w:val="0"/>
      <w:marBottom w:val="0"/>
      <w:divBdr>
        <w:top w:val="none" w:sz="0" w:space="0" w:color="auto"/>
        <w:left w:val="none" w:sz="0" w:space="0" w:color="auto"/>
        <w:bottom w:val="none" w:sz="0" w:space="0" w:color="auto"/>
        <w:right w:val="none" w:sz="0" w:space="0" w:color="auto"/>
      </w:divBdr>
    </w:div>
    <w:div w:id="2089882495">
      <w:bodyDiv w:val="1"/>
      <w:marLeft w:val="0"/>
      <w:marRight w:val="0"/>
      <w:marTop w:val="0"/>
      <w:marBottom w:val="0"/>
      <w:divBdr>
        <w:top w:val="none" w:sz="0" w:space="0" w:color="auto"/>
        <w:left w:val="none" w:sz="0" w:space="0" w:color="auto"/>
        <w:bottom w:val="none" w:sz="0" w:space="0" w:color="auto"/>
        <w:right w:val="none" w:sz="0" w:space="0" w:color="auto"/>
      </w:divBdr>
    </w:div>
    <w:div w:id="2131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_governmen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AATUC-1823800632-82946</_dlc_DocId>
    <_dlc_DocIdUrl xmlns="2a7a03ce-2042-4c5f-90e9-1f29c56988a9">
      <Url>https://teamtelstra.sharepoint.com/sites/DigitalSystems/_layouts/15/DocIdRedir.aspx?ID=AATUC-1823800632-82946</Url>
      <Description>AATUC-1823800632-82946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91A71-F7FD-4920-A0CC-0D1D7735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9DABA-6E17-427B-A19B-EA4A8622BA8F}">
  <ds:schemaRefs>
    <ds:schemaRef ds:uri="http://schemas.openxmlformats.org/officeDocument/2006/bibliography"/>
  </ds:schemaRefs>
</ds:datastoreItem>
</file>

<file path=customXml/itemProps3.xml><?xml version="1.0" encoding="utf-8"?>
<ds:datastoreItem xmlns:ds="http://schemas.openxmlformats.org/officeDocument/2006/customXml" ds:itemID="{E17D9888-FDC0-455F-A28E-758C253F2341}">
  <ds:schemaRefs>
    <ds:schemaRef ds:uri="http://schemas.openxmlformats.org/officeDocument/2006/bibliography"/>
  </ds:schemaRefs>
</ds:datastoreItem>
</file>

<file path=customXml/itemProps4.xml><?xml version="1.0" encoding="utf-8"?>
<ds:datastoreItem xmlns:ds="http://schemas.openxmlformats.org/officeDocument/2006/customXml" ds:itemID="{9DEF500A-E736-49A4-AEF8-D64BF34914BF}">
  <ds:schemaRefs>
    <ds:schemaRef ds:uri="http://schemas.microsoft.com/office/2006/metadata/properties"/>
    <ds:schemaRef ds:uri="http://schemas.microsoft.com/office/infopath/2007/PartnerControls"/>
    <ds:schemaRef ds:uri="http://schemas.microsoft.com/sharepoint/v3"/>
    <ds:schemaRef ds:uri="c7b56d83-7d92-4d5e-8552-dd44030ff6cf"/>
    <ds:schemaRef ds:uri="f6374f94-ea7c-428a-97f4-b9a8f1ddd6c6"/>
    <ds:schemaRef ds:uri="2a7a03ce-2042-4c5f-90e9-1f29c56988a9"/>
  </ds:schemaRefs>
</ds:datastoreItem>
</file>

<file path=customXml/itemProps5.xml><?xml version="1.0" encoding="utf-8"?>
<ds:datastoreItem xmlns:ds="http://schemas.openxmlformats.org/officeDocument/2006/customXml" ds:itemID="{D35F0AA6-B90D-448A-AF87-0F50ABC9293E}">
  <ds:schemaRefs>
    <ds:schemaRef ds:uri="http://schemas.microsoft.com/sharepoint/events"/>
  </ds:schemaRefs>
</ds:datastoreItem>
</file>

<file path=customXml/itemProps6.xml><?xml version="1.0" encoding="utf-8"?>
<ds:datastoreItem xmlns:ds="http://schemas.openxmlformats.org/officeDocument/2006/customXml" ds:itemID="{440CF5E2-FAE5-423E-85DD-4A05C6E624B9}">
  <ds:schemaRefs>
    <ds:schemaRef ds:uri="http://schemas.openxmlformats.org/officeDocument/2006/bibliography"/>
  </ds:schemaRefs>
</ds:datastoreItem>
</file>

<file path=customXml/itemProps7.xml><?xml version="1.0" encoding="utf-8"?>
<ds:datastoreItem xmlns:ds="http://schemas.openxmlformats.org/officeDocument/2006/customXml" ds:itemID="{61584DD4-02C4-4089-A2BB-94AD4CAD7289}">
  <ds:schemaRefs>
    <ds:schemaRef ds:uri="http://schemas.microsoft.com/sharepoint/v3/contenttype/forms"/>
  </ds:schemaRefs>
</ds:datastoreItem>
</file>

<file path=customXml/itemProps8.xml><?xml version="1.0" encoding="utf-8"?>
<ds:datastoreItem xmlns:ds="http://schemas.openxmlformats.org/officeDocument/2006/customXml" ds:itemID="{E38D1B2C-3D82-4B89-9C6C-AD3EC51F6D49}">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5591</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Vulnerability Services - OCT</vt:lpstr>
    </vt:vector>
  </TitlesOfParts>
  <Company>Telstra</Company>
  <LinksUpToDate>false</LinksUpToDate>
  <CharactersWithSpaces>38091</CharactersWithSpaces>
  <SharedDoc>false</SharedDoc>
  <HyperlinkBase/>
  <HLinks>
    <vt:vector size="330" baseType="variant">
      <vt:variant>
        <vt:i4>327786</vt:i4>
      </vt:variant>
      <vt:variant>
        <vt:i4>327</vt:i4>
      </vt:variant>
      <vt:variant>
        <vt:i4>0</vt:i4>
      </vt:variant>
      <vt:variant>
        <vt:i4>5</vt:i4>
      </vt:variant>
      <vt:variant>
        <vt:lpwstr>http://www.telstra.com.au/customerterms/bus_government.htm</vt:lpwstr>
      </vt:variant>
      <vt:variant>
        <vt:lpwstr/>
      </vt:variant>
      <vt:variant>
        <vt:i4>1703984</vt:i4>
      </vt:variant>
      <vt:variant>
        <vt:i4>320</vt:i4>
      </vt:variant>
      <vt:variant>
        <vt:i4>0</vt:i4>
      </vt:variant>
      <vt:variant>
        <vt:i4>5</vt:i4>
      </vt:variant>
      <vt:variant>
        <vt:lpwstr/>
      </vt:variant>
      <vt:variant>
        <vt:lpwstr>_Toc403728527</vt:lpwstr>
      </vt:variant>
      <vt:variant>
        <vt:i4>1703984</vt:i4>
      </vt:variant>
      <vt:variant>
        <vt:i4>314</vt:i4>
      </vt:variant>
      <vt:variant>
        <vt:i4>0</vt:i4>
      </vt:variant>
      <vt:variant>
        <vt:i4>5</vt:i4>
      </vt:variant>
      <vt:variant>
        <vt:lpwstr/>
      </vt:variant>
      <vt:variant>
        <vt:lpwstr>_Toc403728526</vt:lpwstr>
      </vt:variant>
      <vt:variant>
        <vt:i4>1703984</vt:i4>
      </vt:variant>
      <vt:variant>
        <vt:i4>308</vt:i4>
      </vt:variant>
      <vt:variant>
        <vt:i4>0</vt:i4>
      </vt:variant>
      <vt:variant>
        <vt:i4>5</vt:i4>
      </vt:variant>
      <vt:variant>
        <vt:lpwstr/>
      </vt:variant>
      <vt:variant>
        <vt:lpwstr>_Toc403728525</vt:lpwstr>
      </vt:variant>
      <vt:variant>
        <vt:i4>1703984</vt:i4>
      </vt:variant>
      <vt:variant>
        <vt:i4>302</vt:i4>
      </vt:variant>
      <vt:variant>
        <vt:i4>0</vt:i4>
      </vt:variant>
      <vt:variant>
        <vt:i4>5</vt:i4>
      </vt:variant>
      <vt:variant>
        <vt:lpwstr/>
      </vt:variant>
      <vt:variant>
        <vt:lpwstr>_Toc403728524</vt:lpwstr>
      </vt:variant>
      <vt:variant>
        <vt:i4>1703984</vt:i4>
      </vt:variant>
      <vt:variant>
        <vt:i4>296</vt:i4>
      </vt:variant>
      <vt:variant>
        <vt:i4>0</vt:i4>
      </vt:variant>
      <vt:variant>
        <vt:i4>5</vt:i4>
      </vt:variant>
      <vt:variant>
        <vt:lpwstr/>
      </vt:variant>
      <vt:variant>
        <vt:lpwstr>_Toc403728523</vt:lpwstr>
      </vt:variant>
      <vt:variant>
        <vt:i4>1703984</vt:i4>
      </vt:variant>
      <vt:variant>
        <vt:i4>290</vt:i4>
      </vt:variant>
      <vt:variant>
        <vt:i4>0</vt:i4>
      </vt:variant>
      <vt:variant>
        <vt:i4>5</vt:i4>
      </vt:variant>
      <vt:variant>
        <vt:lpwstr/>
      </vt:variant>
      <vt:variant>
        <vt:lpwstr>_Toc403728522</vt:lpwstr>
      </vt:variant>
      <vt:variant>
        <vt:i4>1703984</vt:i4>
      </vt:variant>
      <vt:variant>
        <vt:i4>284</vt:i4>
      </vt:variant>
      <vt:variant>
        <vt:i4>0</vt:i4>
      </vt:variant>
      <vt:variant>
        <vt:i4>5</vt:i4>
      </vt:variant>
      <vt:variant>
        <vt:lpwstr/>
      </vt:variant>
      <vt:variant>
        <vt:lpwstr>_Toc403728521</vt:lpwstr>
      </vt:variant>
      <vt:variant>
        <vt:i4>1703984</vt:i4>
      </vt:variant>
      <vt:variant>
        <vt:i4>278</vt:i4>
      </vt:variant>
      <vt:variant>
        <vt:i4>0</vt:i4>
      </vt:variant>
      <vt:variant>
        <vt:i4>5</vt:i4>
      </vt:variant>
      <vt:variant>
        <vt:lpwstr/>
      </vt:variant>
      <vt:variant>
        <vt:lpwstr>_Toc403728520</vt:lpwstr>
      </vt:variant>
      <vt:variant>
        <vt:i4>1638448</vt:i4>
      </vt:variant>
      <vt:variant>
        <vt:i4>272</vt:i4>
      </vt:variant>
      <vt:variant>
        <vt:i4>0</vt:i4>
      </vt:variant>
      <vt:variant>
        <vt:i4>5</vt:i4>
      </vt:variant>
      <vt:variant>
        <vt:lpwstr/>
      </vt:variant>
      <vt:variant>
        <vt:lpwstr>_Toc403728519</vt:lpwstr>
      </vt:variant>
      <vt:variant>
        <vt:i4>1638448</vt:i4>
      </vt:variant>
      <vt:variant>
        <vt:i4>266</vt:i4>
      </vt:variant>
      <vt:variant>
        <vt:i4>0</vt:i4>
      </vt:variant>
      <vt:variant>
        <vt:i4>5</vt:i4>
      </vt:variant>
      <vt:variant>
        <vt:lpwstr/>
      </vt:variant>
      <vt:variant>
        <vt:lpwstr>_Toc403728518</vt:lpwstr>
      </vt:variant>
      <vt:variant>
        <vt:i4>1638448</vt:i4>
      </vt:variant>
      <vt:variant>
        <vt:i4>260</vt:i4>
      </vt:variant>
      <vt:variant>
        <vt:i4>0</vt:i4>
      </vt:variant>
      <vt:variant>
        <vt:i4>5</vt:i4>
      </vt:variant>
      <vt:variant>
        <vt:lpwstr/>
      </vt:variant>
      <vt:variant>
        <vt:lpwstr>_Toc403728517</vt:lpwstr>
      </vt:variant>
      <vt:variant>
        <vt:i4>1638448</vt:i4>
      </vt:variant>
      <vt:variant>
        <vt:i4>254</vt:i4>
      </vt:variant>
      <vt:variant>
        <vt:i4>0</vt:i4>
      </vt:variant>
      <vt:variant>
        <vt:i4>5</vt:i4>
      </vt:variant>
      <vt:variant>
        <vt:lpwstr/>
      </vt:variant>
      <vt:variant>
        <vt:lpwstr>_Toc403728516</vt:lpwstr>
      </vt:variant>
      <vt:variant>
        <vt:i4>1638448</vt:i4>
      </vt:variant>
      <vt:variant>
        <vt:i4>248</vt:i4>
      </vt:variant>
      <vt:variant>
        <vt:i4>0</vt:i4>
      </vt:variant>
      <vt:variant>
        <vt:i4>5</vt:i4>
      </vt:variant>
      <vt:variant>
        <vt:lpwstr/>
      </vt:variant>
      <vt:variant>
        <vt:lpwstr>_Toc403728515</vt:lpwstr>
      </vt:variant>
      <vt:variant>
        <vt:i4>1638448</vt:i4>
      </vt:variant>
      <vt:variant>
        <vt:i4>242</vt:i4>
      </vt:variant>
      <vt:variant>
        <vt:i4>0</vt:i4>
      </vt:variant>
      <vt:variant>
        <vt:i4>5</vt:i4>
      </vt:variant>
      <vt:variant>
        <vt:lpwstr/>
      </vt:variant>
      <vt:variant>
        <vt:lpwstr>_Toc403728514</vt:lpwstr>
      </vt:variant>
      <vt:variant>
        <vt:i4>1638448</vt:i4>
      </vt:variant>
      <vt:variant>
        <vt:i4>236</vt:i4>
      </vt:variant>
      <vt:variant>
        <vt:i4>0</vt:i4>
      </vt:variant>
      <vt:variant>
        <vt:i4>5</vt:i4>
      </vt:variant>
      <vt:variant>
        <vt:lpwstr/>
      </vt:variant>
      <vt:variant>
        <vt:lpwstr>_Toc403728513</vt:lpwstr>
      </vt:variant>
      <vt:variant>
        <vt:i4>1638448</vt:i4>
      </vt:variant>
      <vt:variant>
        <vt:i4>230</vt:i4>
      </vt:variant>
      <vt:variant>
        <vt:i4>0</vt:i4>
      </vt:variant>
      <vt:variant>
        <vt:i4>5</vt:i4>
      </vt:variant>
      <vt:variant>
        <vt:lpwstr/>
      </vt:variant>
      <vt:variant>
        <vt:lpwstr>_Toc403728512</vt:lpwstr>
      </vt:variant>
      <vt:variant>
        <vt:i4>1638448</vt:i4>
      </vt:variant>
      <vt:variant>
        <vt:i4>224</vt:i4>
      </vt:variant>
      <vt:variant>
        <vt:i4>0</vt:i4>
      </vt:variant>
      <vt:variant>
        <vt:i4>5</vt:i4>
      </vt:variant>
      <vt:variant>
        <vt:lpwstr/>
      </vt:variant>
      <vt:variant>
        <vt:lpwstr>_Toc403728511</vt:lpwstr>
      </vt:variant>
      <vt:variant>
        <vt:i4>1638448</vt:i4>
      </vt:variant>
      <vt:variant>
        <vt:i4>218</vt:i4>
      </vt:variant>
      <vt:variant>
        <vt:i4>0</vt:i4>
      </vt:variant>
      <vt:variant>
        <vt:i4>5</vt:i4>
      </vt:variant>
      <vt:variant>
        <vt:lpwstr/>
      </vt:variant>
      <vt:variant>
        <vt:lpwstr>_Toc403728510</vt:lpwstr>
      </vt:variant>
      <vt:variant>
        <vt:i4>1572912</vt:i4>
      </vt:variant>
      <vt:variant>
        <vt:i4>212</vt:i4>
      </vt:variant>
      <vt:variant>
        <vt:i4>0</vt:i4>
      </vt:variant>
      <vt:variant>
        <vt:i4>5</vt:i4>
      </vt:variant>
      <vt:variant>
        <vt:lpwstr/>
      </vt:variant>
      <vt:variant>
        <vt:lpwstr>_Toc403728509</vt:lpwstr>
      </vt:variant>
      <vt:variant>
        <vt:i4>1572912</vt:i4>
      </vt:variant>
      <vt:variant>
        <vt:i4>206</vt:i4>
      </vt:variant>
      <vt:variant>
        <vt:i4>0</vt:i4>
      </vt:variant>
      <vt:variant>
        <vt:i4>5</vt:i4>
      </vt:variant>
      <vt:variant>
        <vt:lpwstr/>
      </vt:variant>
      <vt:variant>
        <vt:lpwstr>_Toc403728508</vt:lpwstr>
      </vt:variant>
      <vt:variant>
        <vt:i4>1572912</vt:i4>
      </vt:variant>
      <vt:variant>
        <vt:i4>200</vt:i4>
      </vt:variant>
      <vt:variant>
        <vt:i4>0</vt:i4>
      </vt:variant>
      <vt:variant>
        <vt:i4>5</vt:i4>
      </vt:variant>
      <vt:variant>
        <vt:lpwstr/>
      </vt:variant>
      <vt:variant>
        <vt:lpwstr>_Toc403728507</vt:lpwstr>
      </vt:variant>
      <vt:variant>
        <vt:i4>1572912</vt:i4>
      </vt:variant>
      <vt:variant>
        <vt:i4>194</vt:i4>
      </vt:variant>
      <vt:variant>
        <vt:i4>0</vt:i4>
      </vt:variant>
      <vt:variant>
        <vt:i4>5</vt:i4>
      </vt:variant>
      <vt:variant>
        <vt:lpwstr/>
      </vt:variant>
      <vt:variant>
        <vt:lpwstr>_Toc403728506</vt:lpwstr>
      </vt:variant>
      <vt:variant>
        <vt:i4>1572912</vt:i4>
      </vt:variant>
      <vt:variant>
        <vt:i4>188</vt:i4>
      </vt:variant>
      <vt:variant>
        <vt:i4>0</vt:i4>
      </vt:variant>
      <vt:variant>
        <vt:i4>5</vt:i4>
      </vt:variant>
      <vt:variant>
        <vt:lpwstr/>
      </vt:variant>
      <vt:variant>
        <vt:lpwstr>_Toc403728505</vt:lpwstr>
      </vt:variant>
      <vt:variant>
        <vt:i4>1572912</vt:i4>
      </vt:variant>
      <vt:variant>
        <vt:i4>182</vt:i4>
      </vt:variant>
      <vt:variant>
        <vt:i4>0</vt:i4>
      </vt:variant>
      <vt:variant>
        <vt:i4>5</vt:i4>
      </vt:variant>
      <vt:variant>
        <vt:lpwstr/>
      </vt:variant>
      <vt:variant>
        <vt:lpwstr>_Toc403728503</vt:lpwstr>
      </vt:variant>
      <vt:variant>
        <vt:i4>1572912</vt:i4>
      </vt:variant>
      <vt:variant>
        <vt:i4>176</vt:i4>
      </vt:variant>
      <vt:variant>
        <vt:i4>0</vt:i4>
      </vt:variant>
      <vt:variant>
        <vt:i4>5</vt:i4>
      </vt:variant>
      <vt:variant>
        <vt:lpwstr/>
      </vt:variant>
      <vt:variant>
        <vt:lpwstr>_Toc403728502</vt:lpwstr>
      </vt:variant>
      <vt:variant>
        <vt:i4>1572912</vt:i4>
      </vt:variant>
      <vt:variant>
        <vt:i4>170</vt:i4>
      </vt:variant>
      <vt:variant>
        <vt:i4>0</vt:i4>
      </vt:variant>
      <vt:variant>
        <vt:i4>5</vt:i4>
      </vt:variant>
      <vt:variant>
        <vt:lpwstr/>
      </vt:variant>
      <vt:variant>
        <vt:lpwstr>_Toc403728501</vt:lpwstr>
      </vt:variant>
      <vt:variant>
        <vt:i4>1572912</vt:i4>
      </vt:variant>
      <vt:variant>
        <vt:i4>164</vt:i4>
      </vt:variant>
      <vt:variant>
        <vt:i4>0</vt:i4>
      </vt:variant>
      <vt:variant>
        <vt:i4>5</vt:i4>
      </vt:variant>
      <vt:variant>
        <vt:lpwstr/>
      </vt:variant>
      <vt:variant>
        <vt:lpwstr>_Toc403728500</vt:lpwstr>
      </vt:variant>
      <vt:variant>
        <vt:i4>1114161</vt:i4>
      </vt:variant>
      <vt:variant>
        <vt:i4>158</vt:i4>
      </vt:variant>
      <vt:variant>
        <vt:i4>0</vt:i4>
      </vt:variant>
      <vt:variant>
        <vt:i4>5</vt:i4>
      </vt:variant>
      <vt:variant>
        <vt:lpwstr/>
      </vt:variant>
      <vt:variant>
        <vt:lpwstr>_Toc403728499</vt:lpwstr>
      </vt:variant>
      <vt:variant>
        <vt:i4>1114161</vt:i4>
      </vt:variant>
      <vt:variant>
        <vt:i4>152</vt:i4>
      </vt:variant>
      <vt:variant>
        <vt:i4>0</vt:i4>
      </vt:variant>
      <vt:variant>
        <vt:i4>5</vt:i4>
      </vt:variant>
      <vt:variant>
        <vt:lpwstr/>
      </vt:variant>
      <vt:variant>
        <vt:lpwstr>_Toc403728498</vt:lpwstr>
      </vt:variant>
      <vt:variant>
        <vt:i4>1114161</vt:i4>
      </vt:variant>
      <vt:variant>
        <vt:i4>146</vt:i4>
      </vt:variant>
      <vt:variant>
        <vt:i4>0</vt:i4>
      </vt:variant>
      <vt:variant>
        <vt:i4>5</vt:i4>
      </vt:variant>
      <vt:variant>
        <vt:lpwstr/>
      </vt:variant>
      <vt:variant>
        <vt:lpwstr>_Toc403728497</vt:lpwstr>
      </vt:variant>
      <vt:variant>
        <vt:i4>1114161</vt:i4>
      </vt:variant>
      <vt:variant>
        <vt:i4>140</vt:i4>
      </vt:variant>
      <vt:variant>
        <vt:i4>0</vt:i4>
      </vt:variant>
      <vt:variant>
        <vt:i4>5</vt:i4>
      </vt:variant>
      <vt:variant>
        <vt:lpwstr/>
      </vt:variant>
      <vt:variant>
        <vt:lpwstr>_Toc403728496</vt:lpwstr>
      </vt:variant>
      <vt:variant>
        <vt:i4>1114161</vt:i4>
      </vt:variant>
      <vt:variant>
        <vt:i4>134</vt:i4>
      </vt:variant>
      <vt:variant>
        <vt:i4>0</vt:i4>
      </vt:variant>
      <vt:variant>
        <vt:i4>5</vt:i4>
      </vt:variant>
      <vt:variant>
        <vt:lpwstr/>
      </vt:variant>
      <vt:variant>
        <vt:lpwstr>_Toc403728495</vt:lpwstr>
      </vt:variant>
      <vt:variant>
        <vt:i4>1114161</vt:i4>
      </vt:variant>
      <vt:variant>
        <vt:i4>128</vt:i4>
      </vt:variant>
      <vt:variant>
        <vt:i4>0</vt:i4>
      </vt:variant>
      <vt:variant>
        <vt:i4>5</vt:i4>
      </vt:variant>
      <vt:variant>
        <vt:lpwstr/>
      </vt:variant>
      <vt:variant>
        <vt:lpwstr>_Toc403728494</vt:lpwstr>
      </vt:variant>
      <vt:variant>
        <vt:i4>1114161</vt:i4>
      </vt:variant>
      <vt:variant>
        <vt:i4>122</vt:i4>
      </vt:variant>
      <vt:variant>
        <vt:i4>0</vt:i4>
      </vt:variant>
      <vt:variant>
        <vt:i4>5</vt:i4>
      </vt:variant>
      <vt:variant>
        <vt:lpwstr/>
      </vt:variant>
      <vt:variant>
        <vt:lpwstr>_Toc403728493</vt:lpwstr>
      </vt:variant>
      <vt:variant>
        <vt:i4>1114161</vt:i4>
      </vt:variant>
      <vt:variant>
        <vt:i4>116</vt:i4>
      </vt:variant>
      <vt:variant>
        <vt:i4>0</vt:i4>
      </vt:variant>
      <vt:variant>
        <vt:i4>5</vt:i4>
      </vt:variant>
      <vt:variant>
        <vt:lpwstr/>
      </vt:variant>
      <vt:variant>
        <vt:lpwstr>_Toc403728492</vt:lpwstr>
      </vt:variant>
      <vt:variant>
        <vt:i4>1114161</vt:i4>
      </vt:variant>
      <vt:variant>
        <vt:i4>110</vt:i4>
      </vt:variant>
      <vt:variant>
        <vt:i4>0</vt:i4>
      </vt:variant>
      <vt:variant>
        <vt:i4>5</vt:i4>
      </vt:variant>
      <vt:variant>
        <vt:lpwstr/>
      </vt:variant>
      <vt:variant>
        <vt:lpwstr>_Toc403728491</vt:lpwstr>
      </vt:variant>
      <vt:variant>
        <vt:i4>1114161</vt:i4>
      </vt:variant>
      <vt:variant>
        <vt:i4>104</vt:i4>
      </vt:variant>
      <vt:variant>
        <vt:i4>0</vt:i4>
      </vt:variant>
      <vt:variant>
        <vt:i4>5</vt:i4>
      </vt:variant>
      <vt:variant>
        <vt:lpwstr/>
      </vt:variant>
      <vt:variant>
        <vt:lpwstr>_Toc403728490</vt:lpwstr>
      </vt:variant>
      <vt:variant>
        <vt:i4>1048625</vt:i4>
      </vt:variant>
      <vt:variant>
        <vt:i4>98</vt:i4>
      </vt:variant>
      <vt:variant>
        <vt:i4>0</vt:i4>
      </vt:variant>
      <vt:variant>
        <vt:i4>5</vt:i4>
      </vt:variant>
      <vt:variant>
        <vt:lpwstr/>
      </vt:variant>
      <vt:variant>
        <vt:lpwstr>_Toc403728489</vt:lpwstr>
      </vt:variant>
      <vt:variant>
        <vt:i4>1048625</vt:i4>
      </vt:variant>
      <vt:variant>
        <vt:i4>92</vt:i4>
      </vt:variant>
      <vt:variant>
        <vt:i4>0</vt:i4>
      </vt:variant>
      <vt:variant>
        <vt:i4>5</vt:i4>
      </vt:variant>
      <vt:variant>
        <vt:lpwstr/>
      </vt:variant>
      <vt:variant>
        <vt:lpwstr>_Toc403728488</vt:lpwstr>
      </vt:variant>
      <vt:variant>
        <vt:i4>1048625</vt:i4>
      </vt:variant>
      <vt:variant>
        <vt:i4>86</vt:i4>
      </vt:variant>
      <vt:variant>
        <vt:i4>0</vt:i4>
      </vt:variant>
      <vt:variant>
        <vt:i4>5</vt:i4>
      </vt:variant>
      <vt:variant>
        <vt:lpwstr/>
      </vt:variant>
      <vt:variant>
        <vt:lpwstr>_Toc403728487</vt:lpwstr>
      </vt:variant>
      <vt:variant>
        <vt:i4>1048625</vt:i4>
      </vt:variant>
      <vt:variant>
        <vt:i4>80</vt:i4>
      </vt:variant>
      <vt:variant>
        <vt:i4>0</vt:i4>
      </vt:variant>
      <vt:variant>
        <vt:i4>5</vt:i4>
      </vt:variant>
      <vt:variant>
        <vt:lpwstr/>
      </vt:variant>
      <vt:variant>
        <vt:lpwstr>_Toc403728486</vt:lpwstr>
      </vt:variant>
      <vt:variant>
        <vt:i4>1048625</vt:i4>
      </vt:variant>
      <vt:variant>
        <vt:i4>74</vt:i4>
      </vt:variant>
      <vt:variant>
        <vt:i4>0</vt:i4>
      </vt:variant>
      <vt:variant>
        <vt:i4>5</vt:i4>
      </vt:variant>
      <vt:variant>
        <vt:lpwstr/>
      </vt:variant>
      <vt:variant>
        <vt:lpwstr>_Toc403728485</vt:lpwstr>
      </vt:variant>
      <vt:variant>
        <vt:i4>1048625</vt:i4>
      </vt:variant>
      <vt:variant>
        <vt:i4>68</vt:i4>
      </vt:variant>
      <vt:variant>
        <vt:i4>0</vt:i4>
      </vt:variant>
      <vt:variant>
        <vt:i4>5</vt:i4>
      </vt:variant>
      <vt:variant>
        <vt:lpwstr/>
      </vt:variant>
      <vt:variant>
        <vt:lpwstr>_Toc403728484</vt:lpwstr>
      </vt:variant>
      <vt:variant>
        <vt:i4>1048625</vt:i4>
      </vt:variant>
      <vt:variant>
        <vt:i4>62</vt:i4>
      </vt:variant>
      <vt:variant>
        <vt:i4>0</vt:i4>
      </vt:variant>
      <vt:variant>
        <vt:i4>5</vt:i4>
      </vt:variant>
      <vt:variant>
        <vt:lpwstr/>
      </vt:variant>
      <vt:variant>
        <vt:lpwstr>_Toc403728483</vt:lpwstr>
      </vt:variant>
      <vt:variant>
        <vt:i4>1048625</vt:i4>
      </vt:variant>
      <vt:variant>
        <vt:i4>56</vt:i4>
      </vt:variant>
      <vt:variant>
        <vt:i4>0</vt:i4>
      </vt:variant>
      <vt:variant>
        <vt:i4>5</vt:i4>
      </vt:variant>
      <vt:variant>
        <vt:lpwstr/>
      </vt:variant>
      <vt:variant>
        <vt:lpwstr>_Toc403728482</vt:lpwstr>
      </vt:variant>
      <vt:variant>
        <vt:i4>1048625</vt:i4>
      </vt:variant>
      <vt:variant>
        <vt:i4>50</vt:i4>
      </vt:variant>
      <vt:variant>
        <vt:i4>0</vt:i4>
      </vt:variant>
      <vt:variant>
        <vt:i4>5</vt:i4>
      </vt:variant>
      <vt:variant>
        <vt:lpwstr/>
      </vt:variant>
      <vt:variant>
        <vt:lpwstr>_Toc403728481</vt:lpwstr>
      </vt:variant>
      <vt:variant>
        <vt:i4>1048625</vt:i4>
      </vt:variant>
      <vt:variant>
        <vt:i4>44</vt:i4>
      </vt:variant>
      <vt:variant>
        <vt:i4>0</vt:i4>
      </vt:variant>
      <vt:variant>
        <vt:i4>5</vt:i4>
      </vt:variant>
      <vt:variant>
        <vt:lpwstr/>
      </vt:variant>
      <vt:variant>
        <vt:lpwstr>_Toc403728480</vt:lpwstr>
      </vt:variant>
      <vt:variant>
        <vt:i4>2031665</vt:i4>
      </vt:variant>
      <vt:variant>
        <vt:i4>38</vt:i4>
      </vt:variant>
      <vt:variant>
        <vt:i4>0</vt:i4>
      </vt:variant>
      <vt:variant>
        <vt:i4>5</vt:i4>
      </vt:variant>
      <vt:variant>
        <vt:lpwstr/>
      </vt:variant>
      <vt:variant>
        <vt:lpwstr>_Toc403728479</vt:lpwstr>
      </vt:variant>
      <vt:variant>
        <vt:i4>2031665</vt:i4>
      </vt:variant>
      <vt:variant>
        <vt:i4>32</vt:i4>
      </vt:variant>
      <vt:variant>
        <vt:i4>0</vt:i4>
      </vt:variant>
      <vt:variant>
        <vt:i4>5</vt:i4>
      </vt:variant>
      <vt:variant>
        <vt:lpwstr/>
      </vt:variant>
      <vt:variant>
        <vt:lpwstr>_Toc403728478</vt:lpwstr>
      </vt:variant>
      <vt:variant>
        <vt:i4>2031665</vt:i4>
      </vt:variant>
      <vt:variant>
        <vt:i4>26</vt:i4>
      </vt:variant>
      <vt:variant>
        <vt:i4>0</vt:i4>
      </vt:variant>
      <vt:variant>
        <vt:i4>5</vt:i4>
      </vt:variant>
      <vt:variant>
        <vt:lpwstr/>
      </vt:variant>
      <vt:variant>
        <vt:lpwstr>_Toc403728477</vt:lpwstr>
      </vt:variant>
      <vt:variant>
        <vt:i4>2031665</vt:i4>
      </vt:variant>
      <vt:variant>
        <vt:i4>20</vt:i4>
      </vt:variant>
      <vt:variant>
        <vt:i4>0</vt:i4>
      </vt:variant>
      <vt:variant>
        <vt:i4>5</vt:i4>
      </vt:variant>
      <vt:variant>
        <vt:lpwstr/>
      </vt:variant>
      <vt:variant>
        <vt:lpwstr>_Toc403728476</vt:lpwstr>
      </vt:variant>
      <vt:variant>
        <vt:i4>2031665</vt:i4>
      </vt:variant>
      <vt:variant>
        <vt:i4>14</vt:i4>
      </vt:variant>
      <vt:variant>
        <vt:i4>0</vt:i4>
      </vt:variant>
      <vt:variant>
        <vt:i4>5</vt:i4>
      </vt:variant>
      <vt:variant>
        <vt:lpwstr/>
      </vt:variant>
      <vt:variant>
        <vt:lpwstr>_Toc403728475</vt:lpwstr>
      </vt:variant>
      <vt:variant>
        <vt:i4>2031665</vt:i4>
      </vt:variant>
      <vt:variant>
        <vt:i4>8</vt:i4>
      </vt:variant>
      <vt:variant>
        <vt:i4>0</vt:i4>
      </vt:variant>
      <vt:variant>
        <vt:i4>5</vt:i4>
      </vt:variant>
      <vt:variant>
        <vt:lpwstr/>
      </vt:variant>
      <vt:variant>
        <vt:lpwstr>_Toc403728474</vt:lpwstr>
      </vt:variant>
      <vt:variant>
        <vt:i4>2031665</vt:i4>
      </vt:variant>
      <vt:variant>
        <vt:i4>2</vt:i4>
      </vt:variant>
      <vt:variant>
        <vt:i4>0</vt:i4>
      </vt:variant>
      <vt:variant>
        <vt:i4>5</vt:i4>
      </vt:variant>
      <vt:variant>
        <vt:lpwstr/>
      </vt:variant>
      <vt:variant>
        <vt:lpwstr>_Toc403728473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Vulnerability services</dc:title>
  <dc:subject>Vulnerability Services - OCT</dc:subject>
  <dc:creator>Telstra Limited</dc:creator>
  <cp:keywords>oct, our customer terms, vulnerability services,</cp:keywords>
  <dc:description>This is Our Customer Termsfor Vulnerability Services.Provisions in other parts of the General Terms of Our Customer Terms, may apply to your Vulnerability Service.</dc:description>
  <cp:lastModifiedBy>Morgan, Alyssa</cp:lastModifiedBy>
  <cp:revision>2</cp:revision>
  <cp:lastPrinted>2014-11-13T23:33:00Z</cp:lastPrinted>
  <dcterms:created xsi:type="dcterms:W3CDTF">2023-11-03T04:04:00Z</dcterms:created>
  <dcterms:modified xsi:type="dcterms:W3CDTF">2023-11-03T04:04:00Z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TelstraLinkHidden">
    <vt:lpwstr>http://objects.in.telstra.com.au/documents/AZG-7980</vt:lpwstr>
  </property>
  <property fmtid="{D5CDD505-2E9C-101B-9397-08002B2CF9AE}" pid="4" name="TelstraIDHidden">
    <vt:lpwstr>AZG-7980</vt:lpwstr>
  </property>
  <property fmtid="{D5CDD505-2E9C-101B-9397-08002B2CF9AE}" pid="5" name="PCDocsNo">
    <vt:lpwstr>71586344v4</vt:lpwstr>
  </property>
  <property fmtid="{D5CDD505-2E9C-101B-9397-08002B2CF9AE}" pid="6" name="ClassificationContentMarkingFooterShapeIds">
    <vt:lpwstr>798aac8c,161134f,231538b4,291e7c73,5a5203d3,1fa9a707</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y fmtid="{D5CDD505-2E9C-101B-9397-08002B2CF9AE}" pid="9" name="_dlc_DocIdItemGuid">
    <vt:lpwstr>ed016e24-e7b6-487e-98f8-39794e396eec</vt:lpwstr>
  </property>
  <property fmtid="{D5CDD505-2E9C-101B-9397-08002B2CF9AE}" pid="10" name="MediaServiceImageTags">
    <vt:lpwstr/>
  </property>
</Properties>
</file>